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0" w:rsidRPr="003453B0" w:rsidRDefault="008A3F50" w:rsidP="008A3F50">
      <w:pPr>
        <w:pStyle w:val="Title1"/>
        <w:rPr>
          <w:rFonts w:ascii="Century Gothic" w:hAnsi="Century Gothic"/>
          <w:b/>
          <w:color w:val="808080" w:themeColor="background1" w:themeShade="80"/>
          <w:sz w:val="40"/>
          <w:szCs w:val="40"/>
        </w:rPr>
      </w:pPr>
      <w:bookmarkStart w:id="0" w:name="_GoBack"/>
      <w:bookmarkEnd w:id="0"/>
    </w:p>
    <w:p w:rsidR="0094062A" w:rsidRPr="00CD0B85" w:rsidRDefault="0094062A" w:rsidP="0094062A">
      <w:pPr>
        <w:pStyle w:val="Title2"/>
        <w:rPr>
          <w:rFonts w:ascii="Century Gothic" w:eastAsia="Arial Unicode MS" w:hAnsi="Century Gothic" w:cs="Arial Unicode MS"/>
          <w:color w:val="F8A45E"/>
          <w:sz w:val="44"/>
          <w:szCs w:val="44"/>
        </w:rPr>
      </w:pPr>
      <w:r w:rsidRPr="00CD0B85">
        <w:rPr>
          <w:rFonts w:ascii="Century Gothic" w:eastAsia="Arial Unicode MS" w:hAnsi="Century Gothic" w:cs="Arial Unicode MS"/>
          <w:color w:val="F8A45E"/>
          <w:sz w:val="44"/>
          <w:szCs w:val="44"/>
        </w:rPr>
        <w:t xml:space="preserve">What’s Your Opinion? </w:t>
      </w:r>
    </w:p>
    <w:p w:rsidR="0094062A" w:rsidRPr="003453B0" w:rsidRDefault="0094062A" w:rsidP="0094062A">
      <w:pPr>
        <w:pStyle w:val="BODY"/>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 xml:space="preserve">Issues bystanders face, such as who should help someone who is being bullied, can be confusing.  Sometimes hearing the opinions and thoughts of others can give you a different perspective about why you should help someone who is being bullied. </w:t>
      </w:r>
    </w:p>
    <w:p w:rsidR="0094062A" w:rsidRPr="003453B0" w:rsidRDefault="0094062A" w:rsidP="0094062A">
      <w:pPr>
        <w:pStyle w:val="BODY"/>
        <w:rPr>
          <w:rFonts w:ascii="Century Gothic" w:hAnsi="Century Gothic" w:cs="Arial"/>
          <w:color w:val="808080" w:themeColor="background1" w:themeShade="80"/>
          <w:sz w:val="22"/>
        </w:rPr>
      </w:pPr>
      <w:r w:rsidRPr="003453B0">
        <w:rPr>
          <w:rFonts w:ascii="Century Gothic" w:hAnsi="Century Gothic" w:cs="Arial"/>
          <w:b/>
          <w:color w:val="808080" w:themeColor="background1" w:themeShade="80"/>
          <w:sz w:val="22"/>
          <w:u w:val="single"/>
        </w:rPr>
        <w:t>GOAL:</w:t>
      </w:r>
      <w:r w:rsidRPr="003453B0">
        <w:rPr>
          <w:rFonts w:ascii="Century Gothic" w:hAnsi="Century Gothic" w:cs="Arial"/>
          <w:color w:val="808080" w:themeColor="background1" w:themeShade="80"/>
          <w:sz w:val="22"/>
        </w:rPr>
        <w:t xml:space="preserve"> This activity will help you think about the issues bystanders face when they see bullying, why they decide to help, and the best way to help a victim. </w:t>
      </w:r>
    </w:p>
    <w:p w:rsidR="0094062A" w:rsidRPr="003453B0" w:rsidRDefault="0094062A" w:rsidP="0094062A">
      <w:pPr>
        <w:pStyle w:val="BODY"/>
        <w:rPr>
          <w:rFonts w:ascii="Century Gothic" w:hAnsi="Century Gothic" w:cs="Arial"/>
          <w:color w:val="808080" w:themeColor="background1" w:themeShade="80"/>
          <w:sz w:val="22"/>
        </w:rPr>
      </w:pPr>
      <w:r w:rsidRPr="003453B0">
        <w:rPr>
          <w:rFonts w:ascii="Century Gothic" w:hAnsi="Century Gothic" w:cs="Arial"/>
          <w:color w:val="808080" w:themeColor="background1" w:themeShade="80"/>
          <w:sz w:val="22"/>
        </w:rPr>
        <w:t>Work with a friend or several friends to discuss the following issues. You will share your thoughts, feelings, and beliefs on each of the following statements and then come to an agreement about the best way to address the topic.</w:t>
      </w:r>
    </w:p>
    <w:p w:rsidR="0094062A" w:rsidRPr="003453B0" w:rsidRDefault="0094062A" w:rsidP="0094062A">
      <w:pPr>
        <w:pStyle w:val="BODY"/>
        <w:rPr>
          <w:rFonts w:ascii="Century Gothic" w:hAnsi="Century Gothic" w:cs="Arial"/>
          <w:color w:val="808080" w:themeColor="background1" w:themeShade="80"/>
          <w:sz w:val="36"/>
          <w:szCs w:val="32"/>
        </w:rPr>
      </w:pPr>
    </w:p>
    <w:p w:rsidR="0094062A" w:rsidRPr="003453B0" w:rsidRDefault="0094062A" w:rsidP="0094062A">
      <w:pPr>
        <w:pStyle w:val="BODY"/>
        <w:numPr>
          <w:ilvl w:val="0"/>
          <w:numId w:val="35"/>
        </w:numPr>
        <w:spacing w:after="200" w:line="276" w:lineRule="auto"/>
        <w:rPr>
          <w:rFonts w:ascii="Century Gothic" w:hAnsi="Century Gothic" w:cs="Arial"/>
          <w:b/>
          <w:color w:val="808080" w:themeColor="background1" w:themeShade="80"/>
          <w:sz w:val="22"/>
        </w:rPr>
      </w:pPr>
      <w:r w:rsidRPr="003453B0">
        <w:rPr>
          <w:rFonts w:ascii="Century Gothic" w:hAnsi="Century Gothic" w:cs="Arial"/>
          <w:b/>
          <w:color w:val="808080" w:themeColor="background1" w:themeShade="80"/>
          <w:sz w:val="22"/>
        </w:rPr>
        <w:t>Why is it that when students see a bystander helping a victim of bullying, they are more likely to stand up for the victim and support them in the future?</w:t>
      </w: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5A135E" w:rsidRPr="003453B0" w:rsidRDefault="005A135E"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numPr>
          <w:ilvl w:val="0"/>
          <w:numId w:val="35"/>
        </w:numPr>
        <w:spacing w:after="200" w:line="276" w:lineRule="auto"/>
        <w:rPr>
          <w:rFonts w:ascii="Century Gothic" w:hAnsi="Century Gothic" w:cs="Arial"/>
          <w:b/>
          <w:color w:val="808080" w:themeColor="background1" w:themeShade="80"/>
          <w:sz w:val="22"/>
        </w:rPr>
      </w:pPr>
      <w:r w:rsidRPr="003453B0">
        <w:rPr>
          <w:rFonts w:ascii="Century Gothic" w:hAnsi="Century Gothic" w:cs="Arial"/>
          <w:b/>
          <w:color w:val="808080" w:themeColor="background1" w:themeShade="80"/>
          <w:sz w:val="22"/>
        </w:rPr>
        <w:t xml:space="preserve">Do you think providing support to someone who has been verbally bullied </w:t>
      </w:r>
      <w:r w:rsidRPr="003453B0">
        <w:rPr>
          <w:rFonts w:ascii="Century Gothic" w:hAnsi="Century Gothic" w:cs="Arial"/>
          <w:b/>
          <w:i/>
          <w:color w:val="808080" w:themeColor="background1" w:themeShade="80"/>
          <w:sz w:val="22"/>
        </w:rPr>
        <w:t>(asking if they are okay, telling them you are sorry that happened)</w:t>
      </w:r>
      <w:r w:rsidRPr="003453B0">
        <w:rPr>
          <w:rFonts w:ascii="Century Gothic" w:hAnsi="Century Gothic" w:cs="Arial"/>
          <w:b/>
          <w:color w:val="808080" w:themeColor="background1" w:themeShade="80"/>
          <w:sz w:val="22"/>
        </w:rPr>
        <w:t xml:space="preserve"> is the best way to help them? Why or why not?</w:t>
      </w:r>
    </w:p>
    <w:p w:rsidR="0094062A" w:rsidRPr="003453B0" w:rsidRDefault="0094062A" w:rsidP="0094062A">
      <w:pPr>
        <w:pStyle w:val="BODY"/>
        <w:rPr>
          <w:rFonts w:ascii="Century Gothic" w:hAnsi="Century Gothic" w:cs="Arial"/>
          <w:b/>
          <w:color w:val="808080" w:themeColor="background1" w:themeShade="80"/>
          <w:sz w:val="22"/>
        </w:rPr>
      </w:pPr>
    </w:p>
    <w:p w:rsidR="005A135E" w:rsidRPr="003453B0" w:rsidRDefault="005A135E"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numPr>
          <w:ilvl w:val="0"/>
          <w:numId w:val="35"/>
        </w:numPr>
        <w:spacing w:after="200" w:line="276" w:lineRule="auto"/>
        <w:rPr>
          <w:rFonts w:ascii="Century Gothic" w:hAnsi="Century Gothic" w:cs="Arial"/>
          <w:b/>
          <w:color w:val="808080" w:themeColor="background1" w:themeShade="80"/>
          <w:sz w:val="22"/>
        </w:rPr>
      </w:pPr>
      <w:r w:rsidRPr="003453B0">
        <w:rPr>
          <w:rFonts w:ascii="Century Gothic" w:hAnsi="Century Gothic" w:cs="Arial"/>
          <w:b/>
          <w:color w:val="808080" w:themeColor="background1" w:themeShade="80"/>
          <w:sz w:val="22"/>
        </w:rPr>
        <w:t>Do you think that if someone has been bullied it is the responsibility of their friends to help them, not everyone else. Why or why not?</w:t>
      </w:r>
    </w:p>
    <w:p w:rsidR="0094062A" w:rsidRPr="003453B0" w:rsidRDefault="0094062A" w:rsidP="0094062A">
      <w:pPr>
        <w:pStyle w:val="BODY"/>
        <w:rPr>
          <w:color w:val="808080" w:themeColor="background1" w:themeShade="80"/>
        </w:rPr>
      </w:pPr>
    </w:p>
    <w:p w:rsidR="00C62D39" w:rsidRDefault="00C62D39" w:rsidP="0094062A">
      <w:pPr>
        <w:rPr>
          <w:rFonts w:eastAsiaTheme="minorHAnsi"/>
          <w:color w:val="808080" w:themeColor="background1" w:themeShade="80"/>
          <w:sz w:val="22"/>
        </w:rPr>
      </w:pPr>
    </w:p>
    <w:p w:rsidR="00C62D39" w:rsidRDefault="00C62D39">
      <w:pPr>
        <w:spacing w:after="200" w:line="276" w:lineRule="auto"/>
        <w:rPr>
          <w:rFonts w:eastAsiaTheme="minorHAnsi"/>
          <w:color w:val="808080" w:themeColor="background1" w:themeShade="80"/>
          <w:sz w:val="22"/>
        </w:rPr>
      </w:pPr>
      <w:r>
        <w:rPr>
          <w:rFonts w:eastAsiaTheme="minorHAnsi"/>
          <w:color w:val="808080" w:themeColor="background1" w:themeShade="80"/>
          <w:sz w:val="22"/>
        </w:rPr>
        <w:br w:type="page"/>
      </w:r>
    </w:p>
    <w:p w:rsidR="0094062A" w:rsidRDefault="0094062A" w:rsidP="0094062A">
      <w:pPr>
        <w:rPr>
          <w:rFonts w:eastAsiaTheme="minorHAnsi"/>
          <w:color w:val="808080" w:themeColor="background1" w:themeShade="80"/>
          <w:sz w:val="22"/>
        </w:rPr>
      </w:pPr>
    </w:p>
    <w:p w:rsidR="00C62D39" w:rsidRDefault="00C62D39" w:rsidP="0094062A">
      <w:pPr>
        <w:rPr>
          <w:rFonts w:eastAsiaTheme="minorHAnsi"/>
          <w:color w:val="808080" w:themeColor="background1" w:themeShade="80"/>
          <w:sz w:val="22"/>
        </w:rPr>
      </w:pPr>
    </w:p>
    <w:p w:rsidR="00C62D39" w:rsidRPr="00E525E1" w:rsidRDefault="00C62D39" w:rsidP="00E525E1">
      <w:pPr>
        <w:pStyle w:val="BODY"/>
        <w:spacing w:after="200" w:line="276" w:lineRule="auto"/>
        <w:jc w:val="center"/>
        <w:rPr>
          <w:rFonts w:ascii="Century Gothic" w:hAnsi="Century Gothic" w:cs="Arial"/>
          <w:b/>
          <w:color w:val="0070C0"/>
          <w:sz w:val="24"/>
        </w:rPr>
      </w:pPr>
      <w:r w:rsidRPr="00E525E1">
        <w:rPr>
          <w:rFonts w:ascii="Century Gothic" w:hAnsi="Century Gothic" w:cs="Arial"/>
          <w:b/>
          <w:color w:val="0070C0"/>
          <w:sz w:val="24"/>
        </w:rPr>
        <w:t>Below are real answers given by students who completed this activity.</w:t>
      </w:r>
    </w:p>
    <w:p w:rsidR="00C62D39" w:rsidRPr="003453B0" w:rsidRDefault="00E525E1" w:rsidP="00C62D39">
      <w:pPr>
        <w:pStyle w:val="BODY"/>
        <w:numPr>
          <w:ilvl w:val="0"/>
          <w:numId w:val="41"/>
        </w:numPr>
        <w:spacing w:after="200" w:line="276" w:lineRule="auto"/>
        <w:rPr>
          <w:rFonts w:ascii="Century Gothic" w:hAnsi="Century Gothic" w:cs="Arial"/>
          <w:b/>
          <w:color w:val="808080" w:themeColor="background1" w:themeShade="80"/>
          <w:sz w:val="22"/>
        </w:rPr>
      </w:pPr>
      <w:r>
        <w:rPr>
          <w:rFonts w:ascii="Century Gothic" w:hAnsi="Century Gothic" w:cs="Arial"/>
          <w:b/>
          <w:noProof/>
          <w:color w:val="808080" w:themeColor="background1" w:themeShade="80"/>
          <w:sz w:val="22"/>
          <w14:ligatures w14:val="none"/>
          <w14:cntxtAlts w14:val="0"/>
        </w:rPr>
        <mc:AlternateContent>
          <mc:Choice Requires="wps">
            <w:drawing>
              <wp:anchor distT="0" distB="0" distL="114300" distR="114300" simplePos="0" relativeHeight="251660288" behindDoc="0" locked="0" layoutInCell="1" allowOverlap="1" wp14:anchorId="683C3F41" wp14:editId="6A538AEF">
                <wp:simplePos x="0" y="0"/>
                <wp:positionH relativeFrom="column">
                  <wp:posOffset>5890260</wp:posOffset>
                </wp:positionH>
                <wp:positionV relativeFrom="paragraph">
                  <wp:posOffset>457835</wp:posOffset>
                </wp:positionV>
                <wp:extent cx="233680" cy="2147570"/>
                <wp:effectExtent l="0" t="0" r="13970" b="24130"/>
                <wp:wrapNone/>
                <wp:docPr id="5" name="Right Brace 5"/>
                <wp:cNvGraphicFramePr/>
                <a:graphic xmlns:a="http://schemas.openxmlformats.org/drawingml/2006/main">
                  <a:graphicData uri="http://schemas.microsoft.com/office/word/2010/wordprocessingShape">
                    <wps:wsp>
                      <wps:cNvSpPr/>
                      <wps:spPr>
                        <a:xfrm>
                          <a:off x="0" y="0"/>
                          <a:ext cx="233680" cy="214757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463.8pt;margin-top:36.05pt;width:18.4pt;height:16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" adj="196" strokecolor="#4579b8 [3044]"/>
            </w:pict>
          </mc:Fallback>
        </mc:AlternateContent>
      </w:r>
      <w:r>
        <w:rPr>
          <w:rFonts w:ascii="Century Gothic" w:hAnsi="Century Gothic" w:cs="Arial"/>
          <w:b/>
          <w:noProof/>
          <w:color w:val="808080" w:themeColor="background1" w:themeShade="80"/>
          <w:sz w:val="22"/>
          <w14:ligatures w14:val="none"/>
          <w14:cntxtAlts w14:val="0"/>
        </w:rPr>
        <mc:AlternateContent>
          <mc:Choice Requires="wps">
            <w:drawing>
              <wp:anchor distT="0" distB="0" distL="114300" distR="114300" simplePos="0" relativeHeight="251659264" behindDoc="0" locked="0" layoutInCell="1" allowOverlap="1" wp14:anchorId="2205E95D" wp14:editId="57D655E6">
                <wp:simplePos x="0" y="0"/>
                <wp:positionH relativeFrom="column">
                  <wp:posOffset>10795</wp:posOffset>
                </wp:positionH>
                <wp:positionV relativeFrom="paragraph">
                  <wp:posOffset>457495</wp:posOffset>
                </wp:positionV>
                <wp:extent cx="225425" cy="2147570"/>
                <wp:effectExtent l="0" t="0" r="22225" b="24130"/>
                <wp:wrapNone/>
                <wp:docPr id="1" name="Left Brace 1"/>
                <wp:cNvGraphicFramePr/>
                <a:graphic xmlns:a="http://schemas.openxmlformats.org/drawingml/2006/main">
                  <a:graphicData uri="http://schemas.microsoft.com/office/word/2010/wordprocessingShape">
                    <wps:wsp>
                      <wps:cNvSpPr/>
                      <wps:spPr>
                        <a:xfrm>
                          <a:off x="0" y="0"/>
                          <a:ext cx="225425" cy="21475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85pt;margin-top:36pt;width:17.75pt;height:16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" adj="189" strokecolor="#4579b8 [3044]"/>
            </w:pict>
          </mc:Fallback>
        </mc:AlternateContent>
      </w:r>
      <w:r w:rsidR="00C62D39" w:rsidRPr="003453B0">
        <w:rPr>
          <w:rFonts w:ascii="Century Gothic" w:hAnsi="Century Gothic" w:cs="Arial"/>
          <w:b/>
          <w:color w:val="808080" w:themeColor="background1" w:themeShade="80"/>
          <w:sz w:val="22"/>
        </w:rPr>
        <w:t>Why is it that when students see a bystander helping a victim of bullying, they are more likely to stand up for the victim and support them in the future?</w:t>
      </w:r>
    </w:p>
    <w:p w:rsidR="00C62D39" w:rsidRPr="00E525E1" w:rsidRDefault="00E525E1"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 xml:space="preserve"> </w:t>
      </w:r>
      <w:r w:rsidR="00C62D39" w:rsidRPr="00E525E1">
        <w:rPr>
          <w:color w:val="808080" w:themeColor="background1" w:themeShade="80"/>
          <w:kern w:val="0"/>
          <w:sz w:val="24"/>
          <w:szCs w:val="24"/>
          <w14:ligatures w14:val="none"/>
          <w14:cntxtAlts w14:val="0"/>
        </w:rPr>
        <w:t>“They don't want to be the first person to stand up and say something. And once someone does they realize that bullying is wrong and you shouldn't agree with it.”</w:t>
      </w:r>
    </w:p>
    <w:p w:rsidR="00C62D39" w:rsidRPr="00E525E1" w:rsidRDefault="00C62D39"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“Because they see other people doing it so they think that it’s okay to do what’s right.”</w:t>
      </w:r>
    </w:p>
    <w:p w:rsidR="00C62D39" w:rsidRPr="00E525E1" w:rsidRDefault="00C62D39"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“Because they have each other’s back.”</w:t>
      </w:r>
    </w:p>
    <w:p w:rsidR="00C62D39" w:rsidRPr="00E525E1" w:rsidRDefault="00C62D39"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“Because they realize that if they see someone els</w:t>
      </w:r>
      <w:r w:rsidR="007B1A0E" w:rsidRPr="00E525E1">
        <w:rPr>
          <w:color w:val="808080" w:themeColor="background1" w:themeShade="80"/>
          <w:kern w:val="0"/>
          <w:sz w:val="24"/>
          <w:szCs w:val="24"/>
          <w14:ligatures w14:val="none"/>
          <w14:cntxtAlts w14:val="0"/>
        </w:rPr>
        <w:t>e stand up to the bully and can make a difference then it should be them next time.”</w:t>
      </w:r>
    </w:p>
    <w:p w:rsidR="00C62D39" w:rsidRPr="00E525E1" w:rsidRDefault="00C62D39"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“Because they see the differen</w:t>
      </w:r>
      <w:r w:rsidR="007B1A0E" w:rsidRPr="00E525E1">
        <w:rPr>
          <w:color w:val="808080" w:themeColor="background1" w:themeShade="80"/>
          <w:kern w:val="0"/>
          <w:sz w:val="24"/>
          <w:szCs w:val="24"/>
          <w14:ligatures w14:val="none"/>
          <w14:cntxtAlts w14:val="0"/>
        </w:rPr>
        <w:t>ce it makes.</w:t>
      </w:r>
      <w:r w:rsidRPr="00E525E1">
        <w:rPr>
          <w:color w:val="808080" w:themeColor="background1" w:themeShade="80"/>
          <w:kern w:val="0"/>
          <w:sz w:val="24"/>
          <w:szCs w:val="24"/>
          <w14:ligatures w14:val="none"/>
          <w14:cntxtAlts w14:val="0"/>
        </w:rPr>
        <w:t>”</w:t>
      </w:r>
    </w:p>
    <w:p w:rsidR="00C62D39" w:rsidRPr="00E525E1" w:rsidRDefault="007B1A0E"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 xml:space="preserve">“They now know </w:t>
      </w:r>
      <w:r w:rsidR="00C62D39" w:rsidRPr="00E525E1">
        <w:rPr>
          <w:color w:val="808080" w:themeColor="background1" w:themeShade="80"/>
          <w:kern w:val="0"/>
          <w:sz w:val="24"/>
          <w:szCs w:val="24"/>
          <w14:ligatures w14:val="none"/>
          <w14:cntxtAlts w14:val="0"/>
        </w:rPr>
        <w:t xml:space="preserve">exactly </w:t>
      </w:r>
      <w:r w:rsidRPr="00E525E1">
        <w:rPr>
          <w:color w:val="808080" w:themeColor="background1" w:themeShade="80"/>
          <w:kern w:val="0"/>
          <w:sz w:val="24"/>
          <w:szCs w:val="24"/>
          <w14:ligatures w14:val="none"/>
          <w14:cntxtAlts w14:val="0"/>
        </w:rPr>
        <w:t>what they can do to help the victim next time</w:t>
      </w:r>
      <w:r w:rsidR="00C62D39" w:rsidRPr="00E525E1">
        <w:rPr>
          <w:color w:val="808080" w:themeColor="background1" w:themeShade="80"/>
          <w:kern w:val="0"/>
          <w:sz w:val="24"/>
          <w:szCs w:val="24"/>
          <w14:ligatures w14:val="none"/>
          <w14:cntxtAlts w14:val="0"/>
        </w:rPr>
        <w:t>.”</w:t>
      </w:r>
    </w:p>
    <w:p w:rsidR="00C62D39" w:rsidRPr="00E525E1" w:rsidRDefault="00C62D39"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“Because they see that they are strong and can help the victim.”</w:t>
      </w:r>
    </w:p>
    <w:p w:rsidR="00C62D39" w:rsidRPr="00E525E1" w:rsidRDefault="00C62D39" w:rsidP="00C62D39">
      <w:pPr>
        <w:pStyle w:val="ListParagraph"/>
        <w:numPr>
          <w:ilvl w:val="0"/>
          <w:numId w:val="42"/>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 xml:space="preserve">“It's inspiring. It lets them see that it’s not right to watch, but to stand up for someone.” </w:t>
      </w:r>
    </w:p>
    <w:p w:rsidR="00C62D39" w:rsidRPr="00C62D39" w:rsidRDefault="00C62D39" w:rsidP="00C62D39">
      <w:pPr>
        <w:spacing w:after="0" w:line="240" w:lineRule="auto"/>
        <w:rPr>
          <w:color w:val="538DD5"/>
          <w:kern w:val="0"/>
          <w:sz w:val="24"/>
          <w:szCs w:val="24"/>
          <w14:ligatures w14:val="none"/>
          <w14:cntxtAlts w14:val="0"/>
        </w:rPr>
      </w:pPr>
    </w:p>
    <w:p w:rsidR="00C62D39" w:rsidRPr="003453B0" w:rsidRDefault="00C62D39" w:rsidP="00C62D39">
      <w:pPr>
        <w:pStyle w:val="BODY"/>
        <w:rPr>
          <w:rFonts w:ascii="Century Gothic" w:hAnsi="Century Gothic" w:cs="Arial"/>
          <w:b/>
          <w:color w:val="808080" w:themeColor="background1" w:themeShade="80"/>
          <w:sz w:val="22"/>
        </w:rPr>
      </w:pPr>
    </w:p>
    <w:p w:rsidR="00C62D39" w:rsidRPr="00C62D39" w:rsidRDefault="00E525E1" w:rsidP="00C62D39">
      <w:pPr>
        <w:pStyle w:val="BODY"/>
        <w:numPr>
          <w:ilvl w:val="0"/>
          <w:numId w:val="41"/>
        </w:numPr>
        <w:spacing w:after="200" w:line="276" w:lineRule="auto"/>
        <w:rPr>
          <w:rFonts w:ascii="Century Gothic" w:hAnsi="Century Gothic" w:cs="Arial"/>
          <w:b/>
          <w:color w:val="808080" w:themeColor="background1" w:themeShade="80"/>
          <w:sz w:val="22"/>
        </w:rPr>
      </w:pPr>
      <w:r>
        <w:rPr>
          <w:rFonts w:ascii="Century Gothic" w:hAnsi="Century Gothic" w:cs="Arial"/>
          <w:b/>
          <w:noProof/>
          <w:color w:val="808080" w:themeColor="background1" w:themeShade="80"/>
          <w:sz w:val="22"/>
          <w14:ligatures w14:val="none"/>
          <w14:cntxtAlts w14:val="0"/>
        </w:rPr>
        <mc:AlternateContent>
          <mc:Choice Requires="wps">
            <w:drawing>
              <wp:anchor distT="0" distB="0" distL="114300" distR="114300" simplePos="0" relativeHeight="251664384" behindDoc="0" locked="0" layoutInCell="1" allowOverlap="1" wp14:anchorId="1C459362" wp14:editId="3433C8CE">
                <wp:simplePos x="0" y="0"/>
                <wp:positionH relativeFrom="column">
                  <wp:posOffset>5985510</wp:posOffset>
                </wp:positionH>
                <wp:positionV relativeFrom="paragraph">
                  <wp:posOffset>600710</wp:posOffset>
                </wp:positionV>
                <wp:extent cx="233680" cy="2891790"/>
                <wp:effectExtent l="0" t="0" r="13970" b="22860"/>
                <wp:wrapNone/>
                <wp:docPr id="7" name="Right Brace 7"/>
                <wp:cNvGraphicFramePr/>
                <a:graphic xmlns:a="http://schemas.openxmlformats.org/drawingml/2006/main">
                  <a:graphicData uri="http://schemas.microsoft.com/office/word/2010/wordprocessingShape">
                    <wps:wsp>
                      <wps:cNvSpPr/>
                      <wps:spPr>
                        <a:xfrm>
                          <a:off x="0" y="0"/>
                          <a:ext cx="233680" cy="28917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7" o:spid="_x0000_s1026" type="#_x0000_t88" style="position:absolute;margin-left:471.3pt;margin-top:47.3pt;width:18.4pt;height:22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" adj="145" strokecolor="#4579b8 [3044]"/>
            </w:pict>
          </mc:Fallback>
        </mc:AlternateContent>
      </w:r>
      <w:r>
        <w:rPr>
          <w:rFonts w:ascii="Century Gothic" w:hAnsi="Century Gothic" w:cs="Arial"/>
          <w:b/>
          <w:noProof/>
          <w:color w:val="808080" w:themeColor="background1" w:themeShade="80"/>
          <w:sz w:val="22"/>
          <w14:ligatures w14:val="none"/>
          <w14:cntxtAlts w14:val="0"/>
        </w:rPr>
        <mc:AlternateContent>
          <mc:Choice Requires="wps">
            <w:drawing>
              <wp:anchor distT="0" distB="0" distL="114300" distR="114300" simplePos="0" relativeHeight="251662336" behindDoc="0" locked="0" layoutInCell="1" allowOverlap="1" wp14:anchorId="70054FC6" wp14:editId="16D248F5">
                <wp:simplePos x="0" y="0"/>
                <wp:positionH relativeFrom="column">
                  <wp:posOffset>-63795</wp:posOffset>
                </wp:positionH>
                <wp:positionV relativeFrom="paragraph">
                  <wp:posOffset>601242</wp:posOffset>
                </wp:positionV>
                <wp:extent cx="225425" cy="2966085"/>
                <wp:effectExtent l="0" t="0" r="22225" b="24765"/>
                <wp:wrapNone/>
                <wp:docPr id="6" name="Left Brace 6"/>
                <wp:cNvGraphicFramePr/>
                <a:graphic xmlns:a="http://schemas.openxmlformats.org/drawingml/2006/main">
                  <a:graphicData uri="http://schemas.microsoft.com/office/word/2010/wordprocessingShape">
                    <wps:wsp>
                      <wps:cNvSpPr/>
                      <wps:spPr>
                        <a:xfrm>
                          <a:off x="0" y="0"/>
                          <a:ext cx="225425" cy="296608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6" o:spid="_x0000_s1026" type="#_x0000_t87" style="position:absolute;margin-left:-5pt;margin-top:47.35pt;width:17.75pt;height:2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" adj="137" strokecolor="#4579b8 [3044]"/>
            </w:pict>
          </mc:Fallback>
        </mc:AlternateContent>
      </w:r>
      <w:r w:rsidR="00C62D39" w:rsidRPr="003453B0">
        <w:rPr>
          <w:rFonts w:ascii="Century Gothic" w:hAnsi="Century Gothic" w:cs="Arial"/>
          <w:b/>
          <w:color w:val="808080" w:themeColor="background1" w:themeShade="80"/>
          <w:sz w:val="22"/>
        </w:rPr>
        <w:t xml:space="preserve">Do you think providing support to someone who has been verbally bullied </w:t>
      </w:r>
      <w:r w:rsidR="00C62D39" w:rsidRPr="003453B0">
        <w:rPr>
          <w:rFonts w:ascii="Century Gothic" w:hAnsi="Century Gothic" w:cs="Arial"/>
          <w:b/>
          <w:i/>
          <w:color w:val="808080" w:themeColor="background1" w:themeShade="80"/>
          <w:sz w:val="22"/>
        </w:rPr>
        <w:t>(asking if they are okay, telling them you are sorry that happened)</w:t>
      </w:r>
      <w:r w:rsidR="00C62D39" w:rsidRPr="003453B0">
        <w:rPr>
          <w:rFonts w:ascii="Century Gothic" w:hAnsi="Century Gothic" w:cs="Arial"/>
          <w:b/>
          <w:color w:val="808080" w:themeColor="background1" w:themeShade="80"/>
          <w:sz w:val="22"/>
        </w:rPr>
        <w:t xml:space="preserve"> is the best way to help them? Why or why not?</w:t>
      </w:r>
    </w:p>
    <w:p w:rsidR="007B1A0E" w:rsidRPr="00E525E1" w:rsidRDefault="007B1A0E" w:rsidP="007B1A0E">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“Yes, because then the victims will realize that not everyone feels the same way as the bully.”</w:t>
      </w:r>
    </w:p>
    <w:p w:rsidR="00C62D39" w:rsidRPr="00E525E1" w:rsidRDefault="007B1A0E" w:rsidP="00C62D39">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 xml:space="preserve">Yes, because they need some comforting. They need someone to be there </w:t>
      </w:r>
      <w:r w:rsidRPr="00E525E1">
        <w:rPr>
          <w:color w:val="808080" w:themeColor="background1" w:themeShade="80"/>
          <w:kern w:val="0"/>
          <w:sz w:val="24"/>
          <w:szCs w:val="24"/>
          <w14:ligatures w14:val="none"/>
          <w14:cntxtAlts w14:val="0"/>
        </w:rPr>
        <w:t>for them to talk to.”</w:t>
      </w:r>
    </w:p>
    <w:p w:rsidR="00C62D39" w:rsidRPr="00E525E1" w:rsidRDefault="007B1A0E" w:rsidP="00C62D39">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“Yes, because just by being</w:t>
      </w:r>
      <w:r w:rsidR="00C62D39" w:rsidRPr="00E525E1">
        <w:rPr>
          <w:color w:val="808080" w:themeColor="background1" w:themeShade="80"/>
          <w:kern w:val="0"/>
          <w:sz w:val="24"/>
          <w:szCs w:val="24"/>
          <w14:ligatures w14:val="none"/>
          <w14:cntxtAlts w14:val="0"/>
        </w:rPr>
        <w:t xml:space="preserve"> there for them</w:t>
      </w:r>
      <w:r w:rsidRPr="00E525E1">
        <w:rPr>
          <w:color w:val="808080" w:themeColor="background1" w:themeShade="80"/>
          <w:kern w:val="0"/>
          <w:sz w:val="24"/>
          <w:szCs w:val="24"/>
          <w14:ligatures w14:val="none"/>
          <w14:cntxtAlts w14:val="0"/>
        </w:rPr>
        <w:t xml:space="preserve"> it</w:t>
      </w:r>
      <w:r w:rsidR="00C62D39" w:rsidRPr="00E525E1">
        <w:rPr>
          <w:color w:val="808080" w:themeColor="background1" w:themeShade="80"/>
          <w:kern w:val="0"/>
          <w:sz w:val="24"/>
          <w:szCs w:val="24"/>
          <w14:ligatures w14:val="none"/>
          <w14:cntxtAlts w14:val="0"/>
        </w:rPr>
        <w:t xml:space="preserve"> can make them feel a lot better about the situation</w:t>
      </w:r>
      <w:r w:rsidRPr="00E525E1">
        <w:rPr>
          <w:color w:val="808080" w:themeColor="background1" w:themeShade="80"/>
          <w:kern w:val="0"/>
          <w:sz w:val="24"/>
          <w:szCs w:val="24"/>
          <w14:ligatures w14:val="none"/>
          <w14:cntxtAlts w14:val="0"/>
        </w:rPr>
        <w:t>.”</w:t>
      </w:r>
    </w:p>
    <w:p w:rsidR="00C62D39" w:rsidRPr="00E525E1" w:rsidRDefault="00C62D39" w:rsidP="00C62D39">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Yes because you let them know that somebody cares, that somebody knows what their saying is mean and wrong, that they have someone to talk to</w:t>
      </w:r>
      <w:r w:rsidR="007B1A0E" w:rsidRPr="00E525E1">
        <w:rPr>
          <w:color w:val="808080" w:themeColor="background1" w:themeShade="80"/>
          <w:kern w:val="0"/>
          <w:sz w:val="24"/>
          <w:szCs w:val="24"/>
          <w14:ligatures w14:val="none"/>
          <w14:cntxtAlts w14:val="0"/>
        </w:rPr>
        <w:t>.”</w:t>
      </w:r>
    </w:p>
    <w:p w:rsidR="00C62D39" w:rsidRPr="00E525E1" w:rsidRDefault="007B1A0E" w:rsidP="00C62D39">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I think it is good but maybe not the best, you can ask them to hang out, that would show you care a little more</w:t>
      </w:r>
      <w:r w:rsidRPr="00E525E1">
        <w:rPr>
          <w:color w:val="808080" w:themeColor="background1" w:themeShade="80"/>
          <w:kern w:val="0"/>
          <w:sz w:val="24"/>
          <w:szCs w:val="24"/>
          <w14:ligatures w14:val="none"/>
          <w14:cntxtAlts w14:val="0"/>
        </w:rPr>
        <w:t>.”</w:t>
      </w:r>
    </w:p>
    <w:p w:rsidR="00C62D39" w:rsidRPr="00E525E1" w:rsidRDefault="007B1A0E" w:rsidP="00C62D39">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Yes, because it shows them that somebody does care and they aren't in his fight alone</w:t>
      </w:r>
      <w:r w:rsidRPr="00E525E1">
        <w:rPr>
          <w:color w:val="808080" w:themeColor="background1" w:themeShade="80"/>
          <w:kern w:val="0"/>
          <w:sz w:val="24"/>
          <w:szCs w:val="24"/>
          <w14:ligatures w14:val="none"/>
          <w14:cntxtAlts w14:val="0"/>
        </w:rPr>
        <w:t>.”</w:t>
      </w:r>
    </w:p>
    <w:p w:rsidR="00C62D39" w:rsidRPr="00E525E1" w:rsidRDefault="007B1A0E" w:rsidP="00C62D39">
      <w:pPr>
        <w:pStyle w:val="ListParagraph"/>
        <w:numPr>
          <w:ilvl w:val="0"/>
          <w:numId w:val="43"/>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Yes, because sometimes all some people need is someone to talk to even if they don't tell you what’s wrong or if they are okay. It makes them feel better knowing someone is concerned about them</w:t>
      </w:r>
      <w:r w:rsidRPr="00E525E1">
        <w:rPr>
          <w:color w:val="808080" w:themeColor="background1" w:themeShade="80"/>
          <w:kern w:val="0"/>
          <w:sz w:val="24"/>
          <w:szCs w:val="24"/>
          <w14:ligatures w14:val="none"/>
          <w14:cntxtAlts w14:val="0"/>
        </w:rPr>
        <w:t>.”</w:t>
      </w:r>
    </w:p>
    <w:p w:rsidR="00C62D39" w:rsidRPr="003453B0" w:rsidRDefault="00C62D39" w:rsidP="00C62D39">
      <w:pPr>
        <w:pStyle w:val="BODY"/>
        <w:rPr>
          <w:rFonts w:ascii="Century Gothic" w:hAnsi="Century Gothic" w:cs="Arial"/>
          <w:b/>
          <w:color w:val="808080" w:themeColor="background1" w:themeShade="80"/>
          <w:sz w:val="22"/>
        </w:rPr>
      </w:pPr>
    </w:p>
    <w:p w:rsidR="00C62D39" w:rsidRDefault="00C62D39" w:rsidP="00C62D39">
      <w:pPr>
        <w:pStyle w:val="BODY"/>
        <w:rPr>
          <w:rFonts w:ascii="Century Gothic" w:hAnsi="Century Gothic" w:cs="Arial"/>
          <w:b/>
          <w:color w:val="808080" w:themeColor="background1" w:themeShade="80"/>
          <w:sz w:val="22"/>
        </w:rPr>
      </w:pPr>
    </w:p>
    <w:p w:rsidR="00C62D39" w:rsidRDefault="00C62D39" w:rsidP="00C62D39">
      <w:pPr>
        <w:pStyle w:val="BODY"/>
        <w:rPr>
          <w:rFonts w:ascii="Century Gothic" w:hAnsi="Century Gothic" w:cs="Arial"/>
          <w:b/>
          <w:color w:val="808080" w:themeColor="background1" w:themeShade="80"/>
          <w:sz w:val="22"/>
        </w:rPr>
      </w:pPr>
    </w:p>
    <w:p w:rsidR="00C62D39" w:rsidRPr="003453B0" w:rsidRDefault="00C62D39" w:rsidP="00C62D39">
      <w:pPr>
        <w:pStyle w:val="BODY"/>
        <w:rPr>
          <w:rFonts w:ascii="Century Gothic" w:hAnsi="Century Gothic" w:cs="Arial"/>
          <w:b/>
          <w:color w:val="808080" w:themeColor="background1" w:themeShade="80"/>
          <w:sz w:val="22"/>
        </w:rPr>
      </w:pPr>
    </w:p>
    <w:p w:rsidR="00C62D39" w:rsidRPr="003453B0" w:rsidRDefault="00C62D39" w:rsidP="00C62D39">
      <w:pPr>
        <w:pStyle w:val="BODY"/>
        <w:rPr>
          <w:rFonts w:ascii="Century Gothic" w:hAnsi="Century Gothic" w:cs="Arial"/>
          <w:b/>
          <w:color w:val="808080" w:themeColor="background1" w:themeShade="80"/>
          <w:sz w:val="22"/>
        </w:rPr>
      </w:pPr>
    </w:p>
    <w:p w:rsidR="00C62D39" w:rsidRPr="003453B0" w:rsidRDefault="00E525E1" w:rsidP="00C62D39">
      <w:pPr>
        <w:pStyle w:val="BODY"/>
        <w:numPr>
          <w:ilvl w:val="0"/>
          <w:numId w:val="41"/>
        </w:numPr>
        <w:spacing w:after="200" w:line="276" w:lineRule="auto"/>
        <w:rPr>
          <w:rFonts w:ascii="Century Gothic" w:hAnsi="Century Gothic" w:cs="Arial"/>
          <w:b/>
          <w:color w:val="808080" w:themeColor="background1" w:themeShade="80"/>
          <w:sz w:val="22"/>
        </w:rPr>
      </w:pPr>
      <w:r>
        <w:rPr>
          <w:rFonts w:ascii="Century Gothic" w:hAnsi="Century Gothic" w:cs="Arial"/>
          <w:b/>
          <w:noProof/>
          <w:color w:val="808080" w:themeColor="background1" w:themeShade="80"/>
          <w:sz w:val="22"/>
          <w14:ligatures w14:val="none"/>
          <w14:cntxtAlts w14:val="0"/>
        </w:rPr>
        <mc:AlternateContent>
          <mc:Choice Requires="wps">
            <w:drawing>
              <wp:anchor distT="0" distB="0" distL="114300" distR="114300" simplePos="0" relativeHeight="251668480" behindDoc="0" locked="0" layoutInCell="1" allowOverlap="1" wp14:anchorId="7C320030" wp14:editId="253E3AEF">
                <wp:simplePos x="0" y="0"/>
                <wp:positionH relativeFrom="column">
                  <wp:posOffset>5847892</wp:posOffset>
                </wp:positionH>
                <wp:positionV relativeFrom="paragraph">
                  <wp:posOffset>418465</wp:posOffset>
                </wp:positionV>
                <wp:extent cx="233680" cy="2721610"/>
                <wp:effectExtent l="0" t="0" r="13970" b="21590"/>
                <wp:wrapNone/>
                <wp:docPr id="9" name="Right Brace 9"/>
                <wp:cNvGraphicFramePr/>
                <a:graphic xmlns:a="http://schemas.openxmlformats.org/drawingml/2006/main">
                  <a:graphicData uri="http://schemas.microsoft.com/office/word/2010/wordprocessingShape">
                    <wps:wsp>
                      <wps:cNvSpPr/>
                      <wps:spPr>
                        <a:xfrm>
                          <a:off x="0" y="0"/>
                          <a:ext cx="233680" cy="27216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9" o:spid="_x0000_s1026" type="#_x0000_t88" style="position:absolute;margin-left:460.45pt;margin-top:32.95pt;width:18.4pt;height:2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" adj="155" strokecolor="#4579b8 [3044]"/>
            </w:pict>
          </mc:Fallback>
        </mc:AlternateContent>
      </w:r>
      <w:r>
        <w:rPr>
          <w:rFonts w:ascii="Century Gothic" w:hAnsi="Century Gothic" w:cs="Arial"/>
          <w:b/>
          <w:noProof/>
          <w:color w:val="808080" w:themeColor="background1" w:themeShade="80"/>
          <w:sz w:val="22"/>
          <w14:ligatures w14:val="none"/>
          <w14:cntxtAlts w14:val="0"/>
        </w:rPr>
        <mc:AlternateContent>
          <mc:Choice Requires="wps">
            <w:drawing>
              <wp:anchor distT="0" distB="0" distL="114300" distR="114300" simplePos="0" relativeHeight="251666432" behindDoc="0" locked="0" layoutInCell="1" allowOverlap="1" wp14:anchorId="5F67A249" wp14:editId="25C9C4F4">
                <wp:simplePos x="0" y="0"/>
                <wp:positionH relativeFrom="column">
                  <wp:posOffset>10633</wp:posOffset>
                </wp:positionH>
                <wp:positionV relativeFrom="paragraph">
                  <wp:posOffset>418760</wp:posOffset>
                </wp:positionV>
                <wp:extent cx="225425" cy="2721935"/>
                <wp:effectExtent l="0" t="0" r="22225" b="21590"/>
                <wp:wrapNone/>
                <wp:docPr id="8" name="Left Brace 8"/>
                <wp:cNvGraphicFramePr/>
                <a:graphic xmlns:a="http://schemas.openxmlformats.org/drawingml/2006/main">
                  <a:graphicData uri="http://schemas.microsoft.com/office/word/2010/wordprocessingShape">
                    <wps:wsp>
                      <wps:cNvSpPr/>
                      <wps:spPr>
                        <a:xfrm>
                          <a:off x="0" y="0"/>
                          <a:ext cx="225425" cy="27219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8" o:spid="_x0000_s1026" type="#_x0000_t87" style="position:absolute;margin-left:.85pt;margin-top:32.95pt;width:17.75pt;height:2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" adj="149" strokecolor="#4579b8 [3044]"/>
            </w:pict>
          </mc:Fallback>
        </mc:AlternateContent>
      </w:r>
      <w:r w:rsidR="00C62D39" w:rsidRPr="003453B0">
        <w:rPr>
          <w:rFonts w:ascii="Century Gothic" w:hAnsi="Century Gothic" w:cs="Arial"/>
          <w:b/>
          <w:color w:val="808080" w:themeColor="background1" w:themeShade="80"/>
          <w:sz w:val="22"/>
        </w:rPr>
        <w:t>Do you think that if someone has been bullied it is the responsibility of their friends to help them, not everyone else. Why or why not?</w:t>
      </w:r>
    </w:p>
    <w:p w:rsidR="007B1A0E"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“No, it shouldn't only be the responsibility of the victim’s friends to help them out. Everyone should be able to talk to the victim and if other are silent, they are contributing to the bullying just as much as the bully herself.”</w:t>
      </w:r>
    </w:p>
    <w:p w:rsidR="00C62D39"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No, I think other people should help too</w:t>
      </w:r>
      <w:r w:rsidRPr="00E525E1">
        <w:rPr>
          <w:color w:val="808080" w:themeColor="background1" w:themeShade="80"/>
          <w:kern w:val="0"/>
          <w:sz w:val="24"/>
          <w:szCs w:val="24"/>
          <w14:ligatures w14:val="none"/>
          <w14:cntxtAlts w14:val="0"/>
        </w:rPr>
        <w:t>.”</w:t>
      </w:r>
    </w:p>
    <w:p w:rsidR="00C62D39"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No, because it's everyone's responsibility. If you see bullying, then say something, don't just stand around. One day tha</w:t>
      </w:r>
      <w:r w:rsidRPr="00E525E1">
        <w:rPr>
          <w:color w:val="808080" w:themeColor="background1" w:themeShade="80"/>
          <w:kern w:val="0"/>
          <w:sz w:val="24"/>
          <w:szCs w:val="24"/>
          <w14:ligatures w14:val="none"/>
          <w14:cntxtAlts w14:val="0"/>
        </w:rPr>
        <w:t>t may be you that gets bullied.”</w:t>
      </w:r>
    </w:p>
    <w:p w:rsidR="00C62D39"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No, because you don't have to be friends with someone in order to help them in a bullying situation</w:t>
      </w:r>
      <w:r w:rsidRPr="00E525E1">
        <w:rPr>
          <w:color w:val="808080" w:themeColor="background1" w:themeShade="80"/>
          <w:kern w:val="0"/>
          <w:sz w:val="24"/>
          <w:szCs w:val="24"/>
          <w14:ligatures w14:val="none"/>
          <w14:cntxtAlts w14:val="0"/>
        </w:rPr>
        <w:t>.”</w:t>
      </w:r>
    </w:p>
    <w:p w:rsidR="00C62D39"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Not just their friends it should be a group effort because bullying should be stopped</w:t>
      </w:r>
      <w:r w:rsidRPr="00E525E1">
        <w:rPr>
          <w:color w:val="808080" w:themeColor="background1" w:themeShade="80"/>
          <w:kern w:val="0"/>
          <w:sz w:val="24"/>
          <w:szCs w:val="24"/>
          <w14:ligatures w14:val="none"/>
          <w14:cntxtAlts w14:val="0"/>
        </w:rPr>
        <w:t>.”</w:t>
      </w:r>
    </w:p>
    <w:p w:rsidR="00C62D39"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Yes and No, friends should help no matter what. But if a stranger would help also it would make the person feel a lot better</w:t>
      </w:r>
      <w:r w:rsidRPr="00E525E1">
        <w:rPr>
          <w:color w:val="808080" w:themeColor="background1" w:themeShade="80"/>
          <w:kern w:val="0"/>
          <w:sz w:val="24"/>
          <w:szCs w:val="24"/>
          <w14:ligatures w14:val="none"/>
          <w14:cntxtAlts w14:val="0"/>
        </w:rPr>
        <w:t>.”</w:t>
      </w:r>
    </w:p>
    <w:p w:rsidR="00C62D39" w:rsidRPr="00E525E1" w:rsidRDefault="007B1A0E" w:rsidP="007B1A0E">
      <w:pPr>
        <w:pStyle w:val="ListParagraph"/>
        <w:numPr>
          <w:ilvl w:val="0"/>
          <w:numId w:val="44"/>
        </w:numPr>
        <w:spacing w:after="0" w:line="240" w:lineRule="auto"/>
        <w:rPr>
          <w:color w:val="808080" w:themeColor="background1" w:themeShade="80"/>
          <w:kern w:val="0"/>
          <w:sz w:val="24"/>
          <w:szCs w:val="24"/>
          <w14:ligatures w14:val="none"/>
          <w14:cntxtAlts w14:val="0"/>
        </w:rPr>
      </w:pPr>
      <w:r w:rsidRPr="00E525E1">
        <w:rPr>
          <w:color w:val="808080" w:themeColor="background1" w:themeShade="80"/>
          <w:kern w:val="0"/>
          <w:sz w:val="24"/>
          <w:szCs w:val="24"/>
          <w14:ligatures w14:val="none"/>
          <w14:cntxtAlts w14:val="0"/>
        </w:rPr>
        <w:t>“</w:t>
      </w:r>
      <w:r w:rsidR="00C62D39" w:rsidRPr="00E525E1">
        <w:rPr>
          <w:color w:val="808080" w:themeColor="background1" w:themeShade="80"/>
          <w:kern w:val="0"/>
          <w:sz w:val="24"/>
          <w:szCs w:val="24"/>
          <w14:ligatures w14:val="none"/>
          <w14:cntxtAlts w14:val="0"/>
        </w:rPr>
        <w:t>No, because that person might no</w:t>
      </w:r>
      <w:r w:rsidRPr="00E525E1">
        <w:rPr>
          <w:color w:val="808080" w:themeColor="background1" w:themeShade="80"/>
          <w:kern w:val="0"/>
          <w:sz w:val="24"/>
          <w:szCs w:val="24"/>
          <w14:ligatures w14:val="none"/>
          <w14:cntxtAlts w14:val="0"/>
        </w:rPr>
        <w:t>t</w:t>
      </w:r>
      <w:r w:rsidR="00C62D39" w:rsidRPr="00E525E1">
        <w:rPr>
          <w:color w:val="808080" w:themeColor="background1" w:themeShade="80"/>
          <w:kern w:val="0"/>
          <w:sz w:val="24"/>
          <w:szCs w:val="24"/>
          <w14:ligatures w14:val="none"/>
          <w14:cntxtAlts w14:val="0"/>
        </w:rPr>
        <w:t xml:space="preserve"> have friends that care so you shouldn't just assume they are okay</w:t>
      </w:r>
      <w:r w:rsidRPr="00E525E1">
        <w:rPr>
          <w:color w:val="808080" w:themeColor="background1" w:themeShade="80"/>
          <w:kern w:val="0"/>
          <w:sz w:val="24"/>
          <w:szCs w:val="24"/>
          <w14:ligatures w14:val="none"/>
          <w14:cntxtAlts w14:val="0"/>
        </w:rPr>
        <w:t>.”</w:t>
      </w:r>
    </w:p>
    <w:p w:rsidR="00C62D39" w:rsidRPr="003453B0" w:rsidRDefault="00C62D39" w:rsidP="0094062A">
      <w:pPr>
        <w:rPr>
          <w:rFonts w:eastAsiaTheme="minorHAnsi"/>
          <w:color w:val="808080" w:themeColor="background1" w:themeShade="80"/>
          <w:sz w:val="22"/>
        </w:rPr>
      </w:pPr>
    </w:p>
    <w:p w:rsidR="005A135E" w:rsidRPr="003453B0" w:rsidRDefault="005A135E" w:rsidP="005A135E">
      <w:pPr>
        <w:pStyle w:val="Title2"/>
        <w:spacing w:after="0"/>
        <w:jc w:val="left"/>
        <w:rPr>
          <w:color w:val="808080" w:themeColor="background1" w:themeShade="80"/>
          <w:u w:val="single"/>
        </w:rPr>
      </w:pPr>
    </w:p>
    <w:sectPr w:rsidR="005A135E" w:rsidRPr="003453B0" w:rsidSect="002350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E4" w:rsidRDefault="009954E4" w:rsidP="00374B4B">
      <w:pPr>
        <w:spacing w:after="0" w:line="240" w:lineRule="auto"/>
      </w:pPr>
      <w:r>
        <w:separator/>
      </w:r>
    </w:p>
  </w:endnote>
  <w:endnote w:type="continuationSeparator" w:id="0">
    <w:p w:rsidR="009954E4" w:rsidRDefault="009954E4"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03"/>
      <w:docPartObj>
        <w:docPartGallery w:val="Page Numbers (Bottom of Page)"/>
        <w:docPartUnique/>
      </w:docPartObj>
    </w:sdtPr>
    <w:sdtEndPr>
      <w:rPr>
        <w:rFonts w:ascii="Century Gothic" w:hAnsi="Century Gothic"/>
        <w:noProof/>
        <w:color w:val="808080" w:themeColor="background1" w:themeShade="80"/>
      </w:rPr>
    </w:sdtEndPr>
    <w:sdtContent>
      <w:p w:rsidR="002725BD" w:rsidRPr="002725BD" w:rsidRDefault="002725BD" w:rsidP="002725BD">
        <w:pPr>
          <w:shd w:val="clear" w:color="auto" w:fill="FFFFFF"/>
          <w:spacing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2725BD" w:rsidRPr="002725BD" w:rsidRDefault="007E4204" w:rsidP="002725BD">
        <w:pPr>
          <w:pStyle w:val="Footer"/>
          <w:spacing w:after="120"/>
          <w:jc w:val="right"/>
          <w:rPr>
            <w:rFonts w:ascii="Century Gothic" w:hAnsi="Century Gothic"/>
            <w:color w:val="808080" w:themeColor="background1" w:themeShade="80"/>
          </w:rPr>
        </w:pPr>
      </w:p>
    </w:sdtContent>
  </w:sdt>
  <w:p w:rsidR="002725BD" w:rsidRDefault="00272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E4" w:rsidRDefault="009954E4" w:rsidP="00374B4B">
      <w:pPr>
        <w:spacing w:after="0" w:line="240" w:lineRule="auto"/>
      </w:pPr>
      <w:r>
        <w:separator/>
      </w:r>
    </w:p>
  </w:footnote>
  <w:footnote w:type="continuationSeparator" w:id="0">
    <w:p w:rsidR="009954E4" w:rsidRDefault="009954E4"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2D" w:rsidRDefault="00EC112D">
    <w:pPr>
      <w:pStyle w:val="Header"/>
    </w:pPr>
    <w:del w:id="1" w:author="Halley" w:date="2013-08-15T09:39:00Z">
      <w:r w:rsidDel="002A2228">
        <w:rPr>
          <w:noProof/>
        </w:rPr>
        <w:drawing>
          <wp:anchor distT="0" distB="0" distL="114300" distR="114300" simplePos="0" relativeHeight="251667456" behindDoc="0" locked="0" layoutInCell="1" allowOverlap="1" wp14:anchorId="76C56A0A" wp14:editId="0E81F241">
            <wp:simplePos x="0" y="0"/>
            <wp:positionH relativeFrom="column">
              <wp:posOffset>-514350</wp:posOffset>
            </wp:positionH>
            <wp:positionV relativeFrom="paragraph">
              <wp:posOffset>-226695</wp:posOffset>
            </wp:positionV>
            <wp:extent cx="7172325" cy="1238250"/>
            <wp:effectExtent l="0" t="0" r="9525"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80"/>
    <w:multiLevelType w:val="hybridMultilevel"/>
    <w:tmpl w:val="EC8AEB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496"/>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6DF2"/>
    <w:multiLevelType w:val="hybridMultilevel"/>
    <w:tmpl w:val="034E1016"/>
    <w:lvl w:ilvl="0" w:tplc="93BE5DDE">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03566"/>
    <w:multiLevelType w:val="hybridMultilevel"/>
    <w:tmpl w:val="7C0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24AD7"/>
    <w:multiLevelType w:val="hybridMultilevel"/>
    <w:tmpl w:val="9B220F3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AEA6BCA"/>
    <w:multiLevelType w:val="hybridMultilevel"/>
    <w:tmpl w:val="D2D6D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D5347"/>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13E57"/>
    <w:multiLevelType w:val="hybridMultilevel"/>
    <w:tmpl w:val="8098E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D7C0F"/>
    <w:multiLevelType w:val="hybridMultilevel"/>
    <w:tmpl w:val="1C204014"/>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841A6"/>
    <w:multiLevelType w:val="hybridMultilevel"/>
    <w:tmpl w:val="647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D6442"/>
    <w:multiLevelType w:val="hybridMultilevel"/>
    <w:tmpl w:val="EA38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E24A4"/>
    <w:multiLevelType w:val="hybridMultilevel"/>
    <w:tmpl w:val="B332FD4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47E9F"/>
    <w:multiLevelType w:val="hybridMultilevel"/>
    <w:tmpl w:val="C102F29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4A9504FE"/>
    <w:multiLevelType w:val="hybridMultilevel"/>
    <w:tmpl w:val="505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0392B"/>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3573EE"/>
    <w:multiLevelType w:val="hybridMultilevel"/>
    <w:tmpl w:val="FB48AAB0"/>
    <w:lvl w:ilvl="0" w:tplc="9306B5F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5768B"/>
    <w:multiLevelType w:val="hybridMultilevel"/>
    <w:tmpl w:val="0B6EE20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80E67"/>
    <w:multiLevelType w:val="hybridMultilevel"/>
    <w:tmpl w:val="8A4C166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0236C6C"/>
    <w:multiLevelType w:val="hybridMultilevel"/>
    <w:tmpl w:val="7D92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610A12AC"/>
    <w:multiLevelType w:val="hybridMultilevel"/>
    <w:tmpl w:val="F92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413D3"/>
    <w:multiLevelType w:val="hybridMultilevel"/>
    <w:tmpl w:val="846214B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43970"/>
    <w:multiLevelType w:val="hybridMultilevel"/>
    <w:tmpl w:val="90DA8C4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808BE"/>
    <w:multiLevelType w:val="hybridMultilevel"/>
    <w:tmpl w:val="2CE0DB8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2F2812"/>
    <w:multiLevelType w:val="hybridMultilevel"/>
    <w:tmpl w:val="DD104D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7"/>
  </w:num>
  <w:num w:numId="4">
    <w:abstractNumId w:val="33"/>
  </w:num>
  <w:num w:numId="5">
    <w:abstractNumId w:val="10"/>
  </w:num>
  <w:num w:numId="6">
    <w:abstractNumId w:val="8"/>
  </w:num>
  <w:num w:numId="7">
    <w:abstractNumId w:val="41"/>
  </w:num>
  <w:num w:numId="8">
    <w:abstractNumId w:val="22"/>
  </w:num>
  <w:num w:numId="9">
    <w:abstractNumId w:val="25"/>
  </w:num>
  <w:num w:numId="10">
    <w:abstractNumId w:val="14"/>
  </w:num>
  <w:num w:numId="11">
    <w:abstractNumId w:val="30"/>
  </w:num>
  <w:num w:numId="12">
    <w:abstractNumId w:val="17"/>
  </w:num>
  <w:num w:numId="13">
    <w:abstractNumId w:val="15"/>
  </w:num>
  <w:num w:numId="14">
    <w:abstractNumId w:val="20"/>
  </w:num>
  <w:num w:numId="15">
    <w:abstractNumId w:val="38"/>
  </w:num>
  <w:num w:numId="16">
    <w:abstractNumId w:val="16"/>
  </w:num>
  <w:num w:numId="17">
    <w:abstractNumId w:val="31"/>
  </w:num>
  <w:num w:numId="18">
    <w:abstractNumId w:val="11"/>
  </w:num>
  <w:num w:numId="19">
    <w:abstractNumId w:val="5"/>
  </w:num>
  <w:num w:numId="20">
    <w:abstractNumId w:val="4"/>
  </w:num>
  <w:num w:numId="21">
    <w:abstractNumId w:val="43"/>
  </w:num>
  <w:num w:numId="22">
    <w:abstractNumId w:val="34"/>
  </w:num>
  <w:num w:numId="23">
    <w:abstractNumId w:val="39"/>
  </w:num>
  <w:num w:numId="24">
    <w:abstractNumId w:val="0"/>
  </w:num>
  <w:num w:numId="25">
    <w:abstractNumId w:val="28"/>
  </w:num>
  <w:num w:numId="26">
    <w:abstractNumId w:val="9"/>
  </w:num>
  <w:num w:numId="27">
    <w:abstractNumId w:val="23"/>
  </w:num>
  <w:num w:numId="28">
    <w:abstractNumId w:val="26"/>
  </w:num>
  <w:num w:numId="29">
    <w:abstractNumId w:val="19"/>
  </w:num>
  <w:num w:numId="30">
    <w:abstractNumId w:val="12"/>
  </w:num>
  <w:num w:numId="31">
    <w:abstractNumId w:val="18"/>
  </w:num>
  <w:num w:numId="32">
    <w:abstractNumId w:val="42"/>
  </w:num>
  <w:num w:numId="33">
    <w:abstractNumId w:val="13"/>
  </w:num>
  <w:num w:numId="34">
    <w:abstractNumId w:val="7"/>
  </w:num>
  <w:num w:numId="35">
    <w:abstractNumId w:val="29"/>
  </w:num>
  <w:num w:numId="36">
    <w:abstractNumId w:val="36"/>
  </w:num>
  <w:num w:numId="37">
    <w:abstractNumId w:val="3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0"/>
  </w:num>
  <w:num w:numId="41">
    <w:abstractNumId w:val="1"/>
  </w:num>
  <w:num w:numId="42">
    <w:abstractNumId w:val="21"/>
  </w:num>
  <w:num w:numId="43">
    <w:abstractNumId w:val="32"/>
  </w:num>
  <w:num w:numId="4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5D21"/>
    <w:rsid w:val="000710C0"/>
    <w:rsid w:val="000839D8"/>
    <w:rsid w:val="000963E9"/>
    <w:rsid w:val="00104ACE"/>
    <w:rsid w:val="001106B1"/>
    <w:rsid w:val="00162FD2"/>
    <w:rsid w:val="001860F7"/>
    <w:rsid w:val="001944B1"/>
    <w:rsid w:val="001C3AC0"/>
    <w:rsid w:val="001E0F25"/>
    <w:rsid w:val="001E1B49"/>
    <w:rsid w:val="002013E1"/>
    <w:rsid w:val="00206CD9"/>
    <w:rsid w:val="00207776"/>
    <w:rsid w:val="00235020"/>
    <w:rsid w:val="002725BD"/>
    <w:rsid w:val="002938BB"/>
    <w:rsid w:val="002B261C"/>
    <w:rsid w:val="002B5CC2"/>
    <w:rsid w:val="002E3CEC"/>
    <w:rsid w:val="00321B38"/>
    <w:rsid w:val="0032322D"/>
    <w:rsid w:val="00326FE3"/>
    <w:rsid w:val="00331899"/>
    <w:rsid w:val="003453B0"/>
    <w:rsid w:val="00351DBA"/>
    <w:rsid w:val="003560F0"/>
    <w:rsid w:val="00356A6F"/>
    <w:rsid w:val="00374588"/>
    <w:rsid w:val="00374B4B"/>
    <w:rsid w:val="00392EA8"/>
    <w:rsid w:val="003A371F"/>
    <w:rsid w:val="003A4DCA"/>
    <w:rsid w:val="003B457B"/>
    <w:rsid w:val="003C2D89"/>
    <w:rsid w:val="003E0E27"/>
    <w:rsid w:val="003F10CB"/>
    <w:rsid w:val="00433E82"/>
    <w:rsid w:val="0047214D"/>
    <w:rsid w:val="004B0543"/>
    <w:rsid w:val="004D3A4B"/>
    <w:rsid w:val="00500694"/>
    <w:rsid w:val="00502CB2"/>
    <w:rsid w:val="00506DA7"/>
    <w:rsid w:val="0052011E"/>
    <w:rsid w:val="005462F2"/>
    <w:rsid w:val="0057065F"/>
    <w:rsid w:val="00577B53"/>
    <w:rsid w:val="005A135E"/>
    <w:rsid w:val="005B7232"/>
    <w:rsid w:val="005C0B5F"/>
    <w:rsid w:val="005D6E43"/>
    <w:rsid w:val="005F3876"/>
    <w:rsid w:val="00633EBC"/>
    <w:rsid w:val="006340AA"/>
    <w:rsid w:val="00643584"/>
    <w:rsid w:val="00697702"/>
    <w:rsid w:val="006A0606"/>
    <w:rsid w:val="006B2FFC"/>
    <w:rsid w:val="006D4739"/>
    <w:rsid w:val="006E2974"/>
    <w:rsid w:val="006E4340"/>
    <w:rsid w:val="00717D6C"/>
    <w:rsid w:val="0073513B"/>
    <w:rsid w:val="00780E6E"/>
    <w:rsid w:val="007B1A0E"/>
    <w:rsid w:val="007B6ACE"/>
    <w:rsid w:val="007B7293"/>
    <w:rsid w:val="007C610E"/>
    <w:rsid w:val="007D595F"/>
    <w:rsid w:val="007E4204"/>
    <w:rsid w:val="007F6F99"/>
    <w:rsid w:val="008069DA"/>
    <w:rsid w:val="00823A15"/>
    <w:rsid w:val="00851877"/>
    <w:rsid w:val="008A3F50"/>
    <w:rsid w:val="008A745B"/>
    <w:rsid w:val="008B47C9"/>
    <w:rsid w:val="008F43B6"/>
    <w:rsid w:val="0090324E"/>
    <w:rsid w:val="009240AC"/>
    <w:rsid w:val="0094062A"/>
    <w:rsid w:val="00943011"/>
    <w:rsid w:val="00971E61"/>
    <w:rsid w:val="00990EC3"/>
    <w:rsid w:val="009954E4"/>
    <w:rsid w:val="009A1CFF"/>
    <w:rsid w:val="009A239B"/>
    <w:rsid w:val="009E7FC9"/>
    <w:rsid w:val="00A002BA"/>
    <w:rsid w:val="00A42758"/>
    <w:rsid w:val="00A45766"/>
    <w:rsid w:val="00A458A2"/>
    <w:rsid w:val="00A555EC"/>
    <w:rsid w:val="00A82896"/>
    <w:rsid w:val="00AC4B39"/>
    <w:rsid w:val="00AD7E28"/>
    <w:rsid w:val="00AE6E7D"/>
    <w:rsid w:val="00B743CD"/>
    <w:rsid w:val="00B81D3F"/>
    <w:rsid w:val="00B9062A"/>
    <w:rsid w:val="00BB055B"/>
    <w:rsid w:val="00BB2126"/>
    <w:rsid w:val="00BE4B35"/>
    <w:rsid w:val="00C27D1B"/>
    <w:rsid w:val="00C52600"/>
    <w:rsid w:val="00C62D39"/>
    <w:rsid w:val="00CA20B0"/>
    <w:rsid w:val="00CA3F2A"/>
    <w:rsid w:val="00CC0DFB"/>
    <w:rsid w:val="00CC21E7"/>
    <w:rsid w:val="00CC4EDD"/>
    <w:rsid w:val="00CD0B85"/>
    <w:rsid w:val="00CD75F4"/>
    <w:rsid w:val="00CE151E"/>
    <w:rsid w:val="00D24B3B"/>
    <w:rsid w:val="00D35DAD"/>
    <w:rsid w:val="00D6437A"/>
    <w:rsid w:val="00D671D6"/>
    <w:rsid w:val="00D95842"/>
    <w:rsid w:val="00DB6503"/>
    <w:rsid w:val="00DF3E5C"/>
    <w:rsid w:val="00E215BE"/>
    <w:rsid w:val="00E26950"/>
    <w:rsid w:val="00E525E1"/>
    <w:rsid w:val="00E67BBE"/>
    <w:rsid w:val="00E67D54"/>
    <w:rsid w:val="00E918C3"/>
    <w:rsid w:val="00E93A6E"/>
    <w:rsid w:val="00E93E35"/>
    <w:rsid w:val="00EA4426"/>
    <w:rsid w:val="00EC112D"/>
    <w:rsid w:val="00ED4853"/>
    <w:rsid w:val="00ED7F32"/>
    <w:rsid w:val="00F22C5D"/>
    <w:rsid w:val="00F234A4"/>
    <w:rsid w:val="00F410F1"/>
    <w:rsid w:val="00F77C9F"/>
    <w:rsid w:val="00F84F63"/>
    <w:rsid w:val="00F9605B"/>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8371">
      <w:bodyDiv w:val="1"/>
      <w:marLeft w:val="0"/>
      <w:marRight w:val="0"/>
      <w:marTop w:val="0"/>
      <w:marBottom w:val="0"/>
      <w:divBdr>
        <w:top w:val="none" w:sz="0" w:space="0" w:color="auto"/>
        <w:left w:val="none" w:sz="0" w:space="0" w:color="auto"/>
        <w:bottom w:val="none" w:sz="0" w:space="0" w:color="auto"/>
        <w:right w:val="none" w:sz="0" w:space="0" w:color="auto"/>
      </w:divBdr>
    </w:div>
    <w:div w:id="283967942">
      <w:bodyDiv w:val="1"/>
      <w:marLeft w:val="0"/>
      <w:marRight w:val="0"/>
      <w:marTop w:val="0"/>
      <w:marBottom w:val="0"/>
      <w:divBdr>
        <w:top w:val="none" w:sz="0" w:space="0" w:color="auto"/>
        <w:left w:val="none" w:sz="0" w:space="0" w:color="auto"/>
        <w:bottom w:val="none" w:sz="0" w:space="0" w:color="auto"/>
        <w:right w:val="none" w:sz="0" w:space="0" w:color="auto"/>
      </w:divBdr>
    </w:div>
    <w:div w:id="301738933">
      <w:bodyDiv w:val="1"/>
      <w:marLeft w:val="0"/>
      <w:marRight w:val="0"/>
      <w:marTop w:val="0"/>
      <w:marBottom w:val="0"/>
      <w:divBdr>
        <w:top w:val="none" w:sz="0" w:space="0" w:color="auto"/>
        <w:left w:val="none" w:sz="0" w:space="0" w:color="auto"/>
        <w:bottom w:val="none" w:sz="0" w:space="0" w:color="auto"/>
        <w:right w:val="none" w:sz="0" w:space="0" w:color="auto"/>
      </w:divBdr>
    </w:div>
    <w:div w:id="335037678">
      <w:bodyDiv w:val="1"/>
      <w:marLeft w:val="0"/>
      <w:marRight w:val="0"/>
      <w:marTop w:val="0"/>
      <w:marBottom w:val="0"/>
      <w:divBdr>
        <w:top w:val="none" w:sz="0" w:space="0" w:color="auto"/>
        <w:left w:val="none" w:sz="0" w:space="0" w:color="auto"/>
        <w:bottom w:val="none" w:sz="0" w:space="0" w:color="auto"/>
        <w:right w:val="none" w:sz="0" w:space="0" w:color="auto"/>
      </w:divBdr>
    </w:div>
    <w:div w:id="364058951">
      <w:bodyDiv w:val="1"/>
      <w:marLeft w:val="0"/>
      <w:marRight w:val="0"/>
      <w:marTop w:val="0"/>
      <w:marBottom w:val="0"/>
      <w:divBdr>
        <w:top w:val="none" w:sz="0" w:space="0" w:color="auto"/>
        <w:left w:val="none" w:sz="0" w:space="0" w:color="auto"/>
        <w:bottom w:val="none" w:sz="0" w:space="0" w:color="auto"/>
        <w:right w:val="none" w:sz="0" w:space="0" w:color="auto"/>
      </w:divBdr>
    </w:div>
    <w:div w:id="511725728">
      <w:bodyDiv w:val="1"/>
      <w:marLeft w:val="0"/>
      <w:marRight w:val="0"/>
      <w:marTop w:val="0"/>
      <w:marBottom w:val="0"/>
      <w:divBdr>
        <w:top w:val="none" w:sz="0" w:space="0" w:color="auto"/>
        <w:left w:val="none" w:sz="0" w:space="0" w:color="auto"/>
        <w:bottom w:val="none" w:sz="0" w:space="0" w:color="auto"/>
        <w:right w:val="none" w:sz="0" w:space="0" w:color="auto"/>
      </w:divBdr>
    </w:div>
    <w:div w:id="550969800">
      <w:bodyDiv w:val="1"/>
      <w:marLeft w:val="0"/>
      <w:marRight w:val="0"/>
      <w:marTop w:val="0"/>
      <w:marBottom w:val="0"/>
      <w:divBdr>
        <w:top w:val="none" w:sz="0" w:space="0" w:color="auto"/>
        <w:left w:val="none" w:sz="0" w:space="0" w:color="auto"/>
        <w:bottom w:val="none" w:sz="0" w:space="0" w:color="auto"/>
        <w:right w:val="none" w:sz="0" w:space="0" w:color="auto"/>
      </w:divBdr>
    </w:div>
    <w:div w:id="643774979">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890074649">
      <w:bodyDiv w:val="1"/>
      <w:marLeft w:val="0"/>
      <w:marRight w:val="0"/>
      <w:marTop w:val="0"/>
      <w:marBottom w:val="0"/>
      <w:divBdr>
        <w:top w:val="none" w:sz="0" w:space="0" w:color="auto"/>
        <w:left w:val="none" w:sz="0" w:space="0" w:color="auto"/>
        <w:bottom w:val="none" w:sz="0" w:space="0" w:color="auto"/>
        <w:right w:val="none" w:sz="0" w:space="0" w:color="auto"/>
      </w:divBdr>
    </w:div>
    <w:div w:id="928003847">
      <w:bodyDiv w:val="1"/>
      <w:marLeft w:val="0"/>
      <w:marRight w:val="0"/>
      <w:marTop w:val="0"/>
      <w:marBottom w:val="0"/>
      <w:divBdr>
        <w:top w:val="none" w:sz="0" w:space="0" w:color="auto"/>
        <w:left w:val="none" w:sz="0" w:space="0" w:color="auto"/>
        <w:bottom w:val="none" w:sz="0" w:space="0" w:color="auto"/>
        <w:right w:val="none" w:sz="0" w:space="0" w:color="auto"/>
      </w:divBdr>
    </w:div>
    <w:div w:id="946235851">
      <w:bodyDiv w:val="1"/>
      <w:marLeft w:val="0"/>
      <w:marRight w:val="0"/>
      <w:marTop w:val="0"/>
      <w:marBottom w:val="0"/>
      <w:divBdr>
        <w:top w:val="none" w:sz="0" w:space="0" w:color="auto"/>
        <w:left w:val="none" w:sz="0" w:space="0" w:color="auto"/>
        <w:bottom w:val="none" w:sz="0" w:space="0" w:color="auto"/>
        <w:right w:val="none" w:sz="0" w:space="0" w:color="auto"/>
      </w:divBdr>
    </w:div>
    <w:div w:id="1026951484">
      <w:bodyDiv w:val="1"/>
      <w:marLeft w:val="0"/>
      <w:marRight w:val="0"/>
      <w:marTop w:val="0"/>
      <w:marBottom w:val="0"/>
      <w:divBdr>
        <w:top w:val="none" w:sz="0" w:space="0" w:color="auto"/>
        <w:left w:val="none" w:sz="0" w:space="0" w:color="auto"/>
        <w:bottom w:val="none" w:sz="0" w:space="0" w:color="auto"/>
        <w:right w:val="none" w:sz="0" w:space="0" w:color="auto"/>
      </w:divBdr>
    </w:div>
    <w:div w:id="1038824282">
      <w:bodyDiv w:val="1"/>
      <w:marLeft w:val="0"/>
      <w:marRight w:val="0"/>
      <w:marTop w:val="0"/>
      <w:marBottom w:val="0"/>
      <w:divBdr>
        <w:top w:val="none" w:sz="0" w:space="0" w:color="auto"/>
        <w:left w:val="none" w:sz="0" w:space="0" w:color="auto"/>
        <w:bottom w:val="none" w:sz="0" w:space="0" w:color="auto"/>
        <w:right w:val="none" w:sz="0" w:space="0" w:color="auto"/>
      </w:divBdr>
    </w:div>
    <w:div w:id="1187401818">
      <w:bodyDiv w:val="1"/>
      <w:marLeft w:val="0"/>
      <w:marRight w:val="0"/>
      <w:marTop w:val="0"/>
      <w:marBottom w:val="0"/>
      <w:divBdr>
        <w:top w:val="none" w:sz="0" w:space="0" w:color="auto"/>
        <w:left w:val="none" w:sz="0" w:space="0" w:color="auto"/>
        <w:bottom w:val="none" w:sz="0" w:space="0" w:color="auto"/>
        <w:right w:val="none" w:sz="0" w:space="0" w:color="auto"/>
      </w:divBdr>
    </w:div>
    <w:div w:id="1242106328">
      <w:bodyDiv w:val="1"/>
      <w:marLeft w:val="0"/>
      <w:marRight w:val="0"/>
      <w:marTop w:val="0"/>
      <w:marBottom w:val="0"/>
      <w:divBdr>
        <w:top w:val="none" w:sz="0" w:space="0" w:color="auto"/>
        <w:left w:val="none" w:sz="0" w:space="0" w:color="auto"/>
        <w:bottom w:val="none" w:sz="0" w:space="0" w:color="auto"/>
        <w:right w:val="none" w:sz="0" w:space="0" w:color="auto"/>
      </w:divBdr>
    </w:div>
    <w:div w:id="1263494713">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610313154">
      <w:bodyDiv w:val="1"/>
      <w:marLeft w:val="0"/>
      <w:marRight w:val="0"/>
      <w:marTop w:val="0"/>
      <w:marBottom w:val="0"/>
      <w:divBdr>
        <w:top w:val="none" w:sz="0" w:space="0" w:color="auto"/>
        <w:left w:val="none" w:sz="0" w:space="0" w:color="auto"/>
        <w:bottom w:val="none" w:sz="0" w:space="0" w:color="auto"/>
        <w:right w:val="none" w:sz="0" w:space="0" w:color="auto"/>
      </w:divBdr>
    </w:div>
    <w:div w:id="1612400589">
      <w:bodyDiv w:val="1"/>
      <w:marLeft w:val="0"/>
      <w:marRight w:val="0"/>
      <w:marTop w:val="0"/>
      <w:marBottom w:val="0"/>
      <w:divBdr>
        <w:top w:val="none" w:sz="0" w:space="0" w:color="auto"/>
        <w:left w:val="none" w:sz="0" w:space="0" w:color="auto"/>
        <w:bottom w:val="none" w:sz="0" w:space="0" w:color="auto"/>
        <w:right w:val="none" w:sz="0" w:space="0" w:color="auto"/>
      </w:divBdr>
    </w:div>
    <w:div w:id="1738896210">
      <w:bodyDiv w:val="1"/>
      <w:marLeft w:val="0"/>
      <w:marRight w:val="0"/>
      <w:marTop w:val="0"/>
      <w:marBottom w:val="0"/>
      <w:divBdr>
        <w:top w:val="none" w:sz="0" w:space="0" w:color="auto"/>
        <w:left w:val="none" w:sz="0" w:space="0" w:color="auto"/>
        <w:bottom w:val="none" w:sz="0" w:space="0" w:color="auto"/>
        <w:right w:val="none" w:sz="0" w:space="0" w:color="auto"/>
      </w:divBdr>
    </w:div>
    <w:div w:id="1844124718">
      <w:bodyDiv w:val="1"/>
      <w:marLeft w:val="0"/>
      <w:marRight w:val="0"/>
      <w:marTop w:val="0"/>
      <w:marBottom w:val="0"/>
      <w:divBdr>
        <w:top w:val="none" w:sz="0" w:space="0" w:color="auto"/>
        <w:left w:val="none" w:sz="0" w:space="0" w:color="auto"/>
        <w:bottom w:val="none" w:sz="0" w:space="0" w:color="auto"/>
        <w:right w:val="none" w:sz="0" w:space="0" w:color="auto"/>
      </w:divBdr>
    </w:div>
    <w:div w:id="1887060606">
      <w:bodyDiv w:val="1"/>
      <w:marLeft w:val="0"/>
      <w:marRight w:val="0"/>
      <w:marTop w:val="0"/>
      <w:marBottom w:val="0"/>
      <w:divBdr>
        <w:top w:val="none" w:sz="0" w:space="0" w:color="auto"/>
        <w:left w:val="none" w:sz="0" w:space="0" w:color="auto"/>
        <w:bottom w:val="none" w:sz="0" w:space="0" w:color="auto"/>
        <w:right w:val="none" w:sz="0" w:space="0" w:color="auto"/>
      </w:divBdr>
    </w:div>
    <w:div w:id="1895387176">
      <w:bodyDiv w:val="1"/>
      <w:marLeft w:val="0"/>
      <w:marRight w:val="0"/>
      <w:marTop w:val="0"/>
      <w:marBottom w:val="0"/>
      <w:divBdr>
        <w:top w:val="none" w:sz="0" w:space="0" w:color="auto"/>
        <w:left w:val="none" w:sz="0" w:space="0" w:color="auto"/>
        <w:bottom w:val="none" w:sz="0" w:space="0" w:color="auto"/>
        <w:right w:val="none" w:sz="0" w:space="0" w:color="auto"/>
      </w:divBdr>
    </w:div>
    <w:div w:id="1902327441">
      <w:bodyDiv w:val="1"/>
      <w:marLeft w:val="0"/>
      <w:marRight w:val="0"/>
      <w:marTop w:val="0"/>
      <w:marBottom w:val="0"/>
      <w:divBdr>
        <w:top w:val="none" w:sz="0" w:space="0" w:color="auto"/>
        <w:left w:val="none" w:sz="0" w:space="0" w:color="auto"/>
        <w:bottom w:val="none" w:sz="0" w:space="0" w:color="auto"/>
        <w:right w:val="none" w:sz="0" w:space="0" w:color="auto"/>
      </w:divBdr>
    </w:div>
    <w:div w:id="1938560393">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 w:id="2015758938">
      <w:bodyDiv w:val="1"/>
      <w:marLeft w:val="0"/>
      <w:marRight w:val="0"/>
      <w:marTop w:val="0"/>
      <w:marBottom w:val="0"/>
      <w:divBdr>
        <w:top w:val="none" w:sz="0" w:space="0" w:color="auto"/>
        <w:left w:val="none" w:sz="0" w:space="0" w:color="auto"/>
        <w:bottom w:val="none" w:sz="0" w:space="0" w:color="auto"/>
        <w:right w:val="none" w:sz="0" w:space="0" w:color="auto"/>
      </w:divBdr>
    </w:div>
    <w:div w:id="2027053076">
      <w:bodyDiv w:val="1"/>
      <w:marLeft w:val="0"/>
      <w:marRight w:val="0"/>
      <w:marTop w:val="0"/>
      <w:marBottom w:val="0"/>
      <w:divBdr>
        <w:top w:val="none" w:sz="0" w:space="0" w:color="auto"/>
        <w:left w:val="none" w:sz="0" w:space="0" w:color="auto"/>
        <w:bottom w:val="none" w:sz="0" w:space="0" w:color="auto"/>
        <w:right w:val="none" w:sz="0" w:space="0" w:color="auto"/>
      </w:divBdr>
    </w:div>
    <w:div w:id="2039967042">
      <w:bodyDiv w:val="1"/>
      <w:marLeft w:val="0"/>
      <w:marRight w:val="0"/>
      <w:marTop w:val="0"/>
      <w:marBottom w:val="0"/>
      <w:divBdr>
        <w:top w:val="none" w:sz="0" w:space="0" w:color="auto"/>
        <w:left w:val="none" w:sz="0" w:space="0" w:color="auto"/>
        <w:bottom w:val="none" w:sz="0" w:space="0" w:color="auto"/>
        <w:right w:val="none" w:sz="0" w:space="0" w:color="auto"/>
      </w:divBdr>
    </w:div>
    <w:div w:id="20692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0597-5A31-4D32-B49F-41DE69A2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 Estridge </cp:lastModifiedBy>
  <cp:revision>2</cp:revision>
  <cp:lastPrinted>2013-05-13T12:49:00Z</cp:lastPrinted>
  <dcterms:created xsi:type="dcterms:W3CDTF">2015-03-31T17:13:00Z</dcterms:created>
  <dcterms:modified xsi:type="dcterms:W3CDTF">2015-03-31T17:13:00Z</dcterms:modified>
</cp:coreProperties>
</file>