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FE31DC" w:rsidRPr="00506B59" w:rsidRDefault="00FE31DC" w:rsidP="00FE31DC">
      <w:pPr>
        <w:pStyle w:val="Title1"/>
        <w:jc w:val="center"/>
        <w:rPr>
          <w:rFonts w:ascii="Century Gothic" w:hAnsi="Century Gothic"/>
          <w:b/>
          <w:color w:val="F8A45E"/>
          <w:sz w:val="52"/>
        </w:rPr>
      </w:pPr>
      <w:r w:rsidRPr="00506B59">
        <w:rPr>
          <w:rFonts w:ascii="Century Gothic" w:hAnsi="Century Gothic"/>
          <w:b/>
          <w:color w:val="F8A45E"/>
          <w:sz w:val="52"/>
        </w:rPr>
        <w:t>GIRLS GUIDE TO END BULLYING</w:t>
      </w:r>
    </w:p>
    <w:p w:rsidR="00FE31DC" w:rsidRDefault="00FE31DC" w:rsidP="00FE31DC">
      <w:pPr>
        <w:pStyle w:val="Title1"/>
        <w:jc w:val="center"/>
        <w:rPr>
          <w:rFonts w:ascii="Century Gothic" w:hAnsi="Century Gothic"/>
          <w:color w:val="F8A45E"/>
          <w:sz w:val="44"/>
        </w:rPr>
      </w:pPr>
      <w:r>
        <w:rPr>
          <w:rFonts w:ascii="Century Gothic" w:hAnsi="Century Gothic"/>
          <w:color w:val="F8A45E"/>
          <w:sz w:val="44"/>
        </w:rPr>
        <w:t xml:space="preserve">Physical </w:t>
      </w:r>
      <w:r w:rsidRPr="00017049">
        <w:rPr>
          <w:rFonts w:ascii="Century Gothic" w:hAnsi="Century Gothic"/>
          <w:color w:val="F8A45E"/>
          <w:sz w:val="44"/>
        </w:rPr>
        <w:t>Bullying</w:t>
      </w:r>
      <w:r>
        <w:rPr>
          <w:rFonts w:ascii="Century Gothic" w:hAnsi="Century Gothic"/>
          <w:color w:val="F8A45E"/>
          <w:sz w:val="44"/>
        </w:rPr>
        <w:t xml:space="preserve"> Lesson Plan</w:t>
      </w:r>
    </w:p>
    <w:p w:rsidR="00FE31DC" w:rsidRDefault="00FE31DC" w:rsidP="00FE31DC">
      <w:pPr>
        <w:pStyle w:val="Title1"/>
        <w:jc w:val="center"/>
        <w:rPr>
          <w:rFonts w:ascii="Century Gothic" w:hAnsi="Century Gothic"/>
          <w:color w:val="F8A45E"/>
          <w:sz w:val="44"/>
        </w:rPr>
      </w:pPr>
    </w:p>
    <w:p w:rsidR="00FE31DC" w:rsidRDefault="00FE31DC" w:rsidP="00FE31DC">
      <w:pPr>
        <w:pStyle w:val="Title1"/>
        <w:jc w:val="center"/>
        <w:rPr>
          <w:rFonts w:ascii="Century Gothic" w:hAnsi="Century Gothic"/>
          <w:color w:val="808080" w:themeColor="background1" w:themeShade="80"/>
          <w:sz w:val="24"/>
        </w:rPr>
      </w:pPr>
      <w:r w:rsidRPr="00017049">
        <w:rPr>
          <w:rFonts w:ascii="Century Gothic" w:hAnsi="Century Gothic"/>
          <w:color w:val="808080" w:themeColor="background1" w:themeShade="80"/>
          <w:sz w:val="24"/>
        </w:rPr>
        <w:t>Halley A. Estridge, Ryan E. Adams,</w:t>
      </w:r>
      <w:r w:rsidR="00607CE5">
        <w:rPr>
          <w:rFonts w:ascii="Century Gothic" w:hAnsi="Century Gothic"/>
          <w:color w:val="808080" w:themeColor="background1" w:themeShade="80"/>
          <w:sz w:val="24"/>
        </w:rPr>
        <w:t xml:space="preserve"> Ph. D., and </w:t>
      </w:r>
      <w:r w:rsidRPr="00017049">
        <w:rPr>
          <w:rFonts w:ascii="Century Gothic" w:hAnsi="Century Gothic"/>
          <w:color w:val="808080" w:themeColor="background1" w:themeShade="80"/>
          <w:sz w:val="24"/>
        </w:rPr>
        <w:t>Bridget K. Fredstrom, Ph.D.</w:t>
      </w:r>
    </w:p>
    <w:p w:rsidR="002A175B" w:rsidRDefault="002A175B">
      <w:pPr>
        <w:spacing w:after="200" w:line="276" w:lineRule="auto"/>
        <w:rPr>
          <w:rFonts w:ascii="Century Gothic" w:hAnsi="Century Gothic"/>
          <w:b/>
          <w:color w:val="F8A45E"/>
          <w:sz w:val="36"/>
          <w:szCs w:val="36"/>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Default="00607CE5" w:rsidP="00DC361D">
      <w:pPr>
        <w:pStyle w:val="Title1"/>
        <w:jc w:val="center"/>
        <w:rPr>
          <w:rFonts w:ascii="Century Gothic" w:hAnsi="Century Gothic"/>
          <w:b/>
          <w:color w:val="F8A45E"/>
        </w:rPr>
      </w:pPr>
    </w:p>
    <w:p w:rsidR="00607CE5" w:rsidRPr="00D9125F" w:rsidRDefault="00607CE5" w:rsidP="00607CE5">
      <w:pPr>
        <w:pStyle w:val="Title1"/>
        <w:jc w:val="center"/>
        <w:rPr>
          <w:rFonts w:ascii="Century Gothic" w:hAnsi="Century Gothic"/>
          <w:color w:val="808080" w:themeColor="background1" w:themeShade="80"/>
          <w:sz w:val="20"/>
        </w:rPr>
      </w:pPr>
      <w:r w:rsidRPr="00D9125F">
        <w:rPr>
          <w:rFonts w:ascii="Century Gothic" w:hAnsi="Century Gothic"/>
          <w:color w:val="808080" w:themeColor="background1" w:themeShade="80"/>
          <w:sz w:val="20"/>
        </w:rPr>
        <w:t>For more information please contact EndBullying@cchmc.org</w:t>
      </w:r>
    </w:p>
    <w:p w:rsidR="002A175B" w:rsidRDefault="00607CE5" w:rsidP="00DC361D">
      <w:pPr>
        <w:pStyle w:val="Title1"/>
        <w:jc w:val="center"/>
        <w:rPr>
          <w:rFonts w:ascii="Century Gothic" w:hAnsi="Century Gothic"/>
          <w:b/>
          <w:color w:val="F8A45E"/>
        </w:rPr>
      </w:pPr>
      <w:r>
        <w:rPr>
          <w:rFonts w:ascii="Century Gothic" w:hAnsi="Century Gothic"/>
          <w:b/>
          <w:noProof/>
          <w:color w:val="F8A45E"/>
          <w14:ligatures w14:val="none"/>
          <w14:cntxtAlts w14:val="0"/>
        </w:rPr>
        <w:drawing>
          <wp:anchor distT="0" distB="0" distL="114300" distR="114300" simplePos="0" relativeHeight="251753472" behindDoc="1" locked="0" layoutInCell="1" allowOverlap="1" wp14:anchorId="0E3DB1F5" wp14:editId="6FE0CF28">
            <wp:simplePos x="0" y="0"/>
            <wp:positionH relativeFrom="column">
              <wp:posOffset>2757375</wp:posOffset>
            </wp:positionH>
            <wp:positionV relativeFrom="paragraph">
              <wp:posOffset>196973</wp:posOffset>
            </wp:positionV>
            <wp:extent cx="960120" cy="640080"/>
            <wp:effectExtent l="0" t="0" r="0" b="762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9">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p>
    <w:p w:rsidR="00607CE5" w:rsidRDefault="002A175B">
      <w:pPr>
        <w:spacing w:after="200" w:line="276" w:lineRule="auto"/>
        <w:rPr>
          <w:rFonts w:ascii="Century Gothic" w:hAnsi="Century Gothic"/>
          <w:b/>
          <w:color w:val="F8A45E"/>
        </w:rPr>
        <w:sectPr w:rsidR="00607CE5" w:rsidSect="00607CE5">
          <w:headerReference w:type="default" r:id="rId10"/>
          <w:footerReference w:type="even" r:id="rId11"/>
          <w:footerReference w:type="default" r:id="rId12"/>
          <w:headerReference w:type="first" r:id="rId13"/>
          <w:footerReference w:type="first" r:id="rId14"/>
          <w:pgSz w:w="12240" w:h="15840"/>
          <w:pgMar w:top="1440" w:right="1440" w:bottom="1440" w:left="1440" w:header="432" w:footer="144" w:gutter="0"/>
          <w:cols w:space="720"/>
          <w:titlePg/>
          <w:docGrid w:linePitch="360"/>
        </w:sectPr>
      </w:pPr>
      <w:r>
        <w:rPr>
          <w:rFonts w:ascii="Century Gothic" w:hAnsi="Century Gothic"/>
          <w:b/>
          <w:color w:val="F8A45E"/>
        </w:rPr>
        <w:br w:type="page"/>
      </w:r>
    </w:p>
    <w:p w:rsidR="002A175B" w:rsidRDefault="002A175B" w:rsidP="00DC361D">
      <w:pPr>
        <w:pStyle w:val="Title1"/>
        <w:jc w:val="center"/>
        <w:rPr>
          <w:rFonts w:ascii="Century Gothic" w:hAnsi="Century Gothic"/>
          <w:b/>
          <w:color w:val="F8A45E"/>
        </w:rPr>
      </w:pPr>
    </w:p>
    <w:p w:rsidR="00153D52" w:rsidRDefault="00153D52" w:rsidP="00DC361D">
      <w:pPr>
        <w:pStyle w:val="Title1"/>
        <w:jc w:val="center"/>
        <w:rPr>
          <w:rFonts w:ascii="Century Gothic" w:hAnsi="Century Gothic"/>
          <w:b/>
          <w:color w:val="F8A45E"/>
        </w:rPr>
      </w:pPr>
    </w:p>
    <w:p w:rsidR="00153D52" w:rsidRDefault="00153D52">
      <w:pPr>
        <w:spacing w:after="200" w:line="276" w:lineRule="auto"/>
        <w:rPr>
          <w:rFonts w:ascii="Century Gothic" w:hAnsi="Century Gothic"/>
          <w:b/>
          <w:color w:val="F8A45E"/>
        </w:rPr>
        <w:sectPr w:rsidR="00153D52" w:rsidSect="00607CE5">
          <w:footerReference w:type="default" r:id="rId15"/>
          <w:pgSz w:w="12240" w:h="15840"/>
          <w:pgMar w:top="1440" w:right="1440" w:bottom="1440" w:left="1440" w:header="432" w:footer="144" w:gutter="0"/>
          <w:pgNumType w:start="1"/>
          <w:cols w:space="720"/>
          <w:docGrid w:linePitch="360"/>
        </w:sectPr>
      </w:pPr>
      <w:r>
        <w:rPr>
          <w:rFonts w:ascii="Century Gothic" w:hAnsi="Century Gothic"/>
          <w:b/>
          <w:color w:val="F8A45E"/>
        </w:rPr>
        <w:br w:type="page"/>
      </w:r>
    </w:p>
    <w:p w:rsidR="00153D52" w:rsidRDefault="00153D52" w:rsidP="00153D52">
      <w:pPr>
        <w:pStyle w:val="Title1"/>
        <w:rPr>
          <w:rFonts w:ascii="Century Gothic" w:hAnsi="Century Gothic"/>
          <w:b/>
          <w:color w:val="F8A45E"/>
        </w:rPr>
      </w:pPr>
      <w:bookmarkStart w:id="2" w:name="_GoBack"/>
      <w:bookmarkEnd w:id="2"/>
    </w:p>
    <w:p w:rsidR="001944B1" w:rsidRPr="002A175B" w:rsidRDefault="001944B1" w:rsidP="00DC361D">
      <w:pPr>
        <w:pStyle w:val="Title1"/>
        <w:jc w:val="center"/>
        <w:rPr>
          <w:rFonts w:ascii="Century Gothic" w:hAnsi="Century Gothic"/>
          <w:b/>
          <w:color w:val="F8A45E"/>
        </w:rPr>
      </w:pPr>
      <w:r w:rsidRPr="002A175B">
        <w:rPr>
          <w:rFonts w:ascii="Century Gothic" w:hAnsi="Century Gothic"/>
          <w:b/>
          <w:color w:val="F8A45E"/>
        </w:rPr>
        <w:t>PHYSICAL BULLYING LESSON</w:t>
      </w:r>
      <w:r w:rsidR="005C649D" w:rsidRPr="002A175B">
        <w:rPr>
          <w:rFonts w:ascii="Century Gothic" w:hAnsi="Century Gothic"/>
          <w:b/>
          <w:color w:val="F8A45E"/>
        </w:rPr>
        <w:t xml:space="preserve"> PLAN</w:t>
      </w:r>
    </w:p>
    <w:p w:rsidR="00DC361D" w:rsidRPr="00DC361D" w:rsidRDefault="00DC361D" w:rsidP="00DC361D">
      <w:pPr>
        <w:pStyle w:val="Title1"/>
        <w:jc w:val="center"/>
        <w:rPr>
          <w:rFonts w:ascii="Century Gothic" w:hAnsi="Century Gothic"/>
          <w:b/>
          <w:color w:val="E36C0A" w:themeColor="accent6" w:themeShade="BF"/>
          <w:sz w:val="12"/>
        </w:rPr>
      </w:pPr>
    </w:p>
    <w:p w:rsidR="001944B1" w:rsidRPr="00DC1799" w:rsidRDefault="001944B1" w:rsidP="007C5348">
      <w:pPr>
        <w:pStyle w:val="ListParagraph"/>
        <w:widowControl w:val="0"/>
        <w:numPr>
          <w:ilvl w:val="0"/>
          <w:numId w:val="1"/>
        </w:numPr>
        <w:rPr>
          <w:rFonts w:ascii="Century Gothic" w:hAnsi="Century Gothic"/>
          <w:sz w:val="22"/>
          <w:szCs w:val="24"/>
          <w14:ligatures w14:val="none"/>
        </w:rPr>
      </w:pPr>
      <w:r w:rsidRPr="002A175B">
        <w:rPr>
          <w:rFonts w:ascii="Century Gothic" w:hAnsi="Century Gothic"/>
          <w:b/>
          <w:bCs/>
          <w:color w:val="F8A45E"/>
          <w:sz w:val="22"/>
          <w:szCs w:val="24"/>
          <w14:ligatures w14:val="none"/>
        </w:rPr>
        <w:t>Recognize</w:t>
      </w:r>
      <w:r w:rsidR="00293433" w:rsidRPr="002A175B">
        <w:rPr>
          <w:rFonts w:ascii="Century Gothic" w:hAnsi="Century Gothic"/>
          <w:b/>
          <w:bCs/>
          <w:color w:val="F8A45E"/>
          <w:sz w:val="22"/>
          <w:szCs w:val="24"/>
          <w14:ligatures w14:val="none"/>
        </w:rPr>
        <w:t xml:space="preserve"> Bullying</w:t>
      </w:r>
      <w:r w:rsidR="002A175B" w:rsidRPr="002A175B">
        <w:rPr>
          <w:rFonts w:ascii="Century Gothic" w:hAnsi="Century Gothic"/>
          <w:b/>
          <w:bCs/>
          <w:color w:val="F8A45E"/>
          <w:sz w:val="22"/>
          <w:szCs w:val="24"/>
          <w14:ligatures w14:val="none"/>
        </w:rPr>
        <w:t xml:space="preserve"> </w:t>
      </w:r>
      <w:r w:rsidRPr="002A175B">
        <w:rPr>
          <w:rFonts w:ascii="Century Gothic" w:hAnsi="Century Gothic"/>
          <w:color w:val="808080" w:themeColor="background1" w:themeShade="80"/>
          <w:sz w:val="22"/>
          <w:szCs w:val="24"/>
          <w14:ligatures w14:val="none"/>
        </w:rPr>
        <w:t>To stop physical bullying you have to know what it looks like</w:t>
      </w:r>
      <w:r w:rsidR="00A3452B" w:rsidRPr="002A175B">
        <w:rPr>
          <w:rFonts w:ascii="Century Gothic" w:hAnsi="Century Gothic"/>
          <w:color w:val="808080" w:themeColor="background1" w:themeShade="80"/>
          <w:sz w:val="22"/>
          <w:szCs w:val="24"/>
          <w14:ligatures w14:val="none"/>
        </w:rPr>
        <w:t>.</w:t>
      </w:r>
    </w:p>
    <w:p w:rsidR="001944B1" w:rsidRPr="00DC1799" w:rsidRDefault="001944B1" w:rsidP="001944B1">
      <w:pPr>
        <w:pStyle w:val="ListParagraph"/>
        <w:widowControl w:val="0"/>
        <w:rPr>
          <w:rFonts w:ascii="Century Gothic" w:hAnsi="Century Gothic"/>
          <w:sz w:val="22"/>
          <w:szCs w:val="24"/>
          <w14:ligatures w14:val="none"/>
        </w:rPr>
      </w:pPr>
    </w:p>
    <w:p w:rsidR="001944B1" w:rsidRPr="00DC1799" w:rsidRDefault="001944B1" w:rsidP="007C5348">
      <w:pPr>
        <w:pStyle w:val="ListParagraph"/>
        <w:widowControl w:val="0"/>
        <w:numPr>
          <w:ilvl w:val="0"/>
          <w:numId w:val="1"/>
        </w:numPr>
        <w:rPr>
          <w:rFonts w:ascii="Century Gothic" w:hAnsi="Century Gothic"/>
          <w:sz w:val="22"/>
          <w:szCs w:val="24"/>
          <w14:ligatures w14:val="none"/>
        </w:rPr>
      </w:pPr>
      <w:r w:rsidRPr="002A175B">
        <w:rPr>
          <w:rFonts w:ascii="Century Gothic" w:hAnsi="Century Gothic"/>
          <w:b/>
          <w:bCs/>
          <w:color w:val="F8A45E"/>
          <w:sz w:val="22"/>
          <w:szCs w:val="24"/>
          <w:u w:val="single"/>
          <w14:ligatures w14:val="none"/>
        </w:rPr>
        <w:t>After the Bullying</w:t>
      </w:r>
      <w:r w:rsidRPr="002A175B">
        <w:rPr>
          <w:rFonts w:ascii="Century Gothic" w:hAnsi="Century Gothic"/>
          <w:color w:val="F8A45E"/>
          <w:sz w:val="22"/>
          <w:szCs w:val="24"/>
          <w14:ligatures w14:val="none"/>
        </w:rPr>
        <w:t xml:space="preserve"> </w:t>
      </w:r>
      <w:r w:rsidRPr="002A175B">
        <w:rPr>
          <w:rFonts w:ascii="Century Gothic" w:hAnsi="Century Gothic"/>
          <w:color w:val="808080" w:themeColor="background1" w:themeShade="80"/>
          <w:sz w:val="22"/>
          <w:szCs w:val="24"/>
          <w14:ligatures w14:val="none"/>
        </w:rPr>
        <w:t xml:space="preserve">Why you should stand up to bullying: from the </w:t>
      </w:r>
      <w:r w:rsidR="00A3452B" w:rsidRPr="002A175B">
        <w:rPr>
          <w:rFonts w:ascii="Century Gothic" w:hAnsi="Century Gothic"/>
          <w:color w:val="808080" w:themeColor="background1" w:themeShade="80"/>
          <w:sz w:val="22"/>
          <w:szCs w:val="24"/>
          <w14:ligatures w14:val="none"/>
        </w:rPr>
        <w:t>victim’s</w:t>
      </w:r>
      <w:r w:rsidRPr="002A175B">
        <w:rPr>
          <w:rFonts w:ascii="Century Gothic" w:hAnsi="Century Gothic"/>
          <w:color w:val="808080" w:themeColor="background1" w:themeShade="80"/>
          <w:sz w:val="22"/>
          <w:szCs w:val="24"/>
          <w14:ligatures w14:val="none"/>
        </w:rPr>
        <w:t xml:space="preserve"> point of view</w:t>
      </w:r>
      <w:r w:rsidR="00A3452B" w:rsidRPr="002A175B">
        <w:rPr>
          <w:rFonts w:ascii="Century Gothic" w:hAnsi="Century Gothic"/>
          <w:color w:val="808080" w:themeColor="background1" w:themeShade="80"/>
          <w:sz w:val="22"/>
          <w:szCs w:val="24"/>
          <w14:ligatures w14:val="none"/>
        </w:rPr>
        <w:t>.</w:t>
      </w:r>
    </w:p>
    <w:p w:rsidR="001944B1" w:rsidRPr="00DC1799" w:rsidRDefault="001944B1" w:rsidP="001944B1">
      <w:pPr>
        <w:pStyle w:val="ListParagraph"/>
        <w:widowControl w:val="0"/>
        <w:rPr>
          <w:rFonts w:ascii="Century Gothic" w:hAnsi="Century Gothic"/>
          <w:sz w:val="22"/>
          <w:szCs w:val="24"/>
          <w14:ligatures w14:val="none"/>
        </w:rPr>
      </w:pPr>
    </w:p>
    <w:p w:rsidR="001944B1" w:rsidRPr="00DC1799" w:rsidRDefault="001944B1" w:rsidP="007C5348">
      <w:pPr>
        <w:pStyle w:val="ListParagraph"/>
        <w:widowControl w:val="0"/>
        <w:numPr>
          <w:ilvl w:val="0"/>
          <w:numId w:val="1"/>
        </w:numPr>
        <w:rPr>
          <w:rFonts w:ascii="Century Gothic" w:hAnsi="Century Gothic"/>
          <w:sz w:val="22"/>
          <w:szCs w:val="24"/>
        </w:rPr>
      </w:pPr>
      <w:r w:rsidRPr="002A175B">
        <w:rPr>
          <w:rFonts w:ascii="Century Gothic" w:hAnsi="Century Gothic"/>
          <w:b/>
          <w:bCs/>
          <w:color w:val="F8A45E"/>
          <w:sz w:val="22"/>
          <w:szCs w:val="24"/>
          <w:u w:val="single"/>
          <w14:ligatures w14:val="none"/>
        </w:rPr>
        <w:t>If You See Bullying Happening</w:t>
      </w:r>
      <w:r w:rsidRPr="002A175B">
        <w:rPr>
          <w:rFonts w:ascii="Century Gothic" w:hAnsi="Century Gothic"/>
          <w:color w:val="F8A45E"/>
          <w:sz w:val="22"/>
          <w:szCs w:val="24"/>
          <w14:ligatures w14:val="none"/>
        </w:rPr>
        <w:t xml:space="preserve"> </w:t>
      </w:r>
      <w:r w:rsidRPr="002A175B">
        <w:rPr>
          <w:rFonts w:ascii="Century Gothic" w:hAnsi="Century Gothic"/>
          <w:color w:val="808080" w:themeColor="background1" w:themeShade="80"/>
          <w:sz w:val="22"/>
          <w:szCs w:val="24"/>
          <w14:ligatures w14:val="none"/>
        </w:rPr>
        <w:t xml:space="preserve">Most teens agree that they are against bullying, but </w:t>
      </w:r>
      <w:r w:rsidRPr="002A175B">
        <w:rPr>
          <w:rFonts w:ascii="Century Gothic" w:hAnsi="Century Gothic"/>
          <w:color w:val="808080" w:themeColor="background1" w:themeShade="80"/>
          <w:sz w:val="22"/>
          <w:szCs w:val="24"/>
        </w:rPr>
        <w:t>many do not know what to do about it. Here we will show you what to do and what not to do when you see physical bullying happening</w:t>
      </w:r>
      <w:r w:rsidR="00A3452B" w:rsidRPr="002A175B">
        <w:rPr>
          <w:rFonts w:ascii="Century Gothic" w:hAnsi="Century Gothic"/>
          <w:color w:val="808080" w:themeColor="background1" w:themeShade="80"/>
          <w:sz w:val="22"/>
          <w:szCs w:val="24"/>
        </w:rPr>
        <w:t>.</w:t>
      </w:r>
    </w:p>
    <w:p w:rsidR="001944B1" w:rsidRPr="00DC1799" w:rsidRDefault="001944B1" w:rsidP="001944B1">
      <w:pPr>
        <w:pStyle w:val="ListParagraph"/>
        <w:widowControl w:val="0"/>
        <w:rPr>
          <w:rFonts w:ascii="Century Gothic" w:hAnsi="Century Gothic"/>
          <w:sz w:val="22"/>
          <w:szCs w:val="24"/>
        </w:rPr>
      </w:pPr>
    </w:p>
    <w:p w:rsidR="001944B1" w:rsidRPr="00DC1799" w:rsidRDefault="001944B1" w:rsidP="007C5348">
      <w:pPr>
        <w:pStyle w:val="ListParagraph"/>
        <w:widowControl w:val="0"/>
        <w:numPr>
          <w:ilvl w:val="0"/>
          <w:numId w:val="1"/>
        </w:numPr>
        <w:rPr>
          <w:rFonts w:ascii="Century Gothic" w:hAnsi="Century Gothic"/>
          <w:sz w:val="22"/>
          <w:szCs w:val="24"/>
        </w:rPr>
      </w:pPr>
      <w:r w:rsidRPr="002A175B">
        <w:rPr>
          <w:rFonts w:ascii="Century Gothic" w:hAnsi="Century Gothic"/>
          <w:b/>
          <w:bCs/>
          <w:color w:val="F8A45E"/>
          <w:sz w:val="22"/>
          <w:szCs w:val="24"/>
          <w:u w:val="single"/>
          <w14:ligatures w14:val="none"/>
        </w:rPr>
        <w:t xml:space="preserve">If Bullying </w:t>
      </w:r>
      <w:r w:rsidR="00293433" w:rsidRPr="002A175B">
        <w:rPr>
          <w:rFonts w:ascii="Century Gothic" w:hAnsi="Century Gothic"/>
          <w:b/>
          <w:bCs/>
          <w:color w:val="F8A45E"/>
          <w:sz w:val="22"/>
          <w:szCs w:val="24"/>
          <w:u w:val="single"/>
          <w14:ligatures w14:val="none"/>
        </w:rPr>
        <w:t>Happens</w:t>
      </w:r>
      <w:r w:rsidRPr="002A175B">
        <w:rPr>
          <w:rFonts w:ascii="Century Gothic" w:hAnsi="Century Gothic"/>
          <w:b/>
          <w:bCs/>
          <w:color w:val="F8A45E"/>
          <w:sz w:val="22"/>
          <w:szCs w:val="24"/>
          <w:u w:val="single"/>
          <w14:ligatures w14:val="none"/>
        </w:rPr>
        <w:t xml:space="preserve"> to You</w:t>
      </w:r>
      <w:r w:rsidRPr="002A175B">
        <w:rPr>
          <w:rFonts w:ascii="Century Gothic" w:hAnsi="Century Gothic"/>
          <w:color w:val="F8A45E"/>
          <w:sz w:val="22"/>
          <w:szCs w:val="24"/>
          <w14:ligatures w14:val="none"/>
        </w:rPr>
        <w:t xml:space="preserve"> </w:t>
      </w:r>
      <w:r w:rsidRPr="002A175B">
        <w:rPr>
          <w:rFonts w:ascii="Century Gothic" w:hAnsi="Century Gothic"/>
          <w:color w:val="808080" w:themeColor="background1" w:themeShade="80"/>
          <w:sz w:val="22"/>
          <w:szCs w:val="24"/>
          <w14:ligatures w14:val="none"/>
        </w:rPr>
        <w:t>Sometimes teens do not know what to do when they are being bullied. Here we will provide you with specific actions to take to stop physical bullying.</w:t>
      </w:r>
    </w:p>
    <w:p w:rsidR="001944B1" w:rsidRPr="00DC1799" w:rsidRDefault="001944B1" w:rsidP="001944B1">
      <w:pPr>
        <w:pStyle w:val="ListParagraph"/>
        <w:widowControl w:val="0"/>
        <w:rPr>
          <w:rFonts w:ascii="Century Gothic" w:hAnsi="Century Gothic"/>
          <w:sz w:val="22"/>
          <w:szCs w:val="24"/>
        </w:rPr>
      </w:pPr>
    </w:p>
    <w:p w:rsidR="001944B1" w:rsidRPr="00DC1799" w:rsidRDefault="001944B1" w:rsidP="007C5348">
      <w:pPr>
        <w:pStyle w:val="ListParagraph"/>
        <w:widowControl w:val="0"/>
        <w:numPr>
          <w:ilvl w:val="0"/>
          <w:numId w:val="1"/>
        </w:numPr>
        <w:rPr>
          <w:rFonts w:ascii="Century Gothic" w:hAnsi="Century Gothic"/>
          <w:sz w:val="22"/>
          <w:szCs w:val="24"/>
        </w:rPr>
      </w:pPr>
      <w:r w:rsidRPr="002A175B">
        <w:rPr>
          <w:rFonts w:ascii="Century Gothic" w:hAnsi="Century Gothic"/>
          <w:b/>
          <w:color w:val="F8A45E"/>
          <w:sz w:val="22"/>
          <w:szCs w:val="24"/>
          <w:u w:val="single"/>
        </w:rPr>
        <w:t>Bring it Together</w:t>
      </w:r>
      <w:r w:rsidRPr="002A175B">
        <w:rPr>
          <w:rFonts w:ascii="Century Gothic" w:hAnsi="Century Gothic"/>
          <w:color w:val="F8A45E"/>
          <w:sz w:val="22"/>
          <w:szCs w:val="24"/>
        </w:rPr>
        <w:t xml:space="preserve"> </w:t>
      </w:r>
      <w:r w:rsidRPr="002A175B">
        <w:rPr>
          <w:rFonts w:ascii="Century Gothic" w:hAnsi="Century Gothic"/>
          <w:color w:val="808080" w:themeColor="background1" w:themeShade="80"/>
          <w:sz w:val="22"/>
          <w:szCs w:val="24"/>
        </w:rPr>
        <w:t>Highlights and things to think about</w:t>
      </w:r>
      <w:r w:rsidR="00A3452B" w:rsidRPr="002A175B">
        <w:rPr>
          <w:rFonts w:ascii="Century Gothic" w:hAnsi="Century Gothic"/>
          <w:color w:val="808080" w:themeColor="background1" w:themeShade="80"/>
          <w:sz w:val="22"/>
          <w:szCs w:val="24"/>
        </w:rPr>
        <w:t>.</w:t>
      </w:r>
    </w:p>
    <w:p w:rsidR="002A175B" w:rsidRDefault="002A175B" w:rsidP="001944B1">
      <w:pPr>
        <w:pStyle w:val="ListParagraph"/>
        <w:rPr>
          <w:rFonts w:ascii="Century Gothic" w:hAnsi="Century Gothic"/>
          <w:sz w:val="24"/>
          <w:szCs w:val="24"/>
        </w:rPr>
      </w:pPr>
    </w:p>
    <w:p w:rsidR="00C905F5" w:rsidRPr="00C905F5" w:rsidRDefault="002A175B" w:rsidP="001944B1">
      <w:pPr>
        <w:pStyle w:val="ListParagraph"/>
        <w:rPr>
          <w:rFonts w:ascii="Century Gothic" w:hAnsi="Century Gothic"/>
          <w:sz w:val="24"/>
          <w:szCs w:val="24"/>
        </w:rPr>
      </w:pPr>
      <w:r>
        <w:rPr>
          <w:rFonts w:ascii="Century Gothic" w:hAnsi="Century Gothic"/>
          <w:b/>
          <w:noProof/>
          <w:color w:val="FFFFFF" w:themeColor="background1"/>
          <w:sz w:val="22"/>
          <w:szCs w:val="24"/>
          <w14:ligatures w14:val="none"/>
          <w14:cntxtAlts w14:val="0"/>
        </w:rPr>
        <mc:AlternateContent>
          <mc:Choice Requires="wps">
            <w:drawing>
              <wp:anchor distT="0" distB="0" distL="114300" distR="114300" simplePos="0" relativeHeight="251752448" behindDoc="0" locked="0" layoutInCell="1" allowOverlap="1" wp14:anchorId="4851633E" wp14:editId="75591524">
                <wp:simplePos x="0" y="0"/>
                <wp:positionH relativeFrom="column">
                  <wp:posOffset>-428625</wp:posOffset>
                </wp:positionH>
                <wp:positionV relativeFrom="paragraph">
                  <wp:posOffset>163829</wp:posOffset>
                </wp:positionV>
                <wp:extent cx="6867525" cy="4238625"/>
                <wp:effectExtent l="0" t="0" r="28575" b="28575"/>
                <wp:wrapNone/>
                <wp:docPr id="682" name="Double Bracket 682"/>
                <wp:cNvGraphicFramePr/>
                <a:graphic xmlns:a="http://schemas.openxmlformats.org/drawingml/2006/main">
                  <a:graphicData uri="http://schemas.microsoft.com/office/word/2010/wordprocessingShape">
                    <wps:wsp>
                      <wps:cNvSpPr/>
                      <wps:spPr>
                        <a:xfrm>
                          <a:off x="0" y="0"/>
                          <a:ext cx="6867525" cy="4238625"/>
                        </a:xfrm>
                        <a:prstGeom prst="bracketPair">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82" o:spid="_x0000_s1026" type="#_x0000_t185" style="position:absolute;margin-left:-33.75pt;margin-top:12.9pt;width:540.75pt;height:3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" strokecolor="#7f7f7f [1612]"/>
            </w:pict>
          </mc:Fallback>
        </mc:AlternateContent>
      </w:r>
    </w:p>
    <w:p w:rsidR="002A175B" w:rsidRPr="002A175B" w:rsidRDefault="002A175B" w:rsidP="002A175B">
      <w:pPr>
        <w:spacing w:after="0" w:line="276" w:lineRule="auto"/>
        <w:jc w:val="center"/>
        <w:rPr>
          <w:rFonts w:ascii="Century Gothic" w:hAnsi="Century Gothic"/>
          <w:b/>
          <w:color w:val="808080" w:themeColor="background1" w:themeShade="80"/>
          <w:sz w:val="22"/>
          <w:szCs w:val="24"/>
        </w:rPr>
      </w:pPr>
      <w:r w:rsidRPr="002A175B">
        <w:rPr>
          <w:rFonts w:ascii="Century Gothic" w:hAnsi="Century Gothic"/>
          <w:b/>
          <w:color w:val="808080" w:themeColor="background1" w:themeShade="80"/>
          <w:sz w:val="22"/>
          <w:szCs w:val="24"/>
        </w:rPr>
        <w:t>BEFORE THE LESSON:</w:t>
      </w:r>
    </w:p>
    <w:p w:rsidR="002A175B" w:rsidRPr="002A175B" w:rsidRDefault="002A175B" w:rsidP="002A175B">
      <w:pPr>
        <w:spacing w:after="0" w:line="276" w:lineRule="auto"/>
        <w:ind w:left="1080"/>
        <w:rPr>
          <w:rFonts w:ascii="Century Gothic" w:hAnsi="Century Gothic"/>
          <w:iCs/>
          <w:color w:val="auto"/>
          <w:sz w:val="18"/>
          <w:szCs w:val="22"/>
        </w:rPr>
      </w:pPr>
    </w:p>
    <w:p w:rsidR="002A175B" w:rsidRPr="002A175B" w:rsidRDefault="002A175B" w:rsidP="002A175B">
      <w:pPr>
        <w:pStyle w:val="ListParagraph"/>
        <w:numPr>
          <w:ilvl w:val="0"/>
          <w:numId w:val="50"/>
        </w:numPr>
        <w:spacing w:after="0" w:line="276" w:lineRule="auto"/>
        <w:rPr>
          <w:rFonts w:ascii="Century Gothic" w:hAnsi="Century Gothic"/>
          <w:iCs/>
          <w:color w:val="808080" w:themeColor="background1" w:themeShade="80"/>
          <w:szCs w:val="22"/>
        </w:rPr>
      </w:pPr>
      <w:r w:rsidRPr="002A175B">
        <w:rPr>
          <w:rFonts w:ascii="Century Gothic" w:hAnsi="Century Gothic"/>
          <w:iCs/>
          <w:color w:val="808080" w:themeColor="background1" w:themeShade="80"/>
          <w:szCs w:val="22"/>
        </w:rPr>
        <w:t xml:space="preserve">Read </w:t>
      </w:r>
      <w:r w:rsidRPr="002A175B">
        <w:rPr>
          <w:rFonts w:ascii="Century Gothic" w:hAnsi="Century Gothic"/>
          <w:iCs/>
          <w:color w:val="808080" w:themeColor="background1" w:themeShade="80"/>
          <w:szCs w:val="22"/>
          <w:u w:val="single"/>
        </w:rPr>
        <w:t>Chapter 1: How to Use The Guide in Your Classroom</w:t>
      </w:r>
      <w:r w:rsidRPr="002A175B">
        <w:rPr>
          <w:rFonts w:ascii="Century Gothic" w:hAnsi="Century Gothic"/>
          <w:iCs/>
          <w:color w:val="808080" w:themeColor="background1" w:themeShade="80"/>
          <w:szCs w:val="22"/>
        </w:rPr>
        <w:t xml:space="preserve"> in the Teacher Manual.</w:t>
      </w:r>
    </w:p>
    <w:p w:rsidR="002A175B" w:rsidRPr="002A175B" w:rsidRDefault="002A175B" w:rsidP="002A175B">
      <w:pPr>
        <w:pStyle w:val="ListParagraph"/>
        <w:spacing w:after="0" w:line="276" w:lineRule="auto"/>
        <w:ind w:left="1440"/>
        <w:rPr>
          <w:rFonts w:ascii="Century Gothic" w:hAnsi="Century Gothic"/>
          <w:iCs/>
          <w:color w:val="808080" w:themeColor="background1" w:themeShade="80"/>
          <w:szCs w:val="22"/>
        </w:rPr>
      </w:pPr>
    </w:p>
    <w:p w:rsidR="002A175B" w:rsidRPr="002A175B" w:rsidRDefault="002A175B" w:rsidP="002A175B">
      <w:pPr>
        <w:pStyle w:val="ListParagraph"/>
        <w:numPr>
          <w:ilvl w:val="0"/>
          <w:numId w:val="50"/>
        </w:numPr>
        <w:spacing w:after="0" w:line="276" w:lineRule="auto"/>
        <w:rPr>
          <w:rFonts w:ascii="Century Gothic" w:hAnsi="Century Gothic"/>
          <w:iCs/>
          <w:color w:val="808080" w:themeColor="background1" w:themeShade="80"/>
          <w:szCs w:val="22"/>
        </w:rPr>
      </w:pPr>
      <w:r w:rsidRPr="002A175B">
        <w:rPr>
          <w:rFonts w:ascii="Century Gothic" w:hAnsi="Century Gothic"/>
          <w:iCs/>
          <w:color w:val="808080" w:themeColor="background1" w:themeShade="80"/>
          <w:szCs w:val="22"/>
        </w:rPr>
        <w:t xml:space="preserve">Read through the lesson plan. </w:t>
      </w:r>
    </w:p>
    <w:p w:rsidR="002A175B" w:rsidRPr="002A175B" w:rsidRDefault="002A175B" w:rsidP="002A175B">
      <w:pPr>
        <w:pStyle w:val="ListParagraph"/>
        <w:spacing w:line="276" w:lineRule="auto"/>
        <w:ind w:left="1800"/>
        <w:rPr>
          <w:rFonts w:ascii="Century Gothic" w:hAnsi="Century Gothic"/>
          <w:iCs/>
          <w:color w:val="808080" w:themeColor="background1" w:themeShade="80"/>
          <w:szCs w:val="22"/>
        </w:rPr>
      </w:pPr>
    </w:p>
    <w:p w:rsidR="002A175B" w:rsidRPr="002A175B" w:rsidRDefault="002A175B" w:rsidP="002A175B">
      <w:pPr>
        <w:pStyle w:val="ListParagraph"/>
        <w:numPr>
          <w:ilvl w:val="0"/>
          <w:numId w:val="50"/>
        </w:numPr>
        <w:spacing w:after="0" w:line="276" w:lineRule="auto"/>
        <w:rPr>
          <w:rFonts w:ascii="Century Gothic" w:hAnsi="Century Gothic"/>
          <w:iCs/>
          <w:color w:val="808080" w:themeColor="background1" w:themeShade="80"/>
          <w:szCs w:val="22"/>
        </w:rPr>
      </w:pPr>
      <w:r w:rsidRPr="002A175B">
        <w:rPr>
          <w:rFonts w:ascii="Century Gothic" w:hAnsi="Century Gothic"/>
          <w:iCs/>
          <w:color w:val="808080" w:themeColor="background1" w:themeShade="80"/>
          <w:szCs w:val="22"/>
        </w:rPr>
        <w:t xml:space="preserve">Read over each of the Group Discussion Topics and Think You Know Questions and choose ones you feel will work best in your classroom. </w:t>
      </w:r>
    </w:p>
    <w:p w:rsidR="002A175B" w:rsidRPr="002A175B" w:rsidRDefault="002A175B" w:rsidP="002A175B">
      <w:pPr>
        <w:pStyle w:val="ListParagraph"/>
        <w:spacing w:after="0" w:line="276" w:lineRule="auto"/>
        <w:ind w:left="1440"/>
        <w:rPr>
          <w:rFonts w:ascii="Century Gothic" w:hAnsi="Century Gothic"/>
          <w:iCs/>
          <w:color w:val="808080" w:themeColor="background1" w:themeShade="80"/>
          <w:szCs w:val="22"/>
        </w:rPr>
      </w:pPr>
    </w:p>
    <w:p w:rsidR="002A175B" w:rsidRDefault="002A175B" w:rsidP="002A175B">
      <w:pPr>
        <w:pStyle w:val="ListParagraph"/>
        <w:numPr>
          <w:ilvl w:val="0"/>
          <w:numId w:val="50"/>
        </w:numPr>
        <w:spacing w:after="0" w:line="276" w:lineRule="auto"/>
        <w:rPr>
          <w:rFonts w:ascii="Century Gothic" w:hAnsi="Century Gothic"/>
          <w:iCs/>
          <w:color w:val="808080" w:themeColor="background1" w:themeShade="80"/>
          <w:szCs w:val="24"/>
        </w:rPr>
      </w:pPr>
      <w:r w:rsidRPr="002A175B">
        <w:rPr>
          <w:rFonts w:ascii="Century Gothic" w:hAnsi="Century Gothic"/>
          <w:iCs/>
          <w:color w:val="808080" w:themeColor="background1" w:themeShade="80"/>
          <w:szCs w:val="24"/>
        </w:rPr>
        <w:t xml:space="preserve">Choose and make copies of the Activities you feel will work best in your classroom. The activities are located at the end of The Lesson Plan.   </w:t>
      </w:r>
    </w:p>
    <w:p w:rsidR="002A175B" w:rsidRPr="002A175B" w:rsidRDefault="002A175B" w:rsidP="002A175B">
      <w:pPr>
        <w:pStyle w:val="ListParagraph"/>
        <w:rPr>
          <w:rFonts w:ascii="Century Gothic" w:hAnsi="Century Gothic"/>
          <w:b/>
          <w:iCs/>
          <w:color w:val="808080" w:themeColor="background1" w:themeShade="80"/>
          <w:szCs w:val="22"/>
        </w:rPr>
      </w:pPr>
    </w:p>
    <w:p w:rsidR="002A175B" w:rsidRDefault="002A175B" w:rsidP="002A175B">
      <w:pPr>
        <w:pStyle w:val="ListParagraph"/>
        <w:spacing w:after="0" w:line="276" w:lineRule="auto"/>
        <w:rPr>
          <w:rFonts w:ascii="Century Gothic" w:hAnsi="Century Gothic"/>
          <w:iCs/>
          <w:color w:val="808080" w:themeColor="background1" w:themeShade="80"/>
          <w:szCs w:val="22"/>
        </w:rPr>
      </w:pPr>
      <w:r w:rsidRPr="00A3452B">
        <w:rPr>
          <w:rFonts w:eastAsiaTheme="minorHAnsi"/>
          <w:b/>
          <w:noProof/>
          <w:color w:val="E36C0A" w:themeColor="accent6" w:themeShade="BF"/>
          <w14:ligatures w14:val="none"/>
          <w14:cntxtAlts w14:val="0"/>
        </w:rPr>
        <mc:AlternateContent>
          <mc:Choice Requires="wps">
            <w:drawing>
              <wp:anchor distT="0" distB="0" distL="114300" distR="114300" simplePos="0" relativeHeight="251742208" behindDoc="0" locked="0" layoutInCell="1" allowOverlap="1" wp14:anchorId="758CFB30" wp14:editId="3C8D5D0B">
                <wp:simplePos x="0" y="0"/>
                <wp:positionH relativeFrom="column">
                  <wp:posOffset>1332230</wp:posOffset>
                </wp:positionH>
                <wp:positionV relativeFrom="paragraph">
                  <wp:posOffset>337820</wp:posOffset>
                </wp:positionV>
                <wp:extent cx="142875" cy="171450"/>
                <wp:effectExtent l="38100" t="38100" r="9525" b="57150"/>
                <wp:wrapNone/>
                <wp:docPr id="695" name="4-Point Star 695"/>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95" o:spid="_x0000_s1026" type="#_x0000_t187" style="position:absolute;margin-left:104.9pt;margin-top:26.6pt;width:11.2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" fillcolor="#f8a45e" strokecolor="#f8a45e"/>
            </w:pict>
          </mc:Fallback>
        </mc:AlternateContent>
      </w:r>
      <w:r w:rsidRPr="002A175B">
        <w:rPr>
          <w:rFonts w:ascii="Century Gothic" w:hAnsi="Century Gothic"/>
          <w:b/>
          <w:iCs/>
          <w:color w:val="808080" w:themeColor="background1" w:themeShade="80"/>
          <w:szCs w:val="22"/>
        </w:rPr>
        <w:t>Mini Lesson: Learning how to control your emotions and reactions to being bullied.</w:t>
      </w:r>
      <w:r w:rsidRPr="002A175B">
        <w:rPr>
          <w:rFonts w:ascii="Century Gothic" w:hAnsi="Century Gothic"/>
          <w:iCs/>
          <w:color w:val="808080" w:themeColor="background1" w:themeShade="80"/>
          <w:szCs w:val="22"/>
        </w:rPr>
        <w:t xml:space="preserve"> All Activities, Group Discussion Topics, and PDFs that are related to the mini lesson are marked by a       </w:t>
      </w:r>
    </w:p>
    <w:p w:rsidR="002A175B" w:rsidRDefault="002A175B" w:rsidP="002A175B">
      <w:pPr>
        <w:pStyle w:val="ListParagraph"/>
        <w:spacing w:after="0" w:line="276" w:lineRule="auto"/>
        <w:rPr>
          <w:rFonts w:ascii="Century Gothic" w:hAnsi="Century Gothic"/>
          <w:b/>
          <w:iCs/>
          <w:color w:val="808080" w:themeColor="background1" w:themeShade="80"/>
          <w:szCs w:val="22"/>
        </w:rPr>
      </w:pPr>
    </w:p>
    <w:p w:rsidR="002A175B" w:rsidRPr="002A175B" w:rsidRDefault="002A175B" w:rsidP="002A175B">
      <w:pPr>
        <w:pStyle w:val="ListParagraph"/>
        <w:spacing w:after="0" w:line="276" w:lineRule="auto"/>
        <w:rPr>
          <w:rFonts w:ascii="Century Gothic" w:hAnsi="Century Gothic"/>
          <w:iCs/>
          <w:color w:val="808080" w:themeColor="background1" w:themeShade="80"/>
          <w:szCs w:val="24"/>
        </w:rPr>
      </w:pPr>
      <w:r w:rsidRPr="002A175B">
        <w:rPr>
          <w:rFonts w:ascii="Century Gothic" w:hAnsi="Century Gothic"/>
          <w:b/>
          <w:iCs/>
          <w:color w:val="808080" w:themeColor="background1" w:themeShade="80"/>
          <w:szCs w:val="22"/>
        </w:rPr>
        <w:t>Teacher Manual:</w:t>
      </w:r>
      <w:r w:rsidRPr="002A175B">
        <w:rPr>
          <w:rFonts w:ascii="Century Gothic" w:hAnsi="Century Gothic"/>
          <w:iCs/>
          <w:color w:val="808080" w:themeColor="background1" w:themeShade="80"/>
          <w:szCs w:val="22"/>
        </w:rPr>
        <w:t xml:space="preserve"> The information covered in the “Teacher Notes” sections in the Lesson Plan is covered at more length in the Teacher Manual. The symbol </w:t>
      </w:r>
      <w:r w:rsidRPr="002A175B">
        <w:rPr>
          <w:rFonts w:ascii="Century Gothic" w:hAnsi="Century Gothic"/>
          <w:b/>
          <w:iCs/>
          <w:color w:val="F8A45E"/>
          <w:szCs w:val="22"/>
        </w:rPr>
        <w:t>TM</w:t>
      </w:r>
      <w:r w:rsidRPr="002A175B">
        <w:rPr>
          <w:rFonts w:ascii="Century Gothic" w:hAnsi="Century Gothic"/>
          <w:iCs/>
          <w:color w:val="808080" w:themeColor="background1" w:themeShade="80"/>
          <w:szCs w:val="22"/>
        </w:rPr>
        <w:t xml:space="preserve"> will tell you the specific chapter the information can be found in. </w:t>
      </w:r>
    </w:p>
    <w:p w:rsidR="00DC1799" w:rsidRDefault="00DC1799">
      <w:pPr>
        <w:spacing w:after="200" w:line="276" w:lineRule="auto"/>
        <w:rPr>
          <w:rFonts w:ascii="Century Gothic" w:hAnsi="Century Gothic"/>
          <w:b/>
        </w:rPr>
      </w:pPr>
    </w:p>
    <w:p w:rsidR="00DC1799" w:rsidRDefault="00DC1799">
      <w:pPr>
        <w:spacing w:after="200" w:line="276" w:lineRule="auto"/>
        <w:rPr>
          <w:rFonts w:ascii="Century Gothic" w:hAnsi="Century Gothic"/>
          <w:b/>
        </w:rPr>
      </w:pPr>
    </w:p>
    <w:p w:rsidR="00DC1799" w:rsidRDefault="00FE31DC">
      <w:pPr>
        <w:spacing w:after="200" w:line="276" w:lineRule="auto"/>
        <w:rPr>
          <w:rFonts w:ascii="Century Gothic" w:hAnsi="Century Gothic"/>
          <w:b/>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65408" behindDoc="0" locked="0" layoutInCell="0" allowOverlap="1" wp14:anchorId="16374B89" wp14:editId="625986C2">
                <wp:simplePos x="0" y="0"/>
                <wp:positionH relativeFrom="margin">
                  <wp:posOffset>3941445</wp:posOffset>
                </wp:positionH>
                <wp:positionV relativeFrom="margin">
                  <wp:posOffset>457200</wp:posOffset>
                </wp:positionV>
                <wp:extent cx="2647950" cy="7762875"/>
                <wp:effectExtent l="0" t="0" r="19050" b="285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7628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96D8E" w:rsidRPr="002A175B" w:rsidRDefault="00696D8E" w:rsidP="00C00948">
                            <w:pPr>
                              <w:spacing w:after="0" w:line="276" w:lineRule="auto"/>
                              <w:ind w:firstLine="144"/>
                              <w:contextualSpacing/>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TEAHCER NOTES</w:t>
                            </w:r>
                          </w:p>
                          <w:p w:rsidR="00696D8E" w:rsidRPr="002A175B" w:rsidRDefault="00696D8E" w:rsidP="00C00948">
                            <w:pPr>
                              <w:spacing w:after="0" w:line="276" w:lineRule="auto"/>
                              <w:ind w:firstLine="144"/>
                              <w:contextualSpacing/>
                              <w:jc w:val="center"/>
                              <w:rPr>
                                <w:rFonts w:ascii="Century Gothic" w:hAnsi="Century Gothic"/>
                                <w:b/>
                                <w:iCs/>
                                <w:color w:val="808080" w:themeColor="background1" w:themeShade="80"/>
                                <w:sz w:val="24"/>
                              </w:rPr>
                            </w:pPr>
                          </w:p>
                          <w:p w:rsidR="00696D8E" w:rsidRPr="002A175B" w:rsidRDefault="00C00948" w:rsidP="007C5348">
                            <w:pPr>
                              <w:pStyle w:val="ListParagraph"/>
                              <w:numPr>
                                <w:ilvl w:val="0"/>
                                <w:numId w:val="18"/>
                              </w:numPr>
                              <w:spacing w:after="0" w:line="27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This type of bullying happens most often </w:t>
                            </w:r>
                            <w:r w:rsidRPr="002A175B">
                              <w:rPr>
                                <w:rFonts w:ascii="Century Gothic" w:hAnsi="Century Gothic"/>
                                <w:iCs/>
                                <w:color w:val="808080" w:themeColor="background1" w:themeShade="80"/>
                                <w:sz w:val="22"/>
                              </w:rPr>
                              <w:t xml:space="preserve">on the way to and from school. </w:t>
                            </w:r>
                            <w:r w:rsidR="00696D8E" w:rsidRPr="002A175B">
                              <w:rPr>
                                <w:rFonts w:ascii="Century Gothic" w:hAnsi="Century Gothic"/>
                                <w:iCs/>
                                <w:color w:val="808080" w:themeColor="background1" w:themeShade="80"/>
                                <w:sz w:val="22"/>
                              </w:rPr>
                              <w:t xml:space="preserve"> </w:t>
                            </w:r>
                          </w:p>
                          <w:p w:rsidR="00696D8E" w:rsidRPr="002A175B" w:rsidRDefault="00696D8E" w:rsidP="00C00948">
                            <w:pPr>
                              <w:pStyle w:val="ListParagraph"/>
                              <w:spacing w:after="0" w:line="276" w:lineRule="auto"/>
                              <w:ind w:left="288"/>
                              <w:rPr>
                                <w:rFonts w:ascii="Century Gothic" w:hAnsi="Century Gothic"/>
                                <w:iCs/>
                                <w:color w:val="808080" w:themeColor="background1" w:themeShade="80"/>
                                <w:sz w:val="22"/>
                              </w:rPr>
                            </w:pPr>
                          </w:p>
                          <w:p w:rsidR="00696D8E" w:rsidRPr="002A175B" w:rsidRDefault="00C00948" w:rsidP="007C5348">
                            <w:pPr>
                              <w:pStyle w:val="ListParagraph"/>
                              <w:numPr>
                                <w:ilvl w:val="0"/>
                                <w:numId w:val="18"/>
                              </w:numPr>
                              <w:spacing w:after="0" w:line="27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Other examples of physical bullying are: shaking a fist in someone’s face</w:t>
                            </w:r>
                            <w:r w:rsidRPr="002A175B">
                              <w:rPr>
                                <w:rFonts w:ascii="Century Gothic" w:hAnsi="Century Gothic"/>
                                <w:iCs/>
                                <w:color w:val="808080" w:themeColor="background1" w:themeShade="80"/>
                                <w:sz w:val="22"/>
                              </w:rPr>
                              <w:t xml:space="preserve">, taking or destroying someone’s property or making physical threats. </w:t>
                            </w:r>
                          </w:p>
                          <w:p w:rsidR="00C00948" w:rsidRPr="002A175B" w:rsidRDefault="00C00948" w:rsidP="00C00948">
                            <w:pPr>
                              <w:pStyle w:val="ListParagraph"/>
                              <w:spacing w:line="276" w:lineRule="auto"/>
                              <w:rPr>
                                <w:rFonts w:ascii="Century Gothic" w:hAnsi="Century Gothic"/>
                                <w:iCs/>
                                <w:color w:val="808080" w:themeColor="background1" w:themeShade="80"/>
                                <w:sz w:val="22"/>
                              </w:rPr>
                            </w:pPr>
                          </w:p>
                          <w:p w:rsidR="00696D8E" w:rsidRPr="002A175B" w:rsidRDefault="00A3452B" w:rsidP="007C5348">
                            <w:pPr>
                              <w:pStyle w:val="ListParagraph"/>
                              <w:numPr>
                                <w:ilvl w:val="0"/>
                                <w:numId w:val="18"/>
                              </w:numPr>
                              <w:spacing w:after="0" w:line="27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The Student Conduct or Behavior C</w:t>
                            </w:r>
                            <w:r w:rsidR="00C00948" w:rsidRPr="002A175B">
                              <w:rPr>
                                <w:rFonts w:ascii="Century Gothic" w:hAnsi="Century Gothic"/>
                                <w:iCs/>
                                <w:color w:val="808080" w:themeColor="background1" w:themeShade="80"/>
                                <w:sz w:val="22"/>
                              </w:rPr>
                              <w:t xml:space="preserve">ode should have a section that states what your school considered physical bullying or aggression. It is a good idea to read through this so you know what to look for. </w:t>
                            </w:r>
                          </w:p>
                          <w:p w:rsidR="002D7189" w:rsidRPr="002D7189" w:rsidRDefault="002D7189" w:rsidP="002D7189">
                            <w:pPr>
                              <w:pStyle w:val="ListParagraph"/>
                              <w:rPr>
                                <w:rFonts w:ascii="Century Gothic" w:hAnsi="Century Gothic"/>
                                <w:iCs/>
                                <w:color w:val="auto"/>
                                <w:sz w:val="22"/>
                              </w:rPr>
                            </w:pPr>
                          </w:p>
                          <w:p w:rsidR="002D7189" w:rsidRPr="002A175B" w:rsidRDefault="002D7189" w:rsidP="002D7189">
                            <w:pPr>
                              <w:pStyle w:val="ListParagraph"/>
                              <w:spacing w:after="0" w:line="276" w:lineRule="auto"/>
                              <w:ind w:left="288"/>
                              <w:rPr>
                                <w:rFonts w:ascii="Century Gothic" w:hAnsi="Century Gothic"/>
                                <w:iCs/>
                                <w:color w:val="F8A45E"/>
                                <w:sz w:val="22"/>
                              </w:rPr>
                            </w:pPr>
                            <w:r w:rsidRPr="002A175B">
                              <w:rPr>
                                <w:rFonts w:ascii="Century Gothic" w:hAnsi="Century Gothic"/>
                                <w:b/>
                                <w:iCs/>
                                <w:color w:val="F8A45E"/>
                                <w:sz w:val="22"/>
                              </w:rPr>
                              <w:t xml:space="preserve">TM </w:t>
                            </w:r>
                            <w:r w:rsidRPr="002A175B">
                              <w:rPr>
                                <w:rFonts w:ascii="Century Gothic" w:hAnsi="Century Gothic"/>
                                <w:iCs/>
                                <w:color w:val="F8A45E"/>
                                <w:sz w:val="22"/>
                              </w:rPr>
                              <w:t>Chapter 2: How to Recognize Bullying</w:t>
                            </w:r>
                          </w:p>
                          <w:p w:rsidR="00C00948" w:rsidRPr="00607CE5" w:rsidRDefault="00C00948" w:rsidP="00607CE5">
                            <w:pPr>
                              <w:pStyle w:val="ListParagraph"/>
                              <w:rPr>
                                <w:rFonts w:ascii="Century Gothic" w:hAnsi="Century Gothic"/>
                                <w:iCs/>
                                <w:color w:val="auto"/>
                                <w:sz w:val="24"/>
                              </w:rPr>
                            </w:pPr>
                          </w:p>
                          <w:p w:rsidR="00696D8E" w:rsidRPr="00607CE5" w:rsidRDefault="00C00948" w:rsidP="00607CE5">
                            <w:pPr>
                              <w:spacing w:after="0"/>
                              <w:jc w:val="center"/>
                              <w:rPr>
                                <w:rFonts w:ascii="Century Gothic" w:hAnsi="Century Gothic"/>
                                <w:iCs/>
                                <w:color w:val="808080" w:themeColor="background1" w:themeShade="80"/>
                                <w:sz w:val="24"/>
                              </w:rPr>
                            </w:pPr>
                            <w:r w:rsidRPr="00607CE5">
                              <w:rPr>
                                <w:rFonts w:ascii="Century Gothic" w:hAnsi="Century Gothic"/>
                                <w:iCs/>
                                <w:color w:val="808080" w:themeColor="background1" w:themeShade="80"/>
                                <w:sz w:val="24"/>
                              </w:rPr>
                              <w:t>OTHER NOTES</w:t>
                            </w:r>
                            <w:r w:rsidR="00DC1799" w:rsidRPr="00607CE5">
                              <w:rPr>
                                <w:rFonts w:ascii="Century Gothic" w:hAnsi="Century Gothic"/>
                                <w:iCs/>
                                <w:color w:val="808080" w:themeColor="background1" w:themeShade="80"/>
                                <w:sz w:val="24"/>
                              </w:rPr>
                              <w:t>:</w:t>
                            </w:r>
                          </w:p>
                          <w:p w:rsidR="00696D8E" w:rsidRPr="00607CE5" w:rsidRDefault="00696D8E" w:rsidP="00607CE5">
                            <w:pPr>
                              <w:spacing w:after="0"/>
                              <w:rPr>
                                <w:iCs/>
                                <w:color w:val="808080" w:themeColor="background1" w:themeShade="80"/>
                                <w:sz w:val="24"/>
                              </w:rPr>
                            </w:pPr>
                            <w:r w:rsidRPr="00607CE5">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10.35pt;margin-top:36pt;width:208.5pt;height:6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" o:allowincell="f" adj="1739" strokecolor="#7f7f7f [1612]" strokeweight="1pt">
                <v:textbox inset="3.6pt,,3.6pt">
                  <w:txbxContent>
                    <w:p w:rsidR="00696D8E" w:rsidRPr="002A175B" w:rsidRDefault="00696D8E" w:rsidP="00C00948">
                      <w:pPr>
                        <w:spacing w:after="0" w:line="276" w:lineRule="auto"/>
                        <w:ind w:firstLine="144"/>
                        <w:contextualSpacing/>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TEAHCER NOTES</w:t>
                      </w:r>
                    </w:p>
                    <w:p w:rsidR="00696D8E" w:rsidRPr="002A175B" w:rsidRDefault="00696D8E" w:rsidP="00C00948">
                      <w:pPr>
                        <w:spacing w:after="0" w:line="276" w:lineRule="auto"/>
                        <w:ind w:firstLine="144"/>
                        <w:contextualSpacing/>
                        <w:jc w:val="center"/>
                        <w:rPr>
                          <w:rFonts w:ascii="Century Gothic" w:hAnsi="Century Gothic"/>
                          <w:b/>
                          <w:iCs/>
                          <w:color w:val="808080" w:themeColor="background1" w:themeShade="80"/>
                          <w:sz w:val="24"/>
                        </w:rPr>
                      </w:pPr>
                    </w:p>
                    <w:p w:rsidR="00696D8E" w:rsidRPr="002A175B" w:rsidRDefault="00C00948" w:rsidP="007C5348">
                      <w:pPr>
                        <w:pStyle w:val="ListParagraph"/>
                        <w:numPr>
                          <w:ilvl w:val="0"/>
                          <w:numId w:val="18"/>
                        </w:numPr>
                        <w:spacing w:after="0" w:line="27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This type of bullying happens most often </w:t>
                      </w:r>
                      <w:r w:rsidRPr="002A175B">
                        <w:rPr>
                          <w:rFonts w:ascii="Century Gothic" w:hAnsi="Century Gothic"/>
                          <w:iCs/>
                          <w:color w:val="808080" w:themeColor="background1" w:themeShade="80"/>
                          <w:sz w:val="22"/>
                        </w:rPr>
                        <w:t xml:space="preserve">on the way to and from school. </w:t>
                      </w:r>
                      <w:r w:rsidR="00696D8E" w:rsidRPr="002A175B">
                        <w:rPr>
                          <w:rFonts w:ascii="Century Gothic" w:hAnsi="Century Gothic"/>
                          <w:iCs/>
                          <w:color w:val="808080" w:themeColor="background1" w:themeShade="80"/>
                          <w:sz w:val="22"/>
                        </w:rPr>
                        <w:t xml:space="preserve"> </w:t>
                      </w:r>
                    </w:p>
                    <w:p w:rsidR="00696D8E" w:rsidRPr="002A175B" w:rsidRDefault="00696D8E" w:rsidP="00C00948">
                      <w:pPr>
                        <w:pStyle w:val="ListParagraph"/>
                        <w:spacing w:after="0" w:line="276" w:lineRule="auto"/>
                        <w:ind w:left="288"/>
                        <w:rPr>
                          <w:rFonts w:ascii="Century Gothic" w:hAnsi="Century Gothic"/>
                          <w:iCs/>
                          <w:color w:val="808080" w:themeColor="background1" w:themeShade="80"/>
                          <w:sz w:val="22"/>
                        </w:rPr>
                      </w:pPr>
                    </w:p>
                    <w:p w:rsidR="00696D8E" w:rsidRPr="002A175B" w:rsidRDefault="00C00948" w:rsidP="007C5348">
                      <w:pPr>
                        <w:pStyle w:val="ListParagraph"/>
                        <w:numPr>
                          <w:ilvl w:val="0"/>
                          <w:numId w:val="18"/>
                        </w:numPr>
                        <w:spacing w:after="0" w:line="27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Other examples of physical bullying are: shaking a fist in someone’s face</w:t>
                      </w:r>
                      <w:r w:rsidRPr="002A175B">
                        <w:rPr>
                          <w:rFonts w:ascii="Century Gothic" w:hAnsi="Century Gothic"/>
                          <w:iCs/>
                          <w:color w:val="808080" w:themeColor="background1" w:themeShade="80"/>
                          <w:sz w:val="22"/>
                        </w:rPr>
                        <w:t xml:space="preserve">, taking or destroying someone’s property or making physical threats. </w:t>
                      </w:r>
                    </w:p>
                    <w:p w:rsidR="00C00948" w:rsidRPr="002A175B" w:rsidRDefault="00C00948" w:rsidP="00C00948">
                      <w:pPr>
                        <w:pStyle w:val="ListParagraph"/>
                        <w:spacing w:line="276" w:lineRule="auto"/>
                        <w:rPr>
                          <w:rFonts w:ascii="Century Gothic" w:hAnsi="Century Gothic"/>
                          <w:iCs/>
                          <w:color w:val="808080" w:themeColor="background1" w:themeShade="80"/>
                          <w:sz w:val="22"/>
                        </w:rPr>
                      </w:pPr>
                    </w:p>
                    <w:p w:rsidR="00696D8E" w:rsidRPr="002A175B" w:rsidRDefault="00A3452B" w:rsidP="007C5348">
                      <w:pPr>
                        <w:pStyle w:val="ListParagraph"/>
                        <w:numPr>
                          <w:ilvl w:val="0"/>
                          <w:numId w:val="18"/>
                        </w:numPr>
                        <w:spacing w:after="0" w:line="27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The Student Conduct or Behavior C</w:t>
                      </w:r>
                      <w:r w:rsidR="00C00948" w:rsidRPr="002A175B">
                        <w:rPr>
                          <w:rFonts w:ascii="Century Gothic" w:hAnsi="Century Gothic"/>
                          <w:iCs/>
                          <w:color w:val="808080" w:themeColor="background1" w:themeShade="80"/>
                          <w:sz w:val="22"/>
                        </w:rPr>
                        <w:t xml:space="preserve">ode should have a section that states what your school considered physical bullying or aggression. It is a good idea to read through this so you know what to look for. </w:t>
                      </w:r>
                    </w:p>
                    <w:p w:rsidR="002D7189" w:rsidRPr="002D7189" w:rsidRDefault="002D7189" w:rsidP="002D7189">
                      <w:pPr>
                        <w:pStyle w:val="ListParagraph"/>
                        <w:rPr>
                          <w:rFonts w:ascii="Century Gothic" w:hAnsi="Century Gothic"/>
                          <w:iCs/>
                          <w:color w:val="auto"/>
                          <w:sz w:val="22"/>
                        </w:rPr>
                      </w:pPr>
                    </w:p>
                    <w:p w:rsidR="002D7189" w:rsidRPr="002A175B" w:rsidRDefault="002D7189" w:rsidP="002D7189">
                      <w:pPr>
                        <w:pStyle w:val="ListParagraph"/>
                        <w:spacing w:after="0" w:line="276" w:lineRule="auto"/>
                        <w:ind w:left="288"/>
                        <w:rPr>
                          <w:rFonts w:ascii="Century Gothic" w:hAnsi="Century Gothic"/>
                          <w:iCs/>
                          <w:color w:val="F8A45E"/>
                          <w:sz w:val="22"/>
                        </w:rPr>
                      </w:pPr>
                      <w:r w:rsidRPr="002A175B">
                        <w:rPr>
                          <w:rFonts w:ascii="Century Gothic" w:hAnsi="Century Gothic"/>
                          <w:b/>
                          <w:iCs/>
                          <w:color w:val="F8A45E"/>
                          <w:sz w:val="22"/>
                        </w:rPr>
                        <w:t xml:space="preserve">TM </w:t>
                      </w:r>
                      <w:r w:rsidRPr="002A175B">
                        <w:rPr>
                          <w:rFonts w:ascii="Century Gothic" w:hAnsi="Century Gothic"/>
                          <w:iCs/>
                          <w:color w:val="F8A45E"/>
                          <w:sz w:val="22"/>
                        </w:rPr>
                        <w:t>Chapter 2: How to Recognize Bullying</w:t>
                      </w:r>
                    </w:p>
                    <w:p w:rsidR="00C00948" w:rsidRPr="00607CE5" w:rsidRDefault="00C00948" w:rsidP="00607CE5">
                      <w:pPr>
                        <w:pStyle w:val="ListParagraph"/>
                        <w:rPr>
                          <w:rFonts w:ascii="Century Gothic" w:hAnsi="Century Gothic"/>
                          <w:iCs/>
                          <w:color w:val="auto"/>
                          <w:sz w:val="24"/>
                        </w:rPr>
                      </w:pPr>
                    </w:p>
                    <w:p w:rsidR="00696D8E" w:rsidRPr="00607CE5" w:rsidRDefault="00C00948" w:rsidP="00607CE5">
                      <w:pPr>
                        <w:spacing w:after="0"/>
                        <w:jc w:val="center"/>
                        <w:rPr>
                          <w:rFonts w:ascii="Century Gothic" w:hAnsi="Century Gothic"/>
                          <w:iCs/>
                          <w:color w:val="808080" w:themeColor="background1" w:themeShade="80"/>
                          <w:sz w:val="24"/>
                        </w:rPr>
                      </w:pPr>
                      <w:r w:rsidRPr="00607CE5">
                        <w:rPr>
                          <w:rFonts w:ascii="Century Gothic" w:hAnsi="Century Gothic"/>
                          <w:iCs/>
                          <w:color w:val="808080" w:themeColor="background1" w:themeShade="80"/>
                          <w:sz w:val="24"/>
                        </w:rPr>
                        <w:t>OTHER NOTES</w:t>
                      </w:r>
                      <w:r w:rsidR="00DC1799" w:rsidRPr="00607CE5">
                        <w:rPr>
                          <w:rFonts w:ascii="Century Gothic" w:hAnsi="Century Gothic"/>
                          <w:iCs/>
                          <w:color w:val="808080" w:themeColor="background1" w:themeShade="80"/>
                          <w:sz w:val="24"/>
                        </w:rPr>
                        <w:t>:</w:t>
                      </w:r>
                    </w:p>
                    <w:p w:rsidR="00696D8E" w:rsidRPr="00607CE5" w:rsidRDefault="00696D8E" w:rsidP="00607CE5">
                      <w:pPr>
                        <w:spacing w:after="0"/>
                        <w:rPr>
                          <w:iCs/>
                          <w:color w:val="808080" w:themeColor="background1" w:themeShade="80"/>
                          <w:sz w:val="24"/>
                        </w:rPr>
                      </w:pPr>
                      <w:r w:rsidRPr="00607CE5">
                        <w:rPr>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anchory="margin"/>
              </v:shape>
            </w:pict>
          </mc:Fallback>
        </mc:AlternateContent>
      </w:r>
      <w:r w:rsidR="002A175B" w:rsidRPr="001944B1">
        <w:rPr>
          <w:b/>
          <w:noProof/>
        </w:rPr>
        <mc:AlternateContent>
          <mc:Choice Requires="wps">
            <w:drawing>
              <wp:anchor distT="0" distB="0" distL="114300" distR="114300" simplePos="0" relativeHeight="251661312" behindDoc="0" locked="0" layoutInCell="1" allowOverlap="1" wp14:anchorId="1F939EF7" wp14:editId="7D461F13">
                <wp:simplePos x="0" y="0"/>
                <wp:positionH relativeFrom="column">
                  <wp:posOffset>-695325</wp:posOffset>
                </wp:positionH>
                <wp:positionV relativeFrom="paragraph">
                  <wp:posOffset>18415</wp:posOffset>
                </wp:positionV>
                <wp:extent cx="4505325" cy="6210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210300"/>
                        </a:xfrm>
                        <a:prstGeom prst="rect">
                          <a:avLst/>
                        </a:prstGeom>
                        <a:solidFill>
                          <a:srgbClr val="FFFFFF"/>
                        </a:solidFill>
                        <a:ln w="9525">
                          <a:noFill/>
                          <a:miter lim="800000"/>
                          <a:headEnd/>
                          <a:tailEnd/>
                        </a:ln>
                      </wps:spPr>
                      <wps:txb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Recognize: Physical Bullying</w:t>
                            </w:r>
                          </w:p>
                          <w:p w:rsidR="00696D8E" w:rsidRPr="002A175B" w:rsidRDefault="00696D8E" w:rsidP="001944B1">
                            <w:pPr>
                              <w:widowControl w:val="0"/>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To stop physical bullying, you have to know what it looks like</w:t>
                            </w:r>
                          </w:p>
                          <w:p w:rsidR="00A3452B" w:rsidRPr="002A175B" w:rsidRDefault="00A3452B" w:rsidP="001944B1">
                            <w:pPr>
                              <w:widowControl w:val="0"/>
                              <w:spacing w:line="240" w:lineRule="auto"/>
                              <w:rPr>
                                <w:rFonts w:ascii="Century Gothic" w:hAnsi="Century Gothic"/>
                                <w:color w:val="808080" w:themeColor="background1" w:themeShade="80"/>
                                <w:sz w:val="24"/>
                                <w:szCs w:val="24"/>
                              </w:rPr>
                            </w:pPr>
                          </w:p>
                          <w:p w:rsidR="00696D8E" w:rsidRPr="002A175B" w:rsidRDefault="00A3452B" w:rsidP="001944B1">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xml:space="preserve">Log on to </w:t>
                            </w:r>
                            <w:r w:rsidRPr="002A175B">
                              <w:rPr>
                                <w:rFonts w:ascii="Century Gothic" w:hAnsi="Century Gothic"/>
                                <w:b/>
                                <w:color w:val="808080" w:themeColor="background1" w:themeShade="80"/>
                                <w:sz w:val="24"/>
                                <w:szCs w:val="24"/>
                                <w14:ligatures w14:val="none"/>
                              </w:rPr>
                              <w:t>GirlsGuidetoEndBullying.org</w:t>
                            </w:r>
                          </w:p>
                          <w:p w:rsidR="00696D8E" w:rsidRPr="002A175B" w:rsidRDefault="00696D8E" w:rsidP="001944B1">
                            <w:pPr>
                              <w:widowControl w:val="0"/>
                              <w:spacing w:after="0"/>
                              <w:rPr>
                                <w:rFonts w:ascii="Century Gothic" w:hAnsi="Century Gothic"/>
                                <w:i/>
                                <w:iCs/>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xml:space="preserve">Click on Start Guide—On the top of the page click </w:t>
                            </w:r>
                            <w:r w:rsidRPr="002A175B">
                              <w:rPr>
                                <w:rFonts w:ascii="Century Gothic" w:hAnsi="Century Gothic"/>
                                <w:i/>
                                <w:iCs/>
                                <w:color w:val="808080" w:themeColor="background1" w:themeShade="80"/>
                                <w:sz w:val="24"/>
                                <w:szCs w:val="24"/>
                                <w14:ligatures w14:val="none"/>
                              </w:rPr>
                              <w:t xml:space="preserve">Physical Bullying </w:t>
                            </w:r>
                            <w:r w:rsidRPr="002A175B">
                              <w:rPr>
                                <w:rFonts w:ascii="Century Gothic" w:hAnsi="Century Gothic"/>
                                <w:color w:val="808080" w:themeColor="background1" w:themeShade="80"/>
                                <w:sz w:val="24"/>
                                <w:szCs w:val="24"/>
                                <w14:ligatures w14:val="none"/>
                              </w:rPr>
                              <w:t xml:space="preserve">and select </w:t>
                            </w:r>
                            <w:r w:rsidRPr="002A175B">
                              <w:rPr>
                                <w:rFonts w:ascii="Century Gothic" w:hAnsi="Century Gothic"/>
                                <w:i/>
                                <w:iCs/>
                                <w:color w:val="808080" w:themeColor="background1" w:themeShade="80"/>
                                <w:sz w:val="24"/>
                                <w:szCs w:val="24"/>
                                <w14:ligatures w14:val="none"/>
                              </w:rPr>
                              <w:t>Recognize Bullying</w:t>
                            </w:r>
                          </w:p>
                          <w:p w:rsidR="00696D8E" w:rsidRPr="002A175B" w:rsidRDefault="00696D8E" w:rsidP="001944B1">
                            <w:pPr>
                              <w:widowControl w:val="0"/>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3"/>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through the “Recognize Bullying” page and watch the video</w:t>
                            </w:r>
                            <w:r w:rsidR="00A3452B" w:rsidRPr="002A175B">
                              <w:rPr>
                                <w:rFonts w:ascii="Century Gothic" w:hAnsi="Century Gothic"/>
                                <w:color w:val="808080" w:themeColor="background1" w:themeShade="80"/>
                                <w:sz w:val="24"/>
                                <w:szCs w:val="24"/>
                                <w14:ligatures w14:val="none"/>
                              </w:rPr>
                              <w:t>.</w:t>
                            </w:r>
                          </w:p>
                          <w:p w:rsidR="00696D8E" w:rsidRPr="002A175B" w:rsidRDefault="00696D8E" w:rsidP="00D35DAD">
                            <w:pPr>
                              <w:pStyle w:val="ListParagraph"/>
                              <w:widowControl w:val="0"/>
                              <w:rPr>
                                <w:rFonts w:ascii="Century Gothic" w:hAnsi="Century Gothic"/>
                                <w:color w:val="808080" w:themeColor="background1" w:themeShade="80"/>
                                <w:sz w:val="24"/>
                                <w:szCs w:val="24"/>
                              </w:rPr>
                            </w:pPr>
                          </w:p>
                          <w:p w:rsidR="00696D8E" w:rsidRPr="002A175B" w:rsidRDefault="00696D8E" w:rsidP="00637B43">
                            <w:pPr>
                              <w:widowControl w:val="0"/>
                              <w:spacing w:after="0" w:line="240" w:lineRule="auto"/>
                              <w:rPr>
                                <w:rFonts w:ascii="Century Gothic" w:hAnsi="Century Gothic"/>
                                <w:bCs/>
                                <w:color w:val="808080" w:themeColor="background1" w:themeShade="80"/>
                                <w:sz w:val="24"/>
                                <w:szCs w:val="24"/>
                                <w14:ligatures w14:val="none"/>
                              </w:rPr>
                            </w:pPr>
                            <w:r w:rsidRPr="002A175B">
                              <w:rPr>
                                <w:rFonts w:ascii="Century Gothic" w:hAnsi="Century Gothic"/>
                                <w:b/>
                                <w:bCs/>
                                <w:color w:val="808080" w:themeColor="background1" w:themeShade="80"/>
                                <w:sz w:val="24"/>
                                <w:szCs w:val="24"/>
                                <w:u w:val="single"/>
                                <w14:ligatures w14:val="none"/>
                              </w:rPr>
                              <w:t>Think You Know?</w:t>
                            </w:r>
                            <w:r w:rsidRPr="002A175B">
                              <w:rPr>
                                <w:rFonts w:ascii="Century Gothic" w:hAnsi="Century Gothic"/>
                                <w:b/>
                                <w:bCs/>
                                <w:color w:val="808080" w:themeColor="background1" w:themeShade="80"/>
                                <w:sz w:val="24"/>
                                <w:szCs w:val="24"/>
                                <w14:ligatures w14:val="none"/>
                              </w:rPr>
                              <w:t xml:space="preserve"> </w:t>
                            </w:r>
                            <w:r w:rsidR="00C00948" w:rsidRPr="002A175B">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637B43" w:rsidRPr="002A175B" w:rsidRDefault="00637B43" w:rsidP="00637B43">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xml:space="preserve">What are the different ways Susan </w:t>
                            </w:r>
                            <w:r w:rsidR="00293433" w:rsidRPr="002A175B">
                              <w:rPr>
                                <w:rFonts w:ascii="Century Gothic" w:hAnsi="Century Gothic"/>
                                <w:color w:val="808080" w:themeColor="background1" w:themeShade="80"/>
                                <w:sz w:val="24"/>
                                <w:szCs w:val="24"/>
                                <w14:ligatures w14:val="none"/>
                              </w:rPr>
                              <w:t>b</w:t>
                            </w:r>
                            <w:r w:rsidRPr="002A175B">
                              <w:rPr>
                                <w:rFonts w:ascii="Century Gothic" w:hAnsi="Century Gothic"/>
                                <w:color w:val="808080" w:themeColor="background1" w:themeShade="80"/>
                                <w:sz w:val="24"/>
                                <w:szCs w:val="24"/>
                                <w14:ligatures w14:val="none"/>
                              </w:rPr>
                              <w:t>ullied Sarah?</w:t>
                            </w:r>
                          </w:p>
                          <w:p w:rsidR="00696D8E" w:rsidRPr="002A175B" w:rsidRDefault="00696D8E" w:rsidP="00637B43">
                            <w:pPr>
                              <w:pStyle w:val="ListParagraph"/>
                              <w:widowControl w:val="0"/>
                              <w:spacing w:after="0" w:line="240" w:lineRule="auto"/>
                              <w:ind w:left="360"/>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Why does no one try to stop Susan?</w:t>
                            </w:r>
                          </w:p>
                          <w:p w:rsidR="00696D8E" w:rsidRPr="002A175B" w:rsidRDefault="00696D8E" w:rsidP="00637B43">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How did the bystanders join in on the bullying?</w:t>
                            </w:r>
                          </w:p>
                          <w:p w:rsidR="00696D8E" w:rsidRPr="002A175B" w:rsidRDefault="00696D8E" w:rsidP="00637B43">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What if Susan didn’t grab Sarah and throw her to the ground, would her actions still be considered bullying?</w:t>
                            </w:r>
                          </w:p>
                          <w:p w:rsidR="00696D8E" w:rsidRPr="002A175B" w:rsidRDefault="00696D8E" w:rsidP="00633EBC">
                            <w:pPr>
                              <w:widowControl w:val="0"/>
                              <w:rPr>
                                <w:rFonts w:ascii="Century Gothic" w:hAnsi="Century Gothic"/>
                                <w:color w:val="808080" w:themeColor="background1" w:themeShade="80"/>
                                <w:sz w:val="24"/>
                                <w:szCs w:val="24"/>
                              </w:rPr>
                            </w:pPr>
                          </w:p>
                          <w:p w:rsidR="00696D8E" w:rsidRPr="002A175B" w:rsidRDefault="00696D8E" w:rsidP="00633EBC">
                            <w:pPr>
                              <w:widowControl w:val="0"/>
                              <w:rPr>
                                <w:rFonts w:ascii="Century Gothic" w:hAnsi="Century Gothic"/>
                                <w:color w:val="808080" w:themeColor="background1" w:themeShade="80"/>
                                <w:sz w:val="24"/>
                                <w:szCs w:val="24"/>
                              </w:rPr>
                            </w:pPr>
                          </w:p>
                          <w:p w:rsidR="00696D8E" w:rsidRDefault="00696D8E" w:rsidP="00633EBC">
                            <w:pPr>
                              <w:widowControl w:val="0"/>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Pr="00633EBC" w:rsidRDefault="00696D8E" w:rsidP="00633EBC">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Pr="00CE151E" w:rsidRDefault="00696D8E" w:rsidP="00CE151E">
                            <w:pPr>
                              <w:widowControl w:val="0"/>
                              <w:rPr>
                                <w:rFonts w:ascii="Century Gothic" w:hAnsi="Century Gothic"/>
                                <w:sz w:val="24"/>
                                <w:szCs w:val="24"/>
                              </w:rPr>
                            </w:pPr>
                          </w:p>
                          <w:p w:rsidR="00696D8E" w:rsidRDefault="00696D8E" w:rsidP="001944B1">
                            <w:pPr>
                              <w:widowControl w:val="0"/>
                              <w:rPr>
                                <w14:ligatures w14:val="none"/>
                              </w:rPr>
                            </w:pPr>
                            <w:r>
                              <w:rPr>
                                <w14:ligatures w14:val="none"/>
                              </w:rPr>
                              <w:t> </w:t>
                            </w:r>
                          </w:p>
                          <w:p w:rsidR="00696D8E" w:rsidRDefault="00696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75pt;margin-top:1.45pt;width:354.75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" stroked="f">
                <v:textbo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Recognize: Physical Bullying</w:t>
                      </w:r>
                    </w:p>
                    <w:p w:rsidR="00696D8E" w:rsidRPr="002A175B" w:rsidRDefault="00696D8E" w:rsidP="001944B1">
                      <w:pPr>
                        <w:widowControl w:val="0"/>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To stop physical bullying, you have to know what it looks like</w:t>
                      </w:r>
                    </w:p>
                    <w:p w:rsidR="00A3452B" w:rsidRPr="002A175B" w:rsidRDefault="00A3452B" w:rsidP="001944B1">
                      <w:pPr>
                        <w:widowControl w:val="0"/>
                        <w:spacing w:line="240" w:lineRule="auto"/>
                        <w:rPr>
                          <w:rFonts w:ascii="Century Gothic" w:hAnsi="Century Gothic"/>
                          <w:color w:val="808080" w:themeColor="background1" w:themeShade="80"/>
                          <w:sz w:val="24"/>
                          <w:szCs w:val="24"/>
                        </w:rPr>
                      </w:pPr>
                    </w:p>
                    <w:p w:rsidR="00696D8E" w:rsidRPr="002A175B" w:rsidRDefault="00A3452B" w:rsidP="001944B1">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xml:space="preserve">Log on to </w:t>
                      </w:r>
                      <w:r w:rsidRPr="002A175B">
                        <w:rPr>
                          <w:rFonts w:ascii="Century Gothic" w:hAnsi="Century Gothic"/>
                          <w:b/>
                          <w:color w:val="808080" w:themeColor="background1" w:themeShade="80"/>
                          <w:sz w:val="24"/>
                          <w:szCs w:val="24"/>
                          <w14:ligatures w14:val="none"/>
                        </w:rPr>
                        <w:t>GirlsGuidetoEndBullying.org</w:t>
                      </w:r>
                    </w:p>
                    <w:p w:rsidR="00696D8E" w:rsidRPr="002A175B" w:rsidRDefault="00696D8E" w:rsidP="001944B1">
                      <w:pPr>
                        <w:widowControl w:val="0"/>
                        <w:spacing w:after="0"/>
                        <w:rPr>
                          <w:rFonts w:ascii="Century Gothic" w:hAnsi="Century Gothic"/>
                          <w:i/>
                          <w:iCs/>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xml:space="preserve">Click on Start Guide—On the top of the page click </w:t>
                      </w:r>
                      <w:r w:rsidRPr="002A175B">
                        <w:rPr>
                          <w:rFonts w:ascii="Century Gothic" w:hAnsi="Century Gothic"/>
                          <w:i/>
                          <w:iCs/>
                          <w:color w:val="808080" w:themeColor="background1" w:themeShade="80"/>
                          <w:sz w:val="24"/>
                          <w:szCs w:val="24"/>
                          <w14:ligatures w14:val="none"/>
                        </w:rPr>
                        <w:t xml:space="preserve">Physical Bullying </w:t>
                      </w:r>
                      <w:r w:rsidRPr="002A175B">
                        <w:rPr>
                          <w:rFonts w:ascii="Century Gothic" w:hAnsi="Century Gothic"/>
                          <w:color w:val="808080" w:themeColor="background1" w:themeShade="80"/>
                          <w:sz w:val="24"/>
                          <w:szCs w:val="24"/>
                          <w14:ligatures w14:val="none"/>
                        </w:rPr>
                        <w:t xml:space="preserve">and select </w:t>
                      </w:r>
                      <w:r w:rsidRPr="002A175B">
                        <w:rPr>
                          <w:rFonts w:ascii="Century Gothic" w:hAnsi="Century Gothic"/>
                          <w:i/>
                          <w:iCs/>
                          <w:color w:val="808080" w:themeColor="background1" w:themeShade="80"/>
                          <w:sz w:val="24"/>
                          <w:szCs w:val="24"/>
                          <w14:ligatures w14:val="none"/>
                        </w:rPr>
                        <w:t>Recognize Bullying</w:t>
                      </w:r>
                    </w:p>
                    <w:p w:rsidR="00696D8E" w:rsidRPr="002A175B" w:rsidRDefault="00696D8E" w:rsidP="001944B1">
                      <w:pPr>
                        <w:widowControl w:val="0"/>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3"/>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through the “Recognize Bullying” page and watch the video</w:t>
                      </w:r>
                      <w:r w:rsidR="00A3452B" w:rsidRPr="002A175B">
                        <w:rPr>
                          <w:rFonts w:ascii="Century Gothic" w:hAnsi="Century Gothic"/>
                          <w:color w:val="808080" w:themeColor="background1" w:themeShade="80"/>
                          <w:sz w:val="24"/>
                          <w:szCs w:val="24"/>
                          <w14:ligatures w14:val="none"/>
                        </w:rPr>
                        <w:t>.</w:t>
                      </w:r>
                    </w:p>
                    <w:p w:rsidR="00696D8E" w:rsidRPr="002A175B" w:rsidRDefault="00696D8E" w:rsidP="00D35DAD">
                      <w:pPr>
                        <w:pStyle w:val="ListParagraph"/>
                        <w:widowControl w:val="0"/>
                        <w:rPr>
                          <w:rFonts w:ascii="Century Gothic" w:hAnsi="Century Gothic"/>
                          <w:color w:val="808080" w:themeColor="background1" w:themeShade="80"/>
                          <w:sz w:val="24"/>
                          <w:szCs w:val="24"/>
                        </w:rPr>
                      </w:pPr>
                    </w:p>
                    <w:p w:rsidR="00696D8E" w:rsidRPr="002A175B" w:rsidRDefault="00696D8E" w:rsidP="00637B43">
                      <w:pPr>
                        <w:widowControl w:val="0"/>
                        <w:spacing w:after="0" w:line="240" w:lineRule="auto"/>
                        <w:rPr>
                          <w:rFonts w:ascii="Century Gothic" w:hAnsi="Century Gothic"/>
                          <w:bCs/>
                          <w:color w:val="808080" w:themeColor="background1" w:themeShade="80"/>
                          <w:sz w:val="24"/>
                          <w:szCs w:val="24"/>
                          <w14:ligatures w14:val="none"/>
                        </w:rPr>
                      </w:pPr>
                      <w:r w:rsidRPr="002A175B">
                        <w:rPr>
                          <w:rFonts w:ascii="Century Gothic" w:hAnsi="Century Gothic"/>
                          <w:b/>
                          <w:bCs/>
                          <w:color w:val="808080" w:themeColor="background1" w:themeShade="80"/>
                          <w:sz w:val="24"/>
                          <w:szCs w:val="24"/>
                          <w:u w:val="single"/>
                          <w14:ligatures w14:val="none"/>
                        </w:rPr>
                        <w:t>Think You Know?</w:t>
                      </w:r>
                      <w:r w:rsidRPr="002A175B">
                        <w:rPr>
                          <w:rFonts w:ascii="Century Gothic" w:hAnsi="Century Gothic"/>
                          <w:b/>
                          <w:bCs/>
                          <w:color w:val="808080" w:themeColor="background1" w:themeShade="80"/>
                          <w:sz w:val="24"/>
                          <w:szCs w:val="24"/>
                          <w14:ligatures w14:val="none"/>
                        </w:rPr>
                        <w:t xml:space="preserve"> </w:t>
                      </w:r>
                      <w:r w:rsidR="00C00948" w:rsidRPr="002A175B">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637B43" w:rsidRPr="002A175B" w:rsidRDefault="00637B43" w:rsidP="00637B43">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xml:space="preserve">What are the different ways Susan </w:t>
                      </w:r>
                      <w:r w:rsidR="00293433" w:rsidRPr="002A175B">
                        <w:rPr>
                          <w:rFonts w:ascii="Century Gothic" w:hAnsi="Century Gothic"/>
                          <w:color w:val="808080" w:themeColor="background1" w:themeShade="80"/>
                          <w:sz w:val="24"/>
                          <w:szCs w:val="24"/>
                          <w14:ligatures w14:val="none"/>
                        </w:rPr>
                        <w:t>b</w:t>
                      </w:r>
                      <w:r w:rsidRPr="002A175B">
                        <w:rPr>
                          <w:rFonts w:ascii="Century Gothic" w:hAnsi="Century Gothic"/>
                          <w:color w:val="808080" w:themeColor="background1" w:themeShade="80"/>
                          <w:sz w:val="24"/>
                          <w:szCs w:val="24"/>
                          <w14:ligatures w14:val="none"/>
                        </w:rPr>
                        <w:t>ullied Sarah?</w:t>
                      </w:r>
                    </w:p>
                    <w:p w:rsidR="00696D8E" w:rsidRPr="002A175B" w:rsidRDefault="00696D8E" w:rsidP="00637B43">
                      <w:pPr>
                        <w:pStyle w:val="ListParagraph"/>
                        <w:widowControl w:val="0"/>
                        <w:spacing w:after="0" w:line="240" w:lineRule="auto"/>
                        <w:ind w:left="360"/>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Why does no one try to stop Susan?</w:t>
                      </w:r>
                    </w:p>
                    <w:p w:rsidR="00696D8E" w:rsidRPr="002A175B" w:rsidRDefault="00696D8E" w:rsidP="00637B43">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How did the bystanders join in on the bullying?</w:t>
                      </w:r>
                    </w:p>
                    <w:p w:rsidR="00696D8E" w:rsidRPr="002A175B" w:rsidRDefault="00696D8E" w:rsidP="00637B43">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637B43">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What if Susan didn’t grab Sarah and throw her to the ground, would her actions still be considered bullying?</w:t>
                      </w:r>
                    </w:p>
                    <w:p w:rsidR="00696D8E" w:rsidRPr="002A175B" w:rsidRDefault="00696D8E" w:rsidP="00633EBC">
                      <w:pPr>
                        <w:widowControl w:val="0"/>
                        <w:rPr>
                          <w:rFonts w:ascii="Century Gothic" w:hAnsi="Century Gothic"/>
                          <w:color w:val="808080" w:themeColor="background1" w:themeShade="80"/>
                          <w:sz w:val="24"/>
                          <w:szCs w:val="24"/>
                        </w:rPr>
                      </w:pPr>
                    </w:p>
                    <w:p w:rsidR="00696D8E" w:rsidRPr="002A175B" w:rsidRDefault="00696D8E" w:rsidP="00633EBC">
                      <w:pPr>
                        <w:widowControl w:val="0"/>
                        <w:rPr>
                          <w:rFonts w:ascii="Century Gothic" w:hAnsi="Century Gothic"/>
                          <w:color w:val="808080" w:themeColor="background1" w:themeShade="80"/>
                          <w:sz w:val="24"/>
                          <w:szCs w:val="24"/>
                        </w:rPr>
                      </w:pPr>
                    </w:p>
                    <w:p w:rsidR="00696D8E" w:rsidRDefault="00696D8E" w:rsidP="00633EBC">
                      <w:pPr>
                        <w:widowControl w:val="0"/>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Pr="00633EBC" w:rsidRDefault="00696D8E" w:rsidP="00633EBC">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Default="00696D8E" w:rsidP="00CE151E">
                      <w:pPr>
                        <w:widowControl w:val="0"/>
                        <w:rPr>
                          <w:rFonts w:ascii="Century Gothic" w:hAnsi="Century Gothic"/>
                          <w:sz w:val="24"/>
                          <w:szCs w:val="24"/>
                        </w:rPr>
                      </w:pPr>
                    </w:p>
                    <w:p w:rsidR="00696D8E" w:rsidRPr="00CE151E" w:rsidRDefault="00696D8E" w:rsidP="00CE151E">
                      <w:pPr>
                        <w:widowControl w:val="0"/>
                        <w:rPr>
                          <w:rFonts w:ascii="Century Gothic" w:hAnsi="Century Gothic"/>
                          <w:sz w:val="24"/>
                          <w:szCs w:val="24"/>
                        </w:rPr>
                      </w:pPr>
                    </w:p>
                    <w:p w:rsidR="00696D8E" w:rsidRDefault="00696D8E" w:rsidP="001944B1">
                      <w:pPr>
                        <w:widowControl w:val="0"/>
                        <w:rPr>
                          <w14:ligatures w14:val="none"/>
                        </w:rPr>
                      </w:pPr>
                      <w:r>
                        <w:rPr>
                          <w14:ligatures w14:val="none"/>
                        </w:rPr>
                        <w:t> </w:t>
                      </w:r>
                    </w:p>
                    <w:p w:rsidR="00696D8E" w:rsidRDefault="00696D8E"/>
                  </w:txbxContent>
                </v:textbox>
              </v:shape>
            </w:pict>
          </mc:Fallback>
        </mc:AlternateContent>
      </w:r>
    </w:p>
    <w:p w:rsidR="00DC1799" w:rsidRDefault="00DC1799">
      <w:pPr>
        <w:spacing w:after="200" w:line="276" w:lineRule="auto"/>
        <w:rPr>
          <w:rFonts w:ascii="Century Gothic" w:hAnsi="Century Gothic"/>
          <w:b/>
        </w:rPr>
      </w:pPr>
    </w:p>
    <w:p w:rsidR="00DC1799" w:rsidRDefault="002A175B">
      <w:pPr>
        <w:spacing w:after="200" w:line="276" w:lineRule="auto"/>
        <w:rPr>
          <w:rFonts w:ascii="Century Gothic" w:hAnsi="Century Gothic"/>
          <w:b/>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5584" behindDoc="0" locked="0" layoutInCell="1" allowOverlap="1" wp14:anchorId="062328B2" wp14:editId="0DDCF3D5">
                <wp:simplePos x="0" y="0"/>
                <wp:positionH relativeFrom="column">
                  <wp:posOffset>285115</wp:posOffset>
                </wp:positionH>
                <wp:positionV relativeFrom="paragraph">
                  <wp:posOffset>304800</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45pt,24pt" to="180.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" strokecolor="#7f7f7f [1612]" strokeweight="1.5pt"/>
            </w:pict>
          </mc:Fallback>
        </mc:AlternateContent>
      </w:r>
    </w:p>
    <w:p w:rsidR="00DC1799" w:rsidRDefault="00DC1799">
      <w:pPr>
        <w:spacing w:after="200" w:line="276" w:lineRule="auto"/>
        <w:rPr>
          <w:rFonts w:ascii="Century Gothic" w:hAnsi="Century Gothic"/>
          <w:b/>
        </w:rPr>
      </w:pPr>
    </w:p>
    <w:p w:rsidR="00DC1799" w:rsidRDefault="00147B11" w:rsidP="00147B11">
      <w:pPr>
        <w:tabs>
          <w:tab w:val="left" w:pos="1590"/>
        </w:tabs>
        <w:spacing w:after="200" w:line="276" w:lineRule="auto"/>
        <w:rPr>
          <w:rFonts w:ascii="Century Gothic" w:hAnsi="Century Gothic"/>
          <w:b/>
        </w:rPr>
      </w:pPr>
      <w:r>
        <w:rPr>
          <w:rFonts w:ascii="Century Gothic" w:hAnsi="Century Gothic"/>
          <w:b/>
        </w:rPr>
        <w:tab/>
      </w:r>
    </w:p>
    <w:p w:rsidR="00DC1799" w:rsidRPr="00A3452B" w:rsidRDefault="00DC1799">
      <w:pPr>
        <w:spacing w:after="200" w:line="276" w:lineRule="auto"/>
        <w:rPr>
          <w:rFonts w:ascii="Century Gothic" w:hAnsi="Century Gothic"/>
          <w:b/>
        </w:rPr>
      </w:pPr>
    </w:p>
    <w:p w:rsidR="00C905F5" w:rsidRPr="00A3452B" w:rsidRDefault="00C905F5">
      <w:pPr>
        <w:spacing w:after="200" w:line="276" w:lineRule="auto"/>
        <w:rPr>
          <w:rFonts w:ascii="Century Gothic" w:hAnsi="Century Gothic"/>
          <w:b/>
        </w:rPr>
      </w:pPr>
    </w:p>
    <w:p w:rsidR="00CE151E" w:rsidRDefault="00CE151E" w:rsidP="001944B1">
      <w:pPr>
        <w:widowControl w:val="0"/>
        <w:rPr>
          <w14:ligatures w14:val="none"/>
        </w:rPr>
      </w:pPr>
    </w:p>
    <w:p w:rsidR="00D6437A" w:rsidRDefault="00D6437A" w:rsidP="00E93A6E">
      <w:pPr>
        <w:pStyle w:val="BODY"/>
        <w:rPr>
          <w:b/>
        </w:rPr>
      </w:pPr>
    </w:p>
    <w:p w:rsidR="00CE151E" w:rsidRDefault="00CE151E" w:rsidP="00E93A6E">
      <w:pPr>
        <w:pStyle w:val="BODY"/>
        <w:rPr>
          <w:b/>
        </w:rPr>
      </w:pPr>
    </w:p>
    <w:p w:rsidR="00CE151E" w:rsidRDefault="00A3452B">
      <w:pPr>
        <w:spacing w:after="200" w:line="276" w:lineRule="auto"/>
        <w:rPr>
          <w:b/>
        </w:rPr>
      </w:pPr>
      <w:r w:rsidRPr="001944B1">
        <w:rPr>
          <w:b/>
          <w:noProof/>
        </w:rPr>
        <mc:AlternateContent>
          <mc:Choice Requires="wps">
            <w:drawing>
              <wp:anchor distT="0" distB="0" distL="114300" distR="114300" simplePos="0" relativeHeight="251663360" behindDoc="0" locked="0" layoutInCell="1" allowOverlap="1" wp14:anchorId="7082EA93" wp14:editId="696DEC15">
                <wp:simplePos x="0" y="0"/>
                <wp:positionH relativeFrom="column">
                  <wp:posOffset>-390525</wp:posOffset>
                </wp:positionH>
                <wp:positionV relativeFrom="paragraph">
                  <wp:posOffset>2687955</wp:posOffset>
                </wp:positionV>
                <wp:extent cx="3971925" cy="18288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828800"/>
                        </a:xfrm>
                        <a:prstGeom prst="rect">
                          <a:avLst/>
                        </a:prstGeom>
                        <a:solidFill>
                          <a:srgbClr val="FFFFFF"/>
                        </a:solidFill>
                        <a:ln w="28575">
                          <a:solidFill>
                            <a:srgbClr val="F8A45E"/>
                          </a:solidFill>
                          <a:prstDash val="solid"/>
                          <a:miter lim="800000"/>
                          <a:headEnd/>
                          <a:tailEnd/>
                        </a:ln>
                      </wps:spPr>
                      <wps:txbx>
                        <w:txbxContent>
                          <w:p w:rsidR="00696D8E" w:rsidRPr="002A175B" w:rsidRDefault="00696D8E" w:rsidP="001944B1">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1944B1">
                            <w:pPr>
                              <w:widowControl w:val="0"/>
                              <w:jc w:val="center"/>
                              <w:rPr>
                                <w:rFonts w:ascii="Century Gothic" w:hAnsi="Century Gothic"/>
                                <w:bCs/>
                                <w:i/>
                                <w:color w:val="808080" w:themeColor="background1" w:themeShade="80"/>
                                <w14:ligatures w14:val="none"/>
                              </w:rPr>
                            </w:pPr>
                            <w:r w:rsidRPr="002A175B">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96D8E" w:rsidRPr="002A175B" w:rsidRDefault="00696D8E" w:rsidP="007C5348">
                            <w:pPr>
                              <w:pStyle w:val="ListParagraph"/>
                              <w:widowControl w:val="0"/>
                              <w:numPr>
                                <w:ilvl w:val="0"/>
                                <w:numId w:val="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You can’t stop physical bullying if you don’t know what it looks like. </w:t>
                            </w:r>
                          </w:p>
                          <w:p w:rsidR="00696D8E" w:rsidRPr="002A175B" w:rsidRDefault="00696D8E" w:rsidP="007C5348">
                            <w:pPr>
                              <w:pStyle w:val="ListParagraph"/>
                              <w:widowControl w:val="0"/>
                              <w:numPr>
                                <w:ilvl w:val="0"/>
                                <w:numId w:val="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Physical bullying can be obvious actions, like hitting or pushing, or not so obvious actions, like threatening someone. </w:t>
                            </w:r>
                          </w:p>
                          <w:p w:rsidR="00696D8E" w:rsidRDefault="00696D8E" w:rsidP="001944B1">
                            <w:pPr>
                              <w:widowControl w:val="0"/>
                              <w:rPr>
                                <w:rFonts w:ascii="Century Gothic" w:hAnsi="Century Gothic"/>
                                <w14:ligatures w14:val="none"/>
                              </w:rPr>
                            </w:pPr>
                            <w:r>
                              <w:rPr>
                                <w:rFonts w:ascii="Century Gothic" w:hAnsi="Century Gothic"/>
                                <w14:ligatures w14:val="none"/>
                              </w:rPr>
                              <w:t> </w:t>
                            </w:r>
                          </w:p>
                          <w:p w:rsidR="00696D8E" w:rsidRDefault="00696D8E" w:rsidP="001944B1">
                            <w:pPr>
                              <w:widowControl w:val="0"/>
                              <w:rPr>
                                <w14:ligatures w14:val="none"/>
                              </w:rPr>
                            </w:pPr>
                            <w:r>
                              <w:rPr>
                                <w14:ligatures w14:val="none"/>
                              </w:rPr>
                              <w:t> </w:t>
                            </w:r>
                          </w:p>
                          <w:p w:rsidR="00696D8E" w:rsidRDefault="00696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211.65pt;width:312.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" strokecolor="#f8a45e" strokeweight="2.25pt">
                <v:textbox>
                  <w:txbxContent>
                    <w:p w:rsidR="00696D8E" w:rsidRPr="002A175B" w:rsidRDefault="00696D8E" w:rsidP="001944B1">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1944B1">
                      <w:pPr>
                        <w:widowControl w:val="0"/>
                        <w:jc w:val="center"/>
                        <w:rPr>
                          <w:rFonts w:ascii="Century Gothic" w:hAnsi="Century Gothic"/>
                          <w:bCs/>
                          <w:i/>
                          <w:color w:val="808080" w:themeColor="background1" w:themeShade="80"/>
                          <w14:ligatures w14:val="none"/>
                        </w:rPr>
                      </w:pPr>
                      <w:r w:rsidRPr="002A175B">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96D8E" w:rsidRPr="002A175B" w:rsidRDefault="00696D8E" w:rsidP="007C5348">
                      <w:pPr>
                        <w:pStyle w:val="ListParagraph"/>
                        <w:widowControl w:val="0"/>
                        <w:numPr>
                          <w:ilvl w:val="0"/>
                          <w:numId w:val="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You can’t stop physical bullying if you don’t know what it looks like. </w:t>
                      </w:r>
                    </w:p>
                    <w:p w:rsidR="00696D8E" w:rsidRPr="002A175B" w:rsidRDefault="00696D8E" w:rsidP="007C5348">
                      <w:pPr>
                        <w:pStyle w:val="ListParagraph"/>
                        <w:widowControl w:val="0"/>
                        <w:numPr>
                          <w:ilvl w:val="0"/>
                          <w:numId w:val="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Physical bullying can be obvious actions, like hitting or pushing, or not so obvious actions, like threatening someone. </w:t>
                      </w:r>
                    </w:p>
                    <w:p w:rsidR="00696D8E" w:rsidRDefault="00696D8E" w:rsidP="001944B1">
                      <w:pPr>
                        <w:widowControl w:val="0"/>
                        <w:rPr>
                          <w:rFonts w:ascii="Century Gothic" w:hAnsi="Century Gothic"/>
                          <w14:ligatures w14:val="none"/>
                        </w:rPr>
                      </w:pPr>
                      <w:r>
                        <w:rPr>
                          <w:rFonts w:ascii="Century Gothic" w:hAnsi="Century Gothic"/>
                          <w14:ligatures w14:val="none"/>
                        </w:rPr>
                        <w:t> </w:t>
                      </w:r>
                    </w:p>
                    <w:p w:rsidR="00696D8E" w:rsidRDefault="00696D8E" w:rsidP="001944B1">
                      <w:pPr>
                        <w:widowControl w:val="0"/>
                        <w:rPr>
                          <w14:ligatures w14:val="none"/>
                        </w:rPr>
                      </w:pPr>
                      <w:r>
                        <w:rPr>
                          <w14:ligatures w14:val="none"/>
                        </w:rPr>
                        <w:t> </w:t>
                      </w:r>
                    </w:p>
                    <w:p w:rsidR="00696D8E" w:rsidRDefault="00696D8E"/>
                  </w:txbxContent>
                </v:textbox>
              </v:shape>
            </w:pict>
          </mc:Fallback>
        </mc:AlternateContent>
      </w:r>
      <w:r w:rsidR="00CE151E">
        <w:rPr>
          <w:b/>
        </w:rPr>
        <w:br w:type="page"/>
      </w:r>
    </w:p>
    <w:p w:rsidR="00633EBC" w:rsidRDefault="00633EBC">
      <w:pPr>
        <w:spacing w:after="200" w:line="276" w:lineRule="auto"/>
        <w:rPr>
          <w:b/>
        </w:rPr>
      </w:pPr>
    </w:p>
    <w:p w:rsidR="00633EBC" w:rsidRPr="00633EBC" w:rsidRDefault="00DC1799" w:rsidP="00633EBC">
      <w:pPr>
        <w:pStyle w:val="Title2"/>
        <w:jc w:val="left"/>
      </w:pPr>
      <w:r w:rsidRPr="00DC1799">
        <w:rPr>
          <w:b w:val="0"/>
          <w:noProof/>
        </w:rPr>
        <mc:AlternateContent>
          <mc:Choice Requires="wps">
            <w:drawing>
              <wp:anchor distT="91440" distB="91440" distL="114300" distR="114300" simplePos="0" relativeHeight="251725824" behindDoc="0" locked="0" layoutInCell="0" allowOverlap="1" wp14:anchorId="3906C403" wp14:editId="539A6D86">
                <wp:simplePos x="0" y="0"/>
                <wp:positionH relativeFrom="margin">
                  <wp:posOffset>4095115</wp:posOffset>
                </wp:positionH>
                <wp:positionV relativeFrom="margin">
                  <wp:posOffset>379095</wp:posOffset>
                </wp:positionV>
                <wp:extent cx="2548255" cy="1593850"/>
                <wp:effectExtent l="0" t="0" r="26035" b="2032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593850"/>
                        </a:xfrm>
                        <a:prstGeom prst="foldedCorner">
                          <a:avLst>
                            <a:gd name="adj" fmla="val 12500"/>
                          </a:avLst>
                        </a:prstGeom>
                        <a:solidFill>
                          <a:schemeClr val="accent6">
                            <a:lumMod val="40000"/>
                            <a:lumOff val="60000"/>
                            <a:alpha val="30000"/>
                          </a:schemeClr>
                        </a:solidFill>
                        <a:ln w="6350">
                          <a:solidFill>
                            <a:srgbClr val="969696"/>
                          </a:solidFill>
                          <a:round/>
                          <a:headEnd/>
                          <a:tailEnd/>
                        </a:ln>
                      </wps:spPr>
                      <wps:txbx>
                        <w:txbxContent>
                          <w:p w:rsidR="00DC1799" w:rsidRPr="002A175B" w:rsidRDefault="00DC1799" w:rsidP="00DC1799">
                            <w:pPr>
                              <w:spacing w:after="0" w:line="240" w:lineRule="auto"/>
                              <w:jc w:val="center"/>
                              <w:rPr>
                                <w:rFonts w:ascii="Century Gothic" w:eastAsiaTheme="majorEastAsia" w:hAnsi="Century Gothic" w:cstheme="majorBidi"/>
                                <w:b/>
                                <w:iCs/>
                                <w:color w:val="808080" w:themeColor="background1" w:themeShade="80"/>
                                <w:sz w:val="22"/>
                              </w:rPr>
                            </w:pPr>
                            <w:r w:rsidRPr="002A175B">
                              <w:rPr>
                                <w:rFonts w:ascii="Century Gothic" w:eastAsiaTheme="majorEastAsia" w:hAnsi="Century Gothic" w:cstheme="majorBidi"/>
                                <w:b/>
                                <w:iCs/>
                                <w:color w:val="808080" w:themeColor="background1" w:themeShade="80"/>
                                <w:sz w:val="22"/>
                              </w:rPr>
                              <w:t>EXTRA TIP</w:t>
                            </w:r>
                          </w:p>
                          <w:p w:rsidR="00DC1799" w:rsidRPr="002A175B" w:rsidRDefault="00DC1799" w:rsidP="00DC1799">
                            <w:pPr>
                              <w:spacing w:after="0" w:line="240" w:lineRule="auto"/>
                              <w:jc w:val="center"/>
                              <w:rPr>
                                <w:rFonts w:ascii="Century Gothic" w:eastAsiaTheme="majorEastAsia" w:hAnsi="Century Gothic" w:cstheme="majorBidi"/>
                                <w:b/>
                                <w:iCs/>
                                <w:color w:val="808080" w:themeColor="background1" w:themeShade="80"/>
                                <w:sz w:val="22"/>
                              </w:rPr>
                            </w:pPr>
                          </w:p>
                          <w:p w:rsidR="00DC1799" w:rsidRPr="002A175B" w:rsidRDefault="00DC1799">
                            <w:pPr>
                              <w:spacing w:after="0" w:line="240" w:lineRule="auto"/>
                              <w:rPr>
                                <w:rFonts w:ascii="Century Gothic" w:eastAsiaTheme="majorEastAsia" w:hAnsi="Century Gothic" w:cstheme="majorBidi"/>
                                <w:iCs/>
                                <w:color w:val="808080" w:themeColor="background1" w:themeShade="80"/>
                                <w:sz w:val="22"/>
                              </w:rPr>
                            </w:pPr>
                            <w:r w:rsidRPr="002A175B">
                              <w:rPr>
                                <w:rFonts w:ascii="Century Gothic" w:eastAsiaTheme="majorEastAsia" w:hAnsi="Century Gothic" w:cstheme="majorBidi"/>
                                <w:iCs/>
                                <w:color w:val="808080" w:themeColor="background1" w:themeShade="80"/>
                                <w:sz w:val="22"/>
                              </w:rPr>
                              <w:t xml:space="preserve">Bullying has an effect on everyone. Witnessing physical bullying can cause bystanders to feel anxious, stressed and afraid to go to school. </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22.45pt;margin-top:29.85pt;width:200.65pt;height:125.5pt;z-index:251725824;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" o:allowincell="f" fillcolor="#fbd4b4 [1305]" strokecolor="#969696" strokeweight=".5pt">
                <v:fill opacity="19789f"/>
                <v:textbox style="mso-fit-shape-to-text:t" inset="10.8pt,7.2pt,10.8pt">
                  <w:txbxContent>
                    <w:p w:rsidR="00DC1799" w:rsidRPr="002A175B" w:rsidRDefault="00DC1799" w:rsidP="00DC1799">
                      <w:pPr>
                        <w:spacing w:after="0" w:line="240" w:lineRule="auto"/>
                        <w:jc w:val="center"/>
                        <w:rPr>
                          <w:rFonts w:ascii="Century Gothic" w:eastAsiaTheme="majorEastAsia" w:hAnsi="Century Gothic" w:cstheme="majorBidi"/>
                          <w:b/>
                          <w:iCs/>
                          <w:color w:val="808080" w:themeColor="background1" w:themeShade="80"/>
                          <w:sz w:val="22"/>
                        </w:rPr>
                      </w:pPr>
                      <w:r w:rsidRPr="002A175B">
                        <w:rPr>
                          <w:rFonts w:ascii="Century Gothic" w:eastAsiaTheme="majorEastAsia" w:hAnsi="Century Gothic" w:cstheme="majorBidi"/>
                          <w:b/>
                          <w:iCs/>
                          <w:color w:val="808080" w:themeColor="background1" w:themeShade="80"/>
                          <w:sz w:val="22"/>
                        </w:rPr>
                        <w:t>EXTRA TIP</w:t>
                      </w:r>
                    </w:p>
                    <w:p w:rsidR="00DC1799" w:rsidRPr="002A175B" w:rsidRDefault="00DC1799" w:rsidP="00DC1799">
                      <w:pPr>
                        <w:spacing w:after="0" w:line="240" w:lineRule="auto"/>
                        <w:jc w:val="center"/>
                        <w:rPr>
                          <w:rFonts w:ascii="Century Gothic" w:eastAsiaTheme="majorEastAsia" w:hAnsi="Century Gothic" w:cstheme="majorBidi"/>
                          <w:b/>
                          <w:iCs/>
                          <w:color w:val="808080" w:themeColor="background1" w:themeShade="80"/>
                          <w:sz w:val="22"/>
                        </w:rPr>
                      </w:pPr>
                    </w:p>
                    <w:p w:rsidR="00DC1799" w:rsidRPr="002A175B" w:rsidRDefault="00DC1799">
                      <w:pPr>
                        <w:spacing w:after="0" w:line="240" w:lineRule="auto"/>
                        <w:rPr>
                          <w:rFonts w:ascii="Century Gothic" w:eastAsiaTheme="majorEastAsia" w:hAnsi="Century Gothic" w:cstheme="majorBidi"/>
                          <w:iCs/>
                          <w:color w:val="808080" w:themeColor="background1" w:themeShade="80"/>
                          <w:sz w:val="22"/>
                        </w:rPr>
                      </w:pPr>
                      <w:r w:rsidRPr="002A175B">
                        <w:rPr>
                          <w:rFonts w:ascii="Century Gothic" w:eastAsiaTheme="majorEastAsia" w:hAnsi="Century Gothic" w:cstheme="majorBidi"/>
                          <w:iCs/>
                          <w:color w:val="808080" w:themeColor="background1" w:themeShade="80"/>
                          <w:sz w:val="22"/>
                        </w:rPr>
                        <w:t xml:space="preserve">Bullying has an effect on everyone. Witnessing physical bullying can cause bystanders to feel anxious, stressed and afraid to go to school. </w:t>
                      </w:r>
                    </w:p>
                  </w:txbxContent>
                </v:textbox>
                <w10:wrap type="square" anchorx="margin" anchory="margin"/>
              </v:shape>
            </w:pict>
          </mc:Fallback>
        </mc:AlternateContent>
      </w:r>
      <w:r w:rsidR="00ED7F32" w:rsidRPr="00633EBC">
        <w:rPr>
          <w:rFonts w:eastAsiaTheme="minorHAnsi" w:cstheme="minorBidi"/>
          <w:noProof/>
          <w:color w:val="E36C0A" w:themeColor="accent6" w:themeShade="BF"/>
          <w:kern w:val="0"/>
          <w14:ligatures w14:val="none"/>
          <w14:cntxtAlts w14:val="0"/>
        </w:rPr>
        <mc:AlternateContent>
          <mc:Choice Requires="wps">
            <w:drawing>
              <wp:anchor distT="0" distB="0" distL="114300" distR="114300" simplePos="0" relativeHeight="251669504" behindDoc="0" locked="0" layoutInCell="1" allowOverlap="1" wp14:anchorId="66687DA0" wp14:editId="51A85C0F">
                <wp:simplePos x="0" y="0"/>
                <wp:positionH relativeFrom="column">
                  <wp:posOffset>-685801</wp:posOffset>
                </wp:positionH>
                <wp:positionV relativeFrom="paragraph">
                  <wp:posOffset>-635</wp:posOffset>
                </wp:positionV>
                <wp:extent cx="4524375" cy="72294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229475"/>
                        </a:xfrm>
                        <a:prstGeom prst="rect">
                          <a:avLst/>
                        </a:prstGeom>
                        <a:solidFill>
                          <a:srgbClr val="FFFFFF"/>
                        </a:solidFill>
                        <a:ln w="9525">
                          <a:noFill/>
                          <a:miter lim="800000"/>
                          <a:headEnd/>
                          <a:tailEnd/>
                        </a:ln>
                      </wps:spPr>
                      <wps:txb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After the Bullying: Physical Bullying</w:t>
                            </w:r>
                          </w:p>
                          <w:p w:rsidR="00696D8E" w:rsidRPr="002A175B" w:rsidRDefault="00696D8E" w:rsidP="00633EBC">
                            <w:pPr>
                              <w:widowControl w:val="0"/>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Why you should stand up to Physical Bullying: from the victim’s point of view</w:t>
                            </w:r>
                            <w:r w:rsidR="002D0B68" w:rsidRPr="002A175B">
                              <w:rPr>
                                <w:rFonts w:ascii="Century Gothic" w:hAnsi="Century Gothic"/>
                                <w:color w:val="808080" w:themeColor="background1" w:themeShade="80"/>
                                <w:sz w:val="24"/>
                                <w:szCs w:val="24"/>
                              </w:rPr>
                              <w:t>.</w:t>
                            </w:r>
                          </w:p>
                          <w:p w:rsidR="00696D8E" w:rsidRPr="002A175B" w:rsidRDefault="00696D8E" w:rsidP="00633EBC">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w:t>
                            </w:r>
                          </w:p>
                          <w:p w:rsidR="00696D8E" w:rsidRPr="002A175B" w:rsidRDefault="00696D8E" w:rsidP="007C5348">
                            <w:pPr>
                              <w:pStyle w:val="ListParagraph"/>
                              <w:widowControl w:val="0"/>
                              <w:numPr>
                                <w:ilvl w:val="0"/>
                                <w:numId w:val="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through the “After the Bullying” page and watch the video</w:t>
                            </w:r>
                            <w:r w:rsidR="002D0B68" w:rsidRPr="002A175B">
                              <w:rPr>
                                <w:rFonts w:ascii="Century Gothic" w:hAnsi="Century Gothic"/>
                                <w:color w:val="808080" w:themeColor="background1" w:themeShade="80"/>
                                <w:sz w:val="24"/>
                                <w:szCs w:val="24"/>
                                <w14:ligatures w14:val="none"/>
                              </w:rPr>
                              <w:t>.</w:t>
                            </w:r>
                          </w:p>
                          <w:p w:rsidR="00696D8E" w:rsidRPr="002A175B" w:rsidRDefault="00696D8E" w:rsidP="00633EBC">
                            <w:pPr>
                              <w:pStyle w:val="ListParagraph"/>
                              <w:widowControl w:val="0"/>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5"/>
                              </w:numPr>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“Learn the Effects of Bullying (PDF)”</w:t>
                            </w:r>
                            <w:r w:rsidRPr="002A175B">
                              <w:rPr>
                                <w:rFonts w:ascii="Century Gothic" w:hAnsi="Century Gothic"/>
                                <w:color w:val="808080" w:themeColor="background1" w:themeShade="80"/>
                                <w:sz w:val="24"/>
                                <w:szCs w:val="24"/>
                              </w:rPr>
                              <w:t xml:space="preserve"> – Read through this information with the students. </w:t>
                            </w:r>
                          </w:p>
                          <w:p w:rsidR="00696D8E" w:rsidRPr="002A175B" w:rsidRDefault="00696D8E" w:rsidP="00FE31DC">
                            <w:pPr>
                              <w:widowControl w:val="0"/>
                              <w:shd w:val="clear" w:color="auto" w:fill="FDE9D9" w:themeFill="accent6" w:themeFillTint="33"/>
                              <w:spacing w:after="0" w:line="240" w:lineRule="auto"/>
                              <w:ind w:left="720"/>
                              <w:rPr>
                                <w:rFonts w:ascii="Century Gothic" w:hAnsi="Century Gothic"/>
                                <w:b/>
                                <w:color w:val="808080" w:themeColor="background1" w:themeShade="80"/>
                                <w:sz w:val="24"/>
                                <w:szCs w:val="24"/>
                              </w:rPr>
                            </w:pPr>
                            <w:r w:rsidRPr="002A175B">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r w:rsidRPr="002A175B">
                              <w:rPr>
                                <w:rFonts w:ascii="Century Gothic" w:hAnsi="Century Gothic"/>
                                <w:b/>
                                <w:color w:val="808080" w:themeColor="background1" w:themeShade="80"/>
                                <w:sz w:val="24"/>
                                <w:szCs w:val="24"/>
                              </w:rPr>
                              <w:t xml:space="preserve"> </w:t>
                            </w:r>
                          </w:p>
                          <w:p w:rsidR="00696D8E" w:rsidRPr="002A175B" w:rsidRDefault="00696D8E" w:rsidP="00FE31DC">
                            <w:pPr>
                              <w:widowControl w:val="0"/>
                              <w:spacing w:after="0" w:line="240" w:lineRule="auto"/>
                              <w:rPr>
                                <w:rFonts w:ascii="Century Gothic" w:hAnsi="Century Gothic"/>
                                <w:b/>
                                <w:color w:val="808080" w:themeColor="background1" w:themeShade="80"/>
                                <w:sz w:val="32"/>
                                <w:szCs w:val="24"/>
                              </w:rPr>
                            </w:pPr>
                          </w:p>
                          <w:p w:rsidR="00DC1799" w:rsidRPr="002A175B" w:rsidRDefault="00696D8E" w:rsidP="00FE31DC">
                            <w:pPr>
                              <w:widowControl w:val="0"/>
                              <w:spacing w:line="240" w:lineRule="auto"/>
                              <w:rPr>
                                <w:rFonts w:ascii="Century Gothic" w:hAnsi="Century Gothic"/>
                                <w:color w:val="808080" w:themeColor="background1" w:themeShade="80"/>
                                <w:sz w:val="24"/>
                                <w:szCs w:val="24"/>
                                <w14:ligatures w14:val="none"/>
                              </w:rPr>
                            </w:pPr>
                            <w:r w:rsidRPr="002A175B">
                              <w:rPr>
                                <w:rFonts w:ascii="Century Gothic" w:hAnsi="Century Gothic"/>
                                <w:b/>
                                <w:bCs/>
                                <w:color w:val="808080" w:themeColor="background1" w:themeShade="80"/>
                                <w:sz w:val="24"/>
                                <w:szCs w:val="24"/>
                                <w:u w:val="single"/>
                                <w14:ligatures w14:val="none"/>
                              </w:rPr>
                              <w:t xml:space="preserve">Think You Know? </w:t>
                            </w:r>
                            <w:r w:rsidR="00DC1799" w:rsidRPr="002A175B">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696D8E" w:rsidRPr="002A175B" w:rsidRDefault="00696D8E" w:rsidP="00FE31DC">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What are some obvious and not so obvious things Sarah is feeling?</w:t>
                            </w:r>
                          </w:p>
                          <w:p w:rsidR="00696D8E" w:rsidRPr="002A175B" w:rsidRDefault="00696D8E" w:rsidP="00FE31DC">
                            <w:pPr>
                              <w:pStyle w:val="ListParagraph"/>
                              <w:widowControl w:val="0"/>
                              <w:spacing w:line="240" w:lineRule="auto"/>
                              <w:ind w:left="1440"/>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Why do you think Sarah yells at her mom instead of telling her what happened?</w:t>
                            </w:r>
                          </w:p>
                          <w:p w:rsidR="00696D8E" w:rsidRPr="002A175B" w:rsidRDefault="00696D8E" w:rsidP="00FE31DC">
                            <w:pPr>
                              <w:widowControl w:val="0"/>
                              <w:spacing w:line="240" w:lineRule="auto"/>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What do you think Sarah is trying to accomplish by staying home from school? How can this make the situation worse?</w:t>
                            </w:r>
                            <w:r w:rsidRPr="002A175B">
                              <w:rPr>
                                <w:rFonts w:ascii="Century Gothic" w:hAnsi="Century Gothic"/>
                                <w:noProof/>
                                <w:color w:val="808080" w:themeColor="background1" w:themeShade="80"/>
                                <w:sz w:val="24"/>
                                <w:szCs w:val="24"/>
                                <w14:ligatures w14:val="none"/>
                                <w14:cntxtAlts w14:val="0"/>
                              </w:rPr>
                              <w:t xml:space="preserve"> </w:t>
                            </w:r>
                          </w:p>
                          <w:p w:rsidR="00696D8E" w:rsidRPr="002A175B" w:rsidRDefault="00696D8E" w:rsidP="00FE31DC">
                            <w:pPr>
                              <w:pStyle w:val="ListParagraph"/>
                              <w:spacing w:line="240" w:lineRule="auto"/>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What might be some other reactions students have to physical bullying?</w:t>
                            </w:r>
                          </w:p>
                          <w:p w:rsidR="00696D8E" w:rsidRDefault="00696D8E" w:rsidP="00633EBC">
                            <w:pPr>
                              <w:widowControl w:val="0"/>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Pr="00633EBC" w:rsidRDefault="00696D8E" w:rsidP="007C5348">
                            <w:pPr>
                              <w:pStyle w:val="ListParagraph"/>
                              <w:widowControl w:val="0"/>
                              <w:numPr>
                                <w:ilvl w:val="0"/>
                                <w:numId w:val="6"/>
                              </w:numPr>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Pr="00633EBC" w:rsidRDefault="00696D8E" w:rsidP="00633EBC">
                            <w:pPr>
                              <w:widowControl w:val="0"/>
                              <w:rPr>
                                <w:rFonts w:ascii="Century Gothic" w:hAnsi="Century Gothic"/>
                                <w:sz w:val="24"/>
                                <w:szCs w:val="24"/>
                              </w:rPr>
                            </w:pPr>
                          </w:p>
                          <w:p w:rsidR="00696D8E" w:rsidRPr="00633EBC" w:rsidRDefault="00696D8E" w:rsidP="00633EBC">
                            <w:pPr>
                              <w:pStyle w:val="ListParagraph"/>
                              <w:widowControl w:val="0"/>
                              <w:ind w:left="1440"/>
                              <w:rPr>
                                <w:rFonts w:ascii="Century Gothic" w:hAnsi="Century Gothic"/>
                                <w:sz w:val="24"/>
                                <w:szCs w:val="24"/>
                              </w:rPr>
                            </w:pPr>
                          </w:p>
                          <w:p w:rsidR="00696D8E" w:rsidRDefault="00696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pt;margin-top:-.05pt;width:356.25pt;height:5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" stroked="f">
                <v:textbo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After the Bullying: Physical Bullying</w:t>
                      </w:r>
                    </w:p>
                    <w:p w:rsidR="00696D8E" w:rsidRPr="002A175B" w:rsidRDefault="00696D8E" w:rsidP="00633EBC">
                      <w:pPr>
                        <w:widowControl w:val="0"/>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Why you should stand up to Physical Bullying: from the victim’s point of view</w:t>
                      </w:r>
                      <w:r w:rsidR="002D0B68" w:rsidRPr="002A175B">
                        <w:rPr>
                          <w:rFonts w:ascii="Century Gothic" w:hAnsi="Century Gothic"/>
                          <w:color w:val="808080" w:themeColor="background1" w:themeShade="80"/>
                          <w:sz w:val="24"/>
                          <w:szCs w:val="24"/>
                        </w:rPr>
                        <w:t>.</w:t>
                      </w:r>
                    </w:p>
                    <w:p w:rsidR="00696D8E" w:rsidRPr="002A175B" w:rsidRDefault="00696D8E" w:rsidP="00633EBC">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w:t>
                      </w:r>
                    </w:p>
                    <w:p w:rsidR="00696D8E" w:rsidRPr="002A175B" w:rsidRDefault="00696D8E" w:rsidP="007C5348">
                      <w:pPr>
                        <w:pStyle w:val="ListParagraph"/>
                        <w:widowControl w:val="0"/>
                        <w:numPr>
                          <w:ilvl w:val="0"/>
                          <w:numId w:val="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through the “After the Bullying” page and watch the video</w:t>
                      </w:r>
                      <w:r w:rsidR="002D0B68" w:rsidRPr="002A175B">
                        <w:rPr>
                          <w:rFonts w:ascii="Century Gothic" w:hAnsi="Century Gothic"/>
                          <w:color w:val="808080" w:themeColor="background1" w:themeShade="80"/>
                          <w:sz w:val="24"/>
                          <w:szCs w:val="24"/>
                          <w14:ligatures w14:val="none"/>
                        </w:rPr>
                        <w:t>.</w:t>
                      </w:r>
                    </w:p>
                    <w:p w:rsidR="00696D8E" w:rsidRPr="002A175B" w:rsidRDefault="00696D8E" w:rsidP="00633EBC">
                      <w:pPr>
                        <w:pStyle w:val="ListParagraph"/>
                        <w:widowControl w:val="0"/>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5"/>
                        </w:numPr>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“Learn the Effects of Bullying (PDF)”</w:t>
                      </w:r>
                      <w:r w:rsidRPr="002A175B">
                        <w:rPr>
                          <w:rFonts w:ascii="Century Gothic" w:hAnsi="Century Gothic"/>
                          <w:color w:val="808080" w:themeColor="background1" w:themeShade="80"/>
                          <w:sz w:val="24"/>
                          <w:szCs w:val="24"/>
                        </w:rPr>
                        <w:t xml:space="preserve"> – Read through this information with the students. </w:t>
                      </w:r>
                    </w:p>
                    <w:p w:rsidR="00696D8E" w:rsidRPr="002A175B" w:rsidRDefault="00696D8E" w:rsidP="00FE31DC">
                      <w:pPr>
                        <w:widowControl w:val="0"/>
                        <w:shd w:val="clear" w:color="auto" w:fill="FDE9D9" w:themeFill="accent6" w:themeFillTint="33"/>
                        <w:spacing w:after="0" w:line="240" w:lineRule="auto"/>
                        <w:ind w:left="720"/>
                        <w:rPr>
                          <w:rFonts w:ascii="Century Gothic" w:hAnsi="Century Gothic"/>
                          <w:b/>
                          <w:color w:val="808080" w:themeColor="background1" w:themeShade="80"/>
                          <w:sz w:val="24"/>
                          <w:szCs w:val="24"/>
                        </w:rPr>
                      </w:pPr>
                      <w:r w:rsidRPr="002A175B">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r w:rsidRPr="002A175B">
                        <w:rPr>
                          <w:rFonts w:ascii="Century Gothic" w:hAnsi="Century Gothic"/>
                          <w:b/>
                          <w:color w:val="808080" w:themeColor="background1" w:themeShade="80"/>
                          <w:sz w:val="24"/>
                          <w:szCs w:val="24"/>
                        </w:rPr>
                        <w:t xml:space="preserve"> </w:t>
                      </w:r>
                    </w:p>
                    <w:p w:rsidR="00696D8E" w:rsidRPr="002A175B" w:rsidRDefault="00696D8E" w:rsidP="00FE31DC">
                      <w:pPr>
                        <w:widowControl w:val="0"/>
                        <w:spacing w:after="0" w:line="240" w:lineRule="auto"/>
                        <w:rPr>
                          <w:rFonts w:ascii="Century Gothic" w:hAnsi="Century Gothic"/>
                          <w:b/>
                          <w:color w:val="808080" w:themeColor="background1" w:themeShade="80"/>
                          <w:sz w:val="32"/>
                          <w:szCs w:val="24"/>
                        </w:rPr>
                      </w:pPr>
                    </w:p>
                    <w:p w:rsidR="00DC1799" w:rsidRPr="002A175B" w:rsidRDefault="00696D8E" w:rsidP="00FE31DC">
                      <w:pPr>
                        <w:widowControl w:val="0"/>
                        <w:spacing w:line="240" w:lineRule="auto"/>
                        <w:rPr>
                          <w:rFonts w:ascii="Century Gothic" w:hAnsi="Century Gothic"/>
                          <w:color w:val="808080" w:themeColor="background1" w:themeShade="80"/>
                          <w:sz w:val="24"/>
                          <w:szCs w:val="24"/>
                          <w14:ligatures w14:val="none"/>
                        </w:rPr>
                      </w:pPr>
                      <w:r w:rsidRPr="002A175B">
                        <w:rPr>
                          <w:rFonts w:ascii="Century Gothic" w:hAnsi="Century Gothic"/>
                          <w:b/>
                          <w:bCs/>
                          <w:color w:val="808080" w:themeColor="background1" w:themeShade="80"/>
                          <w:sz w:val="24"/>
                          <w:szCs w:val="24"/>
                          <w:u w:val="single"/>
                          <w14:ligatures w14:val="none"/>
                        </w:rPr>
                        <w:t xml:space="preserve">Think You Know? </w:t>
                      </w:r>
                      <w:r w:rsidR="00DC1799" w:rsidRPr="002A175B">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696D8E" w:rsidRPr="002A175B" w:rsidRDefault="00696D8E" w:rsidP="00FE31DC">
                      <w:pPr>
                        <w:widowControl w:val="0"/>
                        <w:spacing w:after="0" w:line="240" w:lineRule="auto"/>
                        <w:rPr>
                          <w:rFonts w:ascii="Century Gothic" w:hAnsi="Century Gothic"/>
                          <w:color w:val="808080" w:themeColor="background1" w:themeShade="80"/>
                          <w:sz w:val="24"/>
                          <w:szCs w:val="24"/>
                          <w14:ligatures w14:val="none"/>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What are some obvious and not so obvious things Sarah is feeling?</w:t>
                      </w:r>
                    </w:p>
                    <w:p w:rsidR="00696D8E" w:rsidRPr="002A175B" w:rsidRDefault="00696D8E" w:rsidP="00FE31DC">
                      <w:pPr>
                        <w:pStyle w:val="ListParagraph"/>
                        <w:widowControl w:val="0"/>
                        <w:spacing w:line="240" w:lineRule="auto"/>
                        <w:ind w:left="1440"/>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Why do you think Sarah yells at her mom instead of telling her what happened?</w:t>
                      </w:r>
                    </w:p>
                    <w:p w:rsidR="00696D8E" w:rsidRPr="002A175B" w:rsidRDefault="00696D8E" w:rsidP="00FE31DC">
                      <w:pPr>
                        <w:widowControl w:val="0"/>
                        <w:spacing w:line="240" w:lineRule="auto"/>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What do you think Sarah is trying to accomplish by staying home from school? How can this make the situation worse?</w:t>
                      </w:r>
                      <w:r w:rsidRPr="002A175B">
                        <w:rPr>
                          <w:rFonts w:ascii="Century Gothic" w:hAnsi="Century Gothic"/>
                          <w:noProof/>
                          <w:color w:val="808080" w:themeColor="background1" w:themeShade="80"/>
                          <w:sz w:val="24"/>
                          <w:szCs w:val="24"/>
                          <w14:ligatures w14:val="none"/>
                          <w14:cntxtAlts w14:val="0"/>
                        </w:rPr>
                        <w:t xml:space="preserve"> </w:t>
                      </w:r>
                    </w:p>
                    <w:p w:rsidR="00696D8E" w:rsidRPr="002A175B" w:rsidRDefault="00696D8E" w:rsidP="00FE31DC">
                      <w:pPr>
                        <w:pStyle w:val="ListParagraph"/>
                        <w:spacing w:line="240" w:lineRule="auto"/>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What might be some other reactions students have to physical bullying?</w:t>
                      </w:r>
                    </w:p>
                    <w:p w:rsidR="00696D8E" w:rsidRDefault="00696D8E" w:rsidP="00633EBC">
                      <w:pPr>
                        <w:widowControl w:val="0"/>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Pr="00633EBC" w:rsidRDefault="00696D8E" w:rsidP="007C5348">
                      <w:pPr>
                        <w:pStyle w:val="ListParagraph"/>
                        <w:widowControl w:val="0"/>
                        <w:numPr>
                          <w:ilvl w:val="0"/>
                          <w:numId w:val="6"/>
                        </w:numPr>
                        <w:rPr>
                          <w:rFonts w:ascii="Century Gothic" w:hAnsi="Century Gothic"/>
                          <w:sz w:val="24"/>
                          <w:szCs w:val="24"/>
                        </w:rPr>
                      </w:pPr>
                    </w:p>
                    <w:p w:rsidR="00696D8E" w:rsidRDefault="00696D8E" w:rsidP="00633EBC">
                      <w:pPr>
                        <w:widowControl w:val="0"/>
                        <w:rPr>
                          <w:rFonts w:ascii="Century Gothic" w:hAnsi="Century Gothic"/>
                          <w:sz w:val="24"/>
                          <w:szCs w:val="24"/>
                        </w:rPr>
                      </w:pPr>
                    </w:p>
                    <w:p w:rsidR="00696D8E" w:rsidRPr="00633EBC" w:rsidRDefault="00696D8E" w:rsidP="00633EBC">
                      <w:pPr>
                        <w:widowControl w:val="0"/>
                        <w:rPr>
                          <w:rFonts w:ascii="Century Gothic" w:hAnsi="Century Gothic"/>
                          <w:sz w:val="24"/>
                          <w:szCs w:val="24"/>
                        </w:rPr>
                      </w:pPr>
                    </w:p>
                    <w:p w:rsidR="00696D8E" w:rsidRPr="00633EBC" w:rsidRDefault="00696D8E" w:rsidP="00633EBC">
                      <w:pPr>
                        <w:pStyle w:val="ListParagraph"/>
                        <w:widowControl w:val="0"/>
                        <w:ind w:left="1440"/>
                        <w:rPr>
                          <w:rFonts w:ascii="Century Gothic" w:hAnsi="Century Gothic"/>
                          <w:sz w:val="24"/>
                          <w:szCs w:val="24"/>
                        </w:rPr>
                      </w:pPr>
                    </w:p>
                    <w:p w:rsidR="00696D8E" w:rsidRDefault="00696D8E"/>
                  </w:txbxContent>
                </v:textbox>
              </v:shape>
            </w:pict>
          </mc:Fallback>
        </mc:AlternateContent>
      </w:r>
    </w:p>
    <w:p w:rsidR="005C0B5F" w:rsidRDefault="005C0B5F" w:rsidP="00633EBC">
      <w:pPr>
        <w:pStyle w:val="Title2"/>
        <w:jc w:val="left"/>
        <w:rPr>
          <w:rFonts w:eastAsiaTheme="minorHAnsi" w:cstheme="minorBidi"/>
          <w:color w:val="E36C0A" w:themeColor="accent6" w:themeShade="BF"/>
          <w:kern w:val="0"/>
          <w14:ligatures w14:val="none"/>
          <w14:cntxtAlts w14:val="0"/>
        </w:rPr>
      </w:pPr>
    </w:p>
    <w:p w:rsidR="005C0B5F" w:rsidRDefault="00FE31DC">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75648" behindDoc="0" locked="0" layoutInCell="0" allowOverlap="1" wp14:anchorId="42E08BBB" wp14:editId="3B5D6E6F">
                <wp:simplePos x="0" y="0"/>
                <wp:positionH relativeFrom="margin">
                  <wp:posOffset>3924300</wp:posOffset>
                </wp:positionH>
                <wp:positionV relativeFrom="margin">
                  <wp:posOffset>2257425</wp:posOffset>
                </wp:positionV>
                <wp:extent cx="2781300" cy="5972175"/>
                <wp:effectExtent l="0" t="0" r="19050" b="2857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9721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96D8E" w:rsidRPr="002A175B" w:rsidRDefault="00696D8E" w:rsidP="00A002BA">
                            <w:pPr>
                              <w:pStyle w:val="ListParagraph"/>
                              <w:spacing w:after="0" w:line="286" w:lineRule="auto"/>
                              <w:ind w:left="173"/>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A002BA">
                            <w:pPr>
                              <w:pStyle w:val="ListParagraph"/>
                              <w:spacing w:after="0" w:line="286" w:lineRule="auto"/>
                              <w:ind w:left="173"/>
                              <w:jc w:val="center"/>
                              <w:rPr>
                                <w:rFonts w:ascii="Century Gothic" w:hAnsi="Century Gothic"/>
                                <w:b/>
                                <w:i/>
                                <w:iCs/>
                                <w:color w:val="808080" w:themeColor="background1" w:themeShade="80"/>
                                <w:sz w:val="24"/>
                                <w:u w:val="single"/>
                              </w:rPr>
                            </w:pPr>
                          </w:p>
                          <w:p w:rsidR="00696D8E" w:rsidRPr="002A175B" w:rsidRDefault="00696D8E" w:rsidP="007C5348">
                            <w:pPr>
                              <w:pStyle w:val="ListParagraph"/>
                              <w:numPr>
                                <w:ilvl w:val="0"/>
                                <w:numId w:val="16"/>
                              </w:numPr>
                              <w:spacing w:after="0" w:line="286" w:lineRule="auto"/>
                              <w:ind w:left="158" w:hangingChars="72" w:hanging="158"/>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Try to be on the lookout for the physical and emotional effects of bullying:</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Scratches, bruises</w:t>
                            </w:r>
                            <w:r w:rsidR="00A3452B" w:rsidRPr="002A175B">
                              <w:rPr>
                                <w:rFonts w:ascii="Century Gothic" w:hAnsi="Century Gothic"/>
                                <w:iCs/>
                                <w:color w:val="808080" w:themeColor="background1" w:themeShade="80"/>
                                <w:sz w:val="22"/>
                              </w:rPr>
                              <w:t>.</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Sudden drop in grades</w:t>
                            </w:r>
                            <w:r w:rsidR="00A3452B" w:rsidRPr="002A175B">
                              <w:rPr>
                                <w:rFonts w:ascii="Century Gothic" w:hAnsi="Century Gothic"/>
                                <w:iCs/>
                                <w:color w:val="808080" w:themeColor="background1" w:themeShade="80"/>
                                <w:sz w:val="22"/>
                              </w:rPr>
                              <w:t>.</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Class or school avoidance</w:t>
                            </w:r>
                            <w:r w:rsidR="00A3452B" w:rsidRPr="002A175B">
                              <w:rPr>
                                <w:rFonts w:ascii="Century Gothic" w:hAnsi="Century Gothic"/>
                                <w:iCs/>
                                <w:color w:val="808080" w:themeColor="background1" w:themeShade="80"/>
                                <w:sz w:val="22"/>
                              </w:rPr>
                              <w:t>.</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Sudden withdrawal from you or other students</w:t>
                            </w:r>
                            <w:r w:rsidR="00A3452B" w:rsidRPr="002A175B">
                              <w:rPr>
                                <w:rFonts w:ascii="Century Gothic" w:hAnsi="Century Gothic"/>
                                <w:iCs/>
                                <w:color w:val="808080" w:themeColor="background1" w:themeShade="80"/>
                                <w:sz w:val="22"/>
                              </w:rPr>
                              <w:t>.</w:t>
                            </w:r>
                          </w:p>
                          <w:p w:rsidR="00696D8E" w:rsidRPr="002A175B" w:rsidRDefault="00696D8E" w:rsidP="00C905F5">
                            <w:pPr>
                              <w:pStyle w:val="ListParagraph"/>
                              <w:spacing w:after="0" w:line="286" w:lineRule="auto"/>
                              <w:rPr>
                                <w:rFonts w:ascii="Century Gothic" w:hAnsi="Century Gothic"/>
                                <w:iCs/>
                                <w:color w:val="808080" w:themeColor="background1" w:themeShade="80"/>
                                <w:sz w:val="22"/>
                              </w:rPr>
                            </w:pPr>
                          </w:p>
                          <w:p w:rsidR="00696D8E" w:rsidRPr="002A175B" w:rsidRDefault="00DC1799" w:rsidP="007C5348">
                            <w:pPr>
                              <w:pStyle w:val="ListParagraph"/>
                              <w:numPr>
                                <w:ilvl w:val="0"/>
                                <w:numId w:val="16"/>
                              </w:numPr>
                              <w:spacing w:after="0" w:line="286" w:lineRule="auto"/>
                              <w:ind w:left="158" w:hangingChars="72" w:hanging="158"/>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Many students who </w:t>
                            </w:r>
                            <w:r w:rsidR="00293433" w:rsidRPr="002A175B">
                              <w:rPr>
                                <w:rFonts w:ascii="Century Gothic" w:hAnsi="Century Gothic"/>
                                <w:iCs/>
                                <w:color w:val="808080" w:themeColor="background1" w:themeShade="80"/>
                                <w:sz w:val="22"/>
                              </w:rPr>
                              <w:t xml:space="preserve">are </w:t>
                            </w:r>
                            <w:r w:rsidRPr="002A175B">
                              <w:rPr>
                                <w:rFonts w:ascii="Century Gothic" w:hAnsi="Century Gothic"/>
                                <w:iCs/>
                                <w:color w:val="808080" w:themeColor="background1" w:themeShade="80"/>
                                <w:sz w:val="22"/>
                              </w:rPr>
                              <w:t>chronic victims of physical bullying continue to show low s</w:t>
                            </w:r>
                            <w:r w:rsidR="00A3452B" w:rsidRPr="002A175B">
                              <w:rPr>
                                <w:rFonts w:ascii="Century Gothic" w:hAnsi="Century Gothic"/>
                                <w:iCs/>
                                <w:color w:val="808080" w:themeColor="background1" w:themeShade="80"/>
                                <w:sz w:val="22"/>
                              </w:rPr>
                              <w:t xml:space="preserve">elf-esteem and depression into </w:t>
                            </w:r>
                            <w:r w:rsidRPr="002A175B">
                              <w:rPr>
                                <w:rFonts w:ascii="Century Gothic" w:hAnsi="Century Gothic"/>
                                <w:iCs/>
                                <w:color w:val="808080" w:themeColor="background1" w:themeShade="80"/>
                                <w:sz w:val="22"/>
                              </w:rPr>
                              <w:t xml:space="preserve">adulthood. </w:t>
                            </w:r>
                          </w:p>
                          <w:p w:rsidR="00696D8E" w:rsidRPr="002A175B" w:rsidRDefault="00696D8E" w:rsidP="006A0606">
                            <w:pPr>
                              <w:spacing w:after="0"/>
                              <w:rPr>
                                <w:i/>
                                <w:iCs/>
                                <w:color w:val="808080" w:themeColor="background1" w:themeShade="80"/>
                                <w:sz w:val="24"/>
                              </w:rPr>
                            </w:pPr>
                          </w:p>
                          <w:p w:rsidR="00696D8E" w:rsidRPr="002A175B" w:rsidRDefault="00DC1799"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6A0606" w:rsidRDefault="00696D8E" w:rsidP="006A0606">
                            <w:pPr>
                              <w:spacing w:after="0"/>
                              <w:rPr>
                                <w:i/>
                                <w:iCs/>
                                <w:color w:val="auto"/>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B68" w:rsidRPr="002A175B">
                              <w:rPr>
                                <w:i/>
                                <w:iCs/>
                                <w:color w:val="808080" w:themeColor="background1" w:themeShade="80"/>
                                <w:sz w:val="24"/>
                              </w:rPr>
                              <w:t>_______________________________________________________</w:t>
                            </w:r>
                            <w:r w:rsidRPr="002A175B">
                              <w:rPr>
                                <w:i/>
                                <w:iCs/>
                                <w:color w:val="808080" w:themeColor="background1" w:themeShade="80"/>
                                <w:sz w:val="24"/>
                              </w:rPr>
                              <w:t>_</w:t>
                            </w:r>
                            <w:r w:rsidRPr="006A0606">
                              <w:rPr>
                                <w:i/>
                                <w:iCs/>
                                <w:color w:val="auto"/>
                                <w:sz w:val="24"/>
                              </w:rPr>
                              <w:t>__</w:t>
                            </w:r>
                          </w:p>
                          <w:p w:rsidR="00696D8E" w:rsidRDefault="00696D8E" w:rsidP="006A0606">
                            <w:pPr>
                              <w:spacing w:after="0" w:line="286" w:lineRule="auto"/>
                              <w:rPr>
                                <w:i/>
                                <w:iCs/>
                                <w:color w:val="auto"/>
                                <w:sz w:val="24"/>
                              </w:rPr>
                            </w:pPr>
                          </w:p>
                          <w:p w:rsidR="00696D8E" w:rsidRPr="006A0606" w:rsidRDefault="00696D8E" w:rsidP="006A0606">
                            <w:pPr>
                              <w:spacing w:after="0" w:line="286" w:lineRule="auto"/>
                              <w:rPr>
                                <w:i/>
                                <w:iCs/>
                                <w:color w:val="auto"/>
                                <w:sz w:val="24"/>
                              </w:rPr>
                            </w:pPr>
                            <w:r w:rsidRPr="006A0606">
                              <w:rPr>
                                <w:i/>
                                <w:iCs/>
                                <w:color w:val="auto"/>
                                <w:sz w:val="24"/>
                              </w:rPr>
                              <w:t xml:space="preserve"> </w:t>
                            </w:r>
                          </w:p>
                          <w:p w:rsidR="00696D8E" w:rsidRDefault="00696D8E" w:rsidP="005C0B5F">
                            <w:pPr>
                              <w:spacing w:after="0"/>
                              <w:rPr>
                                <w:i/>
                                <w:iCs/>
                                <w:color w:val="auto"/>
                                <w:sz w:val="24"/>
                              </w:rPr>
                            </w:pPr>
                          </w:p>
                          <w:p w:rsidR="00696D8E" w:rsidRDefault="00696D8E" w:rsidP="005C0B5F">
                            <w:pPr>
                              <w:spacing w:after="0"/>
                              <w:rPr>
                                <w:i/>
                                <w:iCs/>
                                <w:color w:val="auto"/>
                                <w:sz w:val="24"/>
                              </w:rPr>
                            </w:pPr>
                          </w:p>
                          <w:p w:rsidR="00696D8E" w:rsidRPr="00633EBC" w:rsidRDefault="00696D8E" w:rsidP="005C0B5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309pt;margin-top:177.75pt;width:219pt;height:47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" o:allowincell="f" adj="1739" strokecolor="#7f7f7f [1612]" strokeweight="1pt">
                <v:textbox inset="3.6pt,,3.6pt">
                  <w:txbxContent>
                    <w:p w:rsidR="00696D8E" w:rsidRPr="002A175B" w:rsidRDefault="00696D8E" w:rsidP="00A002BA">
                      <w:pPr>
                        <w:pStyle w:val="ListParagraph"/>
                        <w:spacing w:after="0" w:line="286" w:lineRule="auto"/>
                        <w:ind w:left="173"/>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A002BA">
                      <w:pPr>
                        <w:pStyle w:val="ListParagraph"/>
                        <w:spacing w:after="0" w:line="286" w:lineRule="auto"/>
                        <w:ind w:left="173"/>
                        <w:jc w:val="center"/>
                        <w:rPr>
                          <w:rFonts w:ascii="Century Gothic" w:hAnsi="Century Gothic"/>
                          <w:b/>
                          <w:i/>
                          <w:iCs/>
                          <w:color w:val="808080" w:themeColor="background1" w:themeShade="80"/>
                          <w:sz w:val="24"/>
                          <w:u w:val="single"/>
                        </w:rPr>
                      </w:pPr>
                    </w:p>
                    <w:p w:rsidR="00696D8E" w:rsidRPr="002A175B" w:rsidRDefault="00696D8E" w:rsidP="007C5348">
                      <w:pPr>
                        <w:pStyle w:val="ListParagraph"/>
                        <w:numPr>
                          <w:ilvl w:val="0"/>
                          <w:numId w:val="16"/>
                        </w:numPr>
                        <w:spacing w:after="0" w:line="286" w:lineRule="auto"/>
                        <w:ind w:left="158" w:hangingChars="72" w:hanging="158"/>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Try to be on the lookout for the physical and emotional effects of bullying:</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Scratches, bruises</w:t>
                      </w:r>
                      <w:r w:rsidR="00A3452B" w:rsidRPr="002A175B">
                        <w:rPr>
                          <w:rFonts w:ascii="Century Gothic" w:hAnsi="Century Gothic"/>
                          <w:iCs/>
                          <w:color w:val="808080" w:themeColor="background1" w:themeShade="80"/>
                          <w:sz w:val="22"/>
                        </w:rPr>
                        <w:t>.</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Sudden drop in grades</w:t>
                      </w:r>
                      <w:r w:rsidR="00A3452B" w:rsidRPr="002A175B">
                        <w:rPr>
                          <w:rFonts w:ascii="Century Gothic" w:hAnsi="Century Gothic"/>
                          <w:iCs/>
                          <w:color w:val="808080" w:themeColor="background1" w:themeShade="80"/>
                          <w:sz w:val="22"/>
                        </w:rPr>
                        <w:t>.</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Class or school avoidance</w:t>
                      </w:r>
                      <w:r w:rsidR="00A3452B" w:rsidRPr="002A175B">
                        <w:rPr>
                          <w:rFonts w:ascii="Century Gothic" w:hAnsi="Century Gothic"/>
                          <w:iCs/>
                          <w:color w:val="808080" w:themeColor="background1" w:themeShade="80"/>
                          <w:sz w:val="22"/>
                        </w:rPr>
                        <w:t>.</w:t>
                      </w:r>
                    </w:p>
                    <w:p w:rsidR="00696D8E" w:rsidRPr="002A175B" w:rsidRDefault="00696D8E" w:rsidP="007C5348">
                      <w:pPr>
                        <w:pStyle w:val="ListParagraph"/>
                        <w:numPr>
                          <w:ilvl w:val="0"/>
                          <w:numId w:val="16"/>
                        </w:numPr>
                        <w:spacing w:after="0" w:line="286" w:lineRule="auto"/>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Sudden withdrawal from you or other students</w:t>
                      </w:r>
                      <w:r w:rsidR="00A3452B" w:rsidRPr="002A175B">
                        <w:rPr>
                          <w:rFonts w:ascii="Century Gothic" w:hAnsi="Century Gothic"/>
                          <w:iCs/>
                          <w:color w:val="808080" w:themeColor="background1" w:themeShade="80"/>
                          <w:sz w:val="22"/>
                        </w:rPr>
                        <w:t>.</w:t>
                      </w:r>
                    </w:p>
                    <w:p w:rsidR="00696D8E" w:rsidRPr="002A175B" w:rsidRDefault="00696D8E" w:rsidP="00C905F5">
                      <w:pPr>
                        <w:pStyle w:val="ListParagraph"/>
                        <w:spacing w:after="0" w:line="286" w:lineRule="auto"/>
                        <w:rPr>
                          <w:rFonts w:ascii="Century Gothic" w:hAnsi="Century Gothic"/>
                          <w:iCs/>
                          <w:color w:val="808080" w:themeColor="background1" w:themeShade="80"/>
                          <w:sz w:val="22"/>
                        </w:rPr>
                      </w:pPr>
                    </w:p>
                    <w:p w:rsidR="00696D8E" w:rsidRPr="002A175B" w:rsidRDefault="00DC1799" w:rsidP="007C5348">
                      <w:pPr>
                        <w:pStyle w:val="ListParagraph"/>
                        <w:numPr>
                          <w:ilvl w:val="0"/>
                          <w:numId w:val="16"/>
                        </w:numPr>
                        <w:spacing w:after="0" w:line="286" w:lineRule="auto"/>
                        <w:ind w:left="158" w:hangingChars="72" w:hanging="158"/>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Many students who </w:t>
                      </w:r>
                      <w:r w:rsidR="00293433" w:rsidRPr="002A175B">
                        <w:rPr>
                          <w:rFonts w:ascii="Century Gothic" w:hAnsi="Century Gothic"/>
                          <w:iCs/>
                          <w:color w:val="808080" w:themeColor="background1" w:themeShade="80"/>
                          <w:sz w:val="22"/>
                        </w:rPr>
                        <w:t xml:space="preserve">are </w:t>
                      </w:r>
                      <w:r w:rsidRPr="002A175B">
                        <w:rPr>
                          <w:rFonts w:ascii="Century Gothic" w:hAnsi="Century Gothic"/>
                          <w:iCs/>
                          <w:color w:val="808080" w:themeColor="background1" w:themeShade="80"/>
                          <w:sz w:val="22"/>
                        </w:rPr>
                        <w:t>chronic victims of physical bullying continue to show low s</w:t>
                      </w:r>
                      <w:r w:rsidR="00A3452B" w:rsidRPr="002A175B">
                        <w:rPr>
                          <w:rFonts w:ascii="Century Gothic" w:hAnsi="Century Gothic"/>
                          <w:iCs/>
                          <w:color w:val="808080" w:themeColor="background1" w:themeShade="80"/>
                          <w:sz w:val="22"/>
                        </w:rPr>
                        <w:t xml:space="preserve">elf-esteem and depression into </w:t>
                      </w:r>
                      <w:r w:rsidRPr="002A175B">
                        <w:rPr>
                          <w:rFonts w:ascii="Century Gothic" w:hAnsi="Century Gothic"/>
                          <w:iCs/>
                          <w:color w:val="808080" w:themeColor="background1" w:themeShade="80"/>
                          <w:sz w:val="22"/>
                        </w:rPr>
                        <w:t xml:space="preserve">adulthood. </w:t>
                      </w:r>
                    </w:p>
                    <w:p w:rsidR="00696D8E" w:rsidRPr="002A175B" w:rsidRDefault="00696D8E" w:rsidP="006A0606">
                      <w:pPr>
                        <w:spacing w:after="0"/>
                        <w:rPr>
                          <w:i/>
                          <w:iCs/>
                          <w:color w:val="808080" w:themeColor="background1" w:themeShade="80"/>
                          <w:sz w:val="24"/>
                        </w:rPr>
                      </w:pPr>
                    </w:p>
                    <w:p w:rsidR="00696D8E" w:rsidRPr="002A175B" w:rsidRDefault="00DC1799"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6A0606" w:rsidRDefault="00696D8E" w:rsidP="006A0606">
                      <w:pPr>
                        <w:spacing w:after="0"/>
                        <w:rPr>
                          <w:i/>
                          <w:iCs/>
                          <w:color w:val="auto"/>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B68" w:rsidRPr="002A175B">
                        <w:rPr>
                          <w:i/>
                          <w:iCs/>
                          <w:color w:val="808080" w:themeColor="background1" w:themeShade="80"/>
                          <w:sz w:val="24"/>
                        </w:rPr>
                        <w:t>_______________________________________________________</w:t>
                      </w:r>
                      <w:r w:rsidRPr="002A175B">
                        <w:rPr>
                          <w:i/>
                          <w:iCs/>
                          <w:color w:val="808080" w:themeColor="background1" w:themeShade="80"/>
                          <w:sz w:val="24"/>
                        </w:rPr>
                        <w:t>_</w:t>
                      </w:r>
                      <w:r w:rsidRPr="006A0606">
                        <w:rPr>
                          <w:i/>
                          <w:iCs/>
                          <w:color w:val="auto"/>
                          <w:sz w:val="24"/>
                        </w:rPr>
                        <w:t>__</w:t>
                      </w:r>
                    </w:p>
                    <w:p w:rsidR="00696D8E" w:rsidRDefault="00696D8E" w:rsidP="006A0606">
                      <w:pPr>
                        <w:spacing w:after="0" w:line="286" w:lineRule="auto"/>
                        <w:rPr>
                          <w:i/>
                          <w:iCs/>
                          <w:color w:val="auto"/>
                          <w:sz w:val="24"/>
                        </w:rPr>
                      </w:pPr>
                    </w:p>
                    <w:p w:rsidR="00696D8E" w:rsidRPr="006A0606" w:rsidRDefault="00696D8E" w:rsidP="006A0606">
                      <w:pPr>
                        <w:spacing w:after="0" w:line="286" w:lineRule="auto"/>
                        <w:rPr>
                          <w:i/>
                          <w:iCs/>
                          <w:color w:val="auto"/>
                          <w:sz w:val="24"/>
                        </w:rPr>
                      </w:pPr>
                      <w:r w:rsidRPr="006A0606">
                        <w:rPr>
                          <w:i/>
                          <w:iCs/>
                          <w:color w:val="auto"/>
                          <w:sz w:val="24"/>
                        </w:rPr>
                        <w:t xml:space="preserve"> </w:t>
                      </w:r>
                    </w:p>
                    <w:p w:rsidR="00696D8E" w:rsidRDefault="00696D8E" w:rsidP="005C0B5F">
                      <w:pPr>
                        <w:spacing w:after="0"/>
                        <w:rPr>
                          <w:i/>
                          <w:iCs/>
                          <w:color w:val="auto"/>
                          <w:sz w:val="24"/>
                        </w:rPr>
                      </w:pPr>
                    </w:p>
                    <w:p w:rsidR="00696D8E" w:rsidRDefault="00696D8E" w:rsidP="005C0B5F">
                      <w:pPr>
                        <w:spacing w:after="0"/>
                        <w:rPr>
                          <w:i/>
                          <w:iCs/>
                          <w:color w:val="auto"/>
                          <w:sz w:val="24"/>
                        </w:rPr>
                      </w:pPr>
                    </w:p>
                    <w:p w:rsidR="00696D8E" w:rsidRPr="00633EBC" w:rsidRDefault="00696D8E" w:rsidP="005C0B5F">
                      <w:pPr>
                        <w:spacing w:after="0"/>
                        <w:jc w:val="center"/>
                        <w:rPr>
                          <w:i/>
                          <w:iCs/>
                          <w:color w:val="auto"/>
                          <w:sz w:val="24"/>
                        </w:rPr>
                      </w:pPr>
                    </w:p>
                  </w:txbxContent>
                </v:textbox>
                <w10:wrap type="square" anchorx="margin" anchory="margin"/>
              </v:shape>
            </w:pict>
          </mc:Fallback>
        </mc:AlternateContent>
      </w:r>
      <w:r w:rsidR="00DC1799" w:rsidRPr="001944B1">
        <w:rPr>
          <w:b/>
          <w:noProof/>
        </w:rPr>
        <mc:AlternateContent>
          <mc:Choice Requires="wps">
            <w:drawing>
              <wp:anchor distT="0" distB="0" distL="114300" distR="114300" simplePos="0" relativeHeight="251673600" behindDoc="0" locked="0" layoutInCell="1" allowOverlap="1" wp14:anchorId="0A626893" wp14:editId="7C52977B">
                <wp:simplePos x="0" y="0"/>
                <wp:positionH relativeFrom="column">
                  <wp:posOffset>-342900</wp:posOffset>
                </wp:positionH>
                <wp:positionV relativeFrom="paragraph">
                  <wp:posOffset>5411470</wp:posOffset>
                </wp:positionV>
                <wp:extent cx="3971925" cy="1666875"/>
                <wp:effectExtent l="19050" t="1905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666875"/>
                        </a:xfrm>
                        <a:prstGeom prst="rect">
                          <a:avLst/>
                        </a:prstGeom>
                        <a:solidFill>
                          <a:srgbClr val="FFFFFF"/>
                        </a:solidFill>
                        <a:ln w="28575">
                          <a:solidFill>
                            <a:srgbClr val="F8A45E"/>
                          </a:solidFill>
                          <a:prstDash val="solid"/>
                          <a:miter lim="800000"/>
                          <a:headEnd/>
                          <a:tailEnd/>
                        </a:ln>
                      </wps:spPr>
                      <wps:txbx>
                        <w:txbxContent>
                          <w:p w:rsidR="00696D8E" w:rsidRPr="002A175B" w:rsidRDefault="00696D8E" w:rsidP="00633EBC">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2B5CC2">
                            <w:pPr>
                              <w:widowControl w:val="0"/>
                              <w:jc w:val="center"/>
                              <w:rPr>
                                <w:rFonts w:ascii="Century Gothic" w:hAnsi="Century Gothic"/>
                                <w:bCs/>
                                <w:i/>
                                <w:color w:val="808080" w:themeColor="background1" w:themeShade="80"/>
                                <w14:ligatures w14:val="none"/>
                              </w:rPr>
                            </w:pPr>
                            <w:r w:rsidRPr="002A175B">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96D8E" w:rsidRPr="002A175B" w:rsidRDefault="00696D8E" w:rsidP="007C5348">
                            <w:pPr>
                              <w:pStyle w:val="ListParagraph"/>
                              <w:widowControl w:val="0"/>
                              <w:numPr>
                                <w:ilvl w:val="0"/>
                                <w:numId w:val="12"/>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Physical bullying has both physical and emotional effects. </w:t>
                            </w:r>
                          </w:p>
                          <w:p w:rsidR="00696D8E" w:rsidRPr="002A175B" w:rsidRDefault="00696D8E" w:rsidP="007C5348">
                            <w:pPr>
                              <w:pStyle w:val="ListParagraph"/>
                              <w:widowControl w:val="0"/>
                              <w:numPr>
                                <w:ilvl w:val="0"/>
                                <w:numId w:val="12"/>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The emotional effects have consequences for </w:t>
                            </w:r>
                            <w:r w:rsidR="00A3452B" w:rsidRPr="002A175B">
                              <w:rPr>
                                <w:rFonts w:ascii="Century Gothic" w:hAnsi="Century Gothic"/>
                                <w:b/>
                                <w:color w:val="808080" w:themeColor="background1" w:themeShade="80"/>
                                <w14:ligatures w14:val="none"/>
                              </w:rPr>
                              <w:t>the victim such skipping school and failing class</w:t>
                            </w:r>
                            <w:r w:rsidRPr="002A175B">
                              <w:rPr>
                                <w:rFonts w:ascii="Century Gothic" w:hAnsi="Century Gothic"/>
                                <w:b/>
                                <w:color w:val="808080" w:themeColor="background1" w:themeShade="80"/>
                                <w14:ligatures w14:val="none"/>
                              </w:rPr>
                              <w:t xml:space="preserve">. </w:t>
                            </w:r>
                          </w:p>
                          <w:p w:rsidR="00696D8E" w:rsidRPr="00ED7F32" w:rsidRDefault="00696D8E" w:rsidP="002B5CC2">
                            <w:pPr>
                              <w:pStyle w:val="ListParagraph"/>
                              <w:widowControl w:val="0"/>
                              <w:ind w:left="780"/>
                              <w:rPr>
                                <w:rFonts w:ascii="Century Gothic" w:hAnsi="Century Gothic"/>
                                <w14:ligatures w14:val="none"/>
                              </w:rPr>
                            </w:pPr>
                            <w:r>
                              <w:rPr>
                                <w:rFonts w:ascii="Century Gothic" w:hAnsi="Century Gothic"/>
                                <w14:ligatures w14:val="none"/>
                              </w:rPr>
                              <w:t xml:space="preserve"> </w:t>
                            </w:r>
                          </w:p>
                          <w:p w:rsidR="00696D8E" w:rsidRDefault="00696D8E" w:rsidP="00633EBC">
                            <w:pPr>
                              <w:widowControl w:val="0"/>
                              <w:rPr>
                                <w14:ligatures w14:val="none"/>
                              </w:rPr>
                            </w:pPr>
                            <w:r>
                              <w:rPr>
                                <w14:ligatures w14:val="none"/>
                              </w:rPr>
                              <w:t> </w:t>
                            </w:r>
                          </w:p>
                          <w:p w:rsidR="00696D8E" w:rsidRDefault="00696D8E" w:rsidP="00633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7pt;margin-top:426.1pt;width:312.75pt;height:13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" strokecolor="#f8a45e" strokeweight="2.25pt">
                <v:textbox>
                  <w:txbxContent>
                    <w:p w:rsidR="00696D8E" w:rsidRPr="002A175B" w:rsidRDefault="00696D8E" w:rsidP="00633EBC">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2B5CC2">
                      <w:pPr>
                        <w:widowControl w:val="0"/>
                        <w:jc w:val="center"/>
                        <w:rPr>
                          <w:rFonts w:ascii="Century Gothic" w:hAnsi="Century Gothic"/>
                          <w:bCs/>
                          <w:i/>
                          <w:color w:val="808080" w:themeColor="background1" w:themeShade="80"/>
                          <w14:ligatures w14:val="none"/>
                        </w:rPr>
                      </w:pPr>
                      <w:r w:rsidRPr="002A175B">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96D8E" w:rsidRPr="002A175B" w:rsidRDefault="00696D8E" w:rsidP="007C5348">
                      <w:pPr>
                        <w:pStyle w:val="ListParagraph"/>
                        <w:widowControl w:val="0"/>
                        <w:numPr>
                          <w:ilvl w:val="0"/>
                          <w:numId w:val="12"/>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Physical bullying has both physical and emotional effects. </w:t>
                      </w:r>
                    </w:p>
                    <w:p w:rsidR="00696D8E" w:rsidRPr="002A175B" w:rsidRDefault="00696D8E" w:rsidP="007C5348">
                      <w:pPr>
                        <w:pStyle w:val="ListParagraph"/>
                        <w:widowControl w:val="0"/>
                        <w:numPr>
                          <w:ilvl w:val="0"/>
                          <w:numId w:val="12"/>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The emotional effects have consequences for </w:t>
                      </w:r>
                      <w:r w:rsidR="00A3452B" w:rsidRPr="002A175B">
                        <w:rPr>
                          <w:rFonts w:ascii="Century Gothic" w:hAnsi="Century Gothic"/>
                          <w:b/>
                          <w:color w:val="808080" w:themeColor="background1" w:themeShade="80"/>
                          <w14:ligatures w14:val="none"/>
                        </w:rPr>
                        <w:t>the victim such skipping school and failing class</w:t>
                      </w:r>
                      <w:r w:rsidRPr="002A175B">
                        <w:rPr>
                          <w:rFonts w:ascii="Century Gothic" w:hAnsi="Century Gothic"/>
                          <w:b/>
                          <w:color w:val="808080" w:themeColor="background1" w:themeShade="80"/>
                          <w14:ligatures w14:val="none"/>
                        </w:rPr>
                        <w:t xml:space="preserve">. </w:t>
                      </w:r>
                    </w:p>
                    <w:p w:rsidR="00696D8E" w:rsidRPr="00ED7F32" w:rsidRDefault="00696D8E" w:rsidP="002B5CC2">
                      <w:pPr>
                        <w:pStyle w:val="ListParagraph"/>
                        <w:widowControl w:val="0"/>
                        <w:ind w:left="780"/>
                        <w:rPr>
                          <w:rFonts w:ascii="Century Gothic" w:hAnsi="Century Gothic"/>
                          <w14:ligatures w14:val="none"/>
                        </w:rPr>
                      </w:pPr>
                      <w:r>
                        <w:rPr>
                          <w:rFonts w:ascii="Century Gothic" w:hAnsi="Century Gothic"/>
                          <w14:ligatures w14:val="none"/>
                        </w:rPr>
                        <w:t xml:space="preserve"> </w:t>
                      </w:r>
                    </w:p>
                    <w:p w:rsidR="00696D8E" w:rsidRDefault="00696D8E" w:rsidP="00633EBC">
                      <w:pPr>
                        <w:widowControl w:val="0"/>
                        <w:rPr>
                          <w14:ligatures w14:val="none"/>
                        </w:rPr>
                      </w:pPr>
                      <w:r>
                        <w:rPr>
                          <w14:ligatures w14:val="none"/>
                        </w:rPr>
                        <w:t> </w:t>
                      </w:r>
                    </w:p>
                    <w:p w:rsidR="00696D8E" w:rsidRDefault="00696D8E" w:rsidP="00633EBC"/>
                  </w:txbxContent>
                </v:textbox>
              </v:shape>
            </w:pict>
          </mc:Fallback>
        </mc:AlternateContent>
      </w:r>
      <w:r w:rsidR="002013E1">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7632" behindDoc="0" locked="0" layoutInCell="1" allowOverlap="1" wp14:anchorId="078A3FD9" wp14:editId="5DC02C8A">
                <wp:simplePos x="0" y="0"/>
                <wp:positionH relativeFrom="column">
                  <wp:posOffset>342900</wp:posOffset>
                </wp:positionH>
                <wp:positionV relativeFrom="paragraph">
                  <wp:posOffset>92075</wp:posOffset>
                </wp:positionV>
                <wp:extent cx="2009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7pt,7.25pt" to="185.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" strokecolor="#7f7f7f [1612]" strokeweight="1.5pt"/>
            </w:pict>
          </mc:Fallback>
        </mc:AlternateContent>
      </w:r>
      <w:r w:rsidR="005C0B5F">
        <w:rPr>
          <w:rFonts w:eastAsiaTheme="minorHAnsi" w:cstheme="minorBidi"/>
          <w:color w:val="E36C0A" w:themeColor="accent6" w:themeShade="BF"/>
          <w:kern w:val="0"/>
          <w14:ligatures w14:val="none"/>
          <w14:cntxtAlts w14:val="0"/>
        </w:rPr>
        <w:br w:type="page"/>
      </w:r>
    </w:p>
    <w:p w:rsidR="00633EBC" w:rsidRDefault="00DC1799" w:rsidP="00633EBC">
      <w:pPr>
        <w:pStyle w:val="Title2"/>
        <w:jc w:val="left"/>
        <w:rPr>
          <w:rFonts w:eastAsiaTheme="minorHAnsi" w:cstheme="minorBidi"/>
          <w:color w:val="E36C0A" w:themeColor="accent6" w:themeShade="BF"/>
          <w:kern w:val="0"/>
          <w14:ligatures w14:val="none"/>
          <w14:cntxtAlts w14:val="0"/>
        </w:rPr>
      </w:pPr>
      <w:r w:rsidRPr="00577B53">
        <w:rPr>
          <w:rFonts w:eastAsiaTheme="minorHAnsi" w:cstheme="minorBidi"/>
          <w:noProof/>
          <w:color w:val="E36C0A" w:themeColor="accent6" w:themeShade="BF"/>
          <w:kern w:val="0"/>
          <w14:ligatures w14:val="none"/>
          <w14:cntxtAlts w14:val="0"/>
        </w:rPr>
        <w:lastRenderedPageBreak/>
        <mc:AlternateContent>
          <mc:Choice Requires="wps">
            <w:drawing>
              <wp:anchor distT="0" distB="0" distL="114300" distR="114300" simplePos="0" relativeHeight="251681792" behindDoc="0" locked="0" layoutInCell="1" allowOverlap="1" wp14:anchorId="307999A1" wp14:editId="440773C1">
                <wp:simplePos x="0" y="0"/>
                <wp:positionH relativeFrom="column">
                  <wp:posOffset>-742950</wp:posOffset>
                </wp:positionH>
                <wp:positionV relativeFrom="paragraph">
                  <wp:posOffset>304800</wp:posOffset>
                </wp:positionV>
                <wp:extent cx="4810125" cy="80391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8039100"/>
                        </a:xfrm>
                        <a:prstGeom prst="rect">
                          <a:avLst/>
                        </a:prstGeom>
                        <a:solidFill>
                          <a:srgbClr val="FFFFFF"/>
                        </a:solidFill>
                        <a:ln w="9525">
                          <a:noFill/>
                          <a:miter lim="800000"/>
                          <a:headEnd/>
                          <a:tailEnd/>
                        </a:ln>
                      </wps:spPr>
                      <wps:txb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If You See Bullying Happening: Physical Bullying</w:t>
                            </w:r>
                          </w:p>
                          <w:p w:rsidR="00696D8E" w:rsidRPr="002A175B" w:rsidRDefault="00696D8E" w:rsidP="009A1CFF">
                            <w:pPr>
                              <w:widowControl w:val="0"/>
                              <w:spacing w:after="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Most teens agree that they are against bullying, but many do not know what to do about it. Here we will show you what to </w:t>
                            </w:r>
                          </w:p>
                          <w:p w:rsidR="00696D8E" w:rsidRPr="002A175B" w:rsidRDefault="00696D8E" w:rsidP="009A1CFF">
                            <w:pPr>
                              <w:widowControl w:val="0"/>
                              <w:spacing w:after="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do and what not to do when you see physical bullying. </w:t>
                            </w:r>
                          </w:p>
                          <w:p w:rsidR="00DC1799" w:rsidRPr="002A175B" w:rsidRDefault="00DC1799" w:rsidP="009A1CFF">
                            <w:pPr>
                              <w:widowControl w:val="0"/>
                              <w:spacing w:after="0" w:line="240" w:lineRule="auto"/>
                              <w:rPr>
                                <w:rFonts w:ascii="Century Gothic" w:hAnsi="Century Gothic"/>
                                <w:color w:val="808080" w:themeColor="background1" w:themeShade="80"/>
                                <w:sz w:val="24"/>
                                <w:szCs w:val="24"/>
                              </w:rPr>
                            </w:pPr>
                          </w:p>
                          <w:p w:rsidR="00696D8E" w:rsidRPr="002A175B" w:rsidRDefault="00696D8E" w:rsidP="00577B53">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w:t>
                            </w:r>
                          </w:p>
                          <w:p w:rsidR="00696D8E" w:rsidRPr="002A175B" w:rsidRDefault="00696D8E" w:rsidP="00FE31DC">
                            <w:pPr>
                              <w:pStyle w:val="ListParagraph"/>
                              <w:widowControl w:val="0"/>
                              <w:numPr>
                                <w:ilvl w:val="0"/>
                                <w:numId w:val="7"/>
                              </w:numPr>
                              <w:spacing w:after="0"/>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through the “If You See Bullying</w:t>
                            </w:r>
                            <w:r w:rsidR="00293433" w:rsidRPr="002A175B">
                              <w:rPr>
                                <w:rFonts w:ascii="Century Gothic" w:hAnsi="Century Gothic"/>
                                <w:color w:val="808080" w:themeColor="background1" w:themeShade="80"/>
                                <w:sz w:val="24"/>
                                <w:szCs w:val="24"/>
                                <w14:ligatures w14:val="none"/>
                              </w:rPr>
                              <w:t xml:space="preserve"> Happening</w:t>
                            </w:r>
                            <w:r w:rsidRPr="002A175B">
                              <w:rPr>
                                <w:rFonts w:ascii="Century Gothic" w:hAnsi="Century Gothic"/>
                                <w:color w:val="808080" w:themeColor="background1" w:themeShade="80"/>
                                <w:sz w:val="24"/>
                                <w:szCs w:val="24"/>
                                <w14:ligatures w14:val="none"/>
                              </w:rPr>
                              <w:t>” page and watch the video</w:t>
                            </w:r>
                            <w:r w:rsidR="00A3452B" w:rsidRPr="002A175B">
                              <w:rPr>
                                <w:rFonts w:ascii="Century Gothic" w:hAnsi="Century Gothic"/>
                                <w:color w:val="808080" w:themeColor="background1" w:themeShade="80"/>
                                <w:sz w:val="24"/>
                                <w:szCs w:val="24"/>
                                <w14:ligatures w14:val="none"/>
                              </w:rPr>
                              <w:t>.</w:t>
                            </w:r>
                          </w:p>
                          <w:p w:rsidR="00696D8E" w:rsidRPr="002A175B" w:rsidRDefault="00696D8E" w:rsidP="00FE31DC">
                            <w:pPr>
                              <w:pStyle w:val="ListParagraph"/>
                              <w:widowControl w:val="0"/>
                              <w:spacing w:after="0"/>
                              <w:rPr>
                                <w:rFonts w:ascii="Century Gothic" w:hAnsi="Century Gothic"/>
                                <w:color w:val="808080" w:themeColor="background1" w:themeShade="80"/>
                                <w:sz w:val="24"/>
                                <w:szCs w:val="24"/>
                              </w:rPr>
                            </w:pPr>
                          </w:p>
                          <w:p w:rsidR="00DC1799" w:rsidRPr="002A175B" w:rsidRDefault="00A3452B" w:rsidP="00FE31DC">
                            <w:pPr>
                              <w:widowControl w:val="0"/>
                              <w:spacing w:after="0"/>
                              <w:rPr>
                                <w:rFonts w:ascii="Century Gothic" w:hAnsi="Century Gothic"/>
                                <w:b/>
                                <w:color w:val="808080" w:themeColor="background1" w:themeShade="80"/>
                                <w:sz w:val="24"/>
                                <w:szCs w:val="24"/>
                                <w:u w:val="single"/>
                              </w:rPr>
                            </w:pPr>
                            <w:r w:rsidRPr="002A175B">
                              <w:rPr>
                                <w:rFonts w:ascii="Century Gothic" w:hAnsi="Century Gothic"/>
                                <w:b/>
                                <w:color w:val="808080" w:themeColor="background1" w:themeShade="80"/>
                                <w:sz w:val="24"/>
                                <w:szCs w:val="24"/>
                                <w:u w:val="single"/>
                              </w:rPr>
                              <w:t>Group Discussion Topics</w:t>
                            </w:r>
                          </w:p>
                          <w:p w:rsidR="00696D8E" w:rsidRPr="002A175B" w:rsidRDefault="00696D8E" w:rsidP="00FE31DC">
                            <w:pPr>
                              <w:pStyle w:val="ListParagraph"/>
                              <w:widowControl w:val="0"/>
                              <w:numPr>
                                <w:ilvl w:val="0"/>
                                <w:numId w:val="31"/>
                              </w:numPr>
                              <w:spacing w:after="0"/>
                              <w:rPr>
                                <w:rFonts w:ascii="Century Gothic" w:hAnsi="Century Gothic"/>
                                <w:i/>
                                <w:color w:val="808080" w:themeColor="background1" w:themeShade="80"/>
                                <w:sz w:val="24"/>
                                <w:szCs w:val="24"/>
                              </w:rPr>
                            </w:pPr>
                            <w:r w:rsidRPr="002A175B">
                              <w:rPr>
                                <w:rFonts w:ascii="Century Gothic" w:hAnsi="Century Gothic"/>
                                <w:i/>
                                <w:color w:val="808080" w:themeColor="background1" w:themeShade="80"/>
                                <w:sz w:val="24"/>
                                <w:szCs w:val="24"/>
                              </w:rPr>
                              <w:t>Why do students choose to not help or intervene when they see bullying happening?</w:t>
                            </w:r>
                          </w:p>
                          <w:p w:rsidR="00696D8E" w:rsidRPr="002A175B" w:rsidRDefault="00696D8E"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Afraid of becoming the next target</w:t>
                            </w:r>
                            <w:r w:rsidR="00A3452B" w:rsidRPr="002A175B">
                              <w:rPr>
                                <w:rFonts w:ascii="Century Gothic" w:hAnsi="Century Gothic"/>
                                <w:color w:val="808080" w:themeColor="background1" w:themeShade="80"/>
                              </w:rPr>
                              <w:t>.</w:t>
                            </w:r>
                          </w:p>
                          <w:p w:rsidR="00696D8E" w:rsidRPr="002A175B" w:rsidRDefault="00A3452B"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They are f</w:t>
                            </w:r>
                            <w:r w:rsidR="00696D8E" w:rsidRPr="002A175B">
                              <w:rPr>
                                <w:rFonts w:ascii="Century Gothic" w:hAnsi="Century Gothic"/>
                                <w:color w:val="808080" w:themeColor="background1" w:themeShade="80"/>
                              </w:rPr>
                              <w:t>riends with the bully</w:t>
                            </w:r>
                            <w:r w:rsidRPr="002A175B">
                              <w:rPr>
                                <w:rFonts w:ascii="Century Gothic" w:hAnsi="Century Gothic"/>
                                <w:color w:val="808080" w:themeColor="background1" w:themeShade="80"/>
                              </w:rPr>
                              <w:t>.</w:t>
                            </w:r>
                          </w:p>
                          <w:p w:rsidR="00696D8E" w:rsidRPr="002A175B" w:rsidRDefault="00696D8E"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Want to help but don’t know what to do</w:t>
                            </w:r>
                            <w:r w:rsidR="00A3452B" w:rsidRPr="002A175B">
                              <w:rPr>
                                <w:rFonts w:ascii="Century Gothic" w:hAnsi="Century Gothic"/>
                                <w:color w:val="808080" w:themeColor="background1" w:themeShade="80"/>
                              </w:rPr>
                              <w:t>.</w:t>
                            </w:r>
                          </w:p>
                          <w:p w:rsidR="00696D8E" w:rsidRPr="002A175B" w:rsidRDefault="00696D8E"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Scared of what other students will think</w:t>
                            </w:r>
                            <w:r w:rsidR="00A3452B" w:rsidRPr="002A175B">
                              <w:rPr>
                                <w:rFonts w:ascii="Century Gothic" w:hAnsi="Century Gothic"/>
                                <w:color w:val="808080" w:themeColor="background1" w:themeShade="80"/>
                              </w:rPr>
                              <w:t xml:space="preserve"> of them. </w:t>
                            </w:r>
                          </w:p>
                          <w:p w:rsidR="00696D8E" w:rsidRPr="002A175B" w:rsidRDefault="00696D8E" w:rsidP="00FE31DC">
                            <w:pPr>
                              <w:pStyle w:val="ListParagraph"/>
                              <w:widowControl w:val="0"/>
                              <w:spacing w:after="0"/>
                              <w:ind w:left="1800"/>
                              <w:rPr>
                                <w:rFonts w:ascii="Century Gothic" w:hAnsi="Century Gothic"/>
                                <w:color w:val="808080" w:themeColor="background1" w:themeShade="80"/>
                                <w:sz w:val="24"/>
                                <w:szCs w:val="24"/>
                              </w:rPr>
                            </w:pPr>
                          </w:p>
                          <w:p w:rsidR="00696D8E" w:rsidRPr="002A175B" w:rsidRDefault="00DC1799" w:rsidP="00FE31DC">
                            <w:pPr>
                              <w:pStyle w:val="ListParagraph"/>
                              <w:widowControl w:val="0"/>
                              <w:numPr>
                                <w:ilvl w:val="0"/>
                                <w:numId w:val="25"/>
                              </w:numPr>
                              <w:spacing w:after="0"/>
                              <w:rPr>
                                <w:rFonts w:ascii="Century Gothic" w:hAnsi="Century Gothic"/>
                                <w:i/>
                                <w:color w:val="808080" w:themeColor="background1" w:themeShade="80"/>
                                <w:sz w:val="24"/>
                                <w:szCs w:val="24"/>
                              </w:rPr>
                            </w:pPr>
                            <w:r w:rsidRPr="002A175B">
                              <w:rPr>
                                <w:rFonts w:ascii="Century Gothic" w:hAnsi="Century Gothic"/>
                                <w:i/>
                                <w:color w:val="808080" w:themeColor="background1" w:themeShade="80"/>
                                <w:sz w:val="24"/>
                                <w:szCs w:val="24"/>
                              </w:rPr>
                              <w:t>Doing nothing</w:t>
                            </w:r>
                            <w:r w:rsidR="00696D8E" w:rsidRPr="002A175B">
                              <w:rPr>
                                <w:rFonts w:ascii="Century Gothic" w:hAnsi="Century Gothic"/>
                                <w:i/>
                                <w:color w:val="808080" w:themeColor="background1" w:themeShade="80"/>
                                <w:sz w:val="24"/>
                                <w:szCs w:val="24"/>
                              </w:rPr>
                              <w:t xml:space="preserve"> </w:t>
                            </w:r>
                            <w:r w:rsidRPr="002A175B">
                              <w:rPr>
                                <w:rFonts w:ascii="Century Gothic" w:hAnsi="Century Gothic"/>
                                <w:i/>
                                <w:color w:val="808080" w:themeColor="background1" w:themeShade="80"/>
                                <w:sz w:val="24"/>
                                <w:szCs w:val="24"/>
                              </w:rPr>
                              <w:t>when you see bullying supports the bully. Why is this?</w:t>
                            </w:r>
                          </w:p>
                          <w:p w:rsidR="00696D8E" w:rsidRPr="002A175B" w:rsidRDefault="00696D8E" w:rsidP="00FE31DC">
                            <w:pPr>
                              <w:pStyle w:val="ListParagraph"/>
                              <w:widowControl w:val="0"/>
                              <w:numPr>
                                <w:ilvl w:val="1"/>
                                <w:numId w:val="25"/>
                              </w:numPr>
                              <w:spacing w:after="0"/>
                              <w:rPr>
                                <w:rFonts w:ascii="Century Gothic" w:hAnsi="Century Gothic"/>
                                <w:i/>
                                <w:color w:val="808080" w:themeColor="background1" w:themeShade="80"/>
                                <w:sz w:val="24"/>
                                <w:szCs w:val="24"/>
                              </w:rPr>
                            </w:pPr>
                            <w:r w:rsidRPr="002A175B">
                              <w:rPr>
                                <w:rFonts w:ascii="Century Gothic" w:hAnsi="Century Gothic"/>
                                <w:color w:val="808080" w:themeColor="background1" w:themeShade="80"/>
                                <w:sz w:val="18"/>
                                <w:szCs w:val="18"/>
                              </w:rPr>
                              <w:t>I</w:t>
                            </w:r>
                            <w:r w:rsidRPr="002A175B">
                              <w:rPr>
                                <w:rFonts w:ascii="Century Gothic" w:hAnsi="Century Gothic"/>
                                <w:color w:val="808080" w:themeColor="background1" w:themeShade="80"/>
                              </w:rPr>
                              <w:t xml:space="preserve">f you do nothing to stop the bullying, the bully thinks that you are either afraid of them or you agree with what they are doing. </w:t>
                            </w:r>
                          </w:p>
                          <w:p w:rsidR="00696D8E" w:rsidRPr="002A175B" w:rsidRDefault="00696D8E" w:rsidP="00FE31DC">
                            <w:pPr>
                              <w:pStyle w:val="ListParagraph"/>
                              <w:widowControl w:val="0"/>
                              <w:numPr>
                                <w:ilvl w:val="1"/>
                                <w:numId w:val="25"/>
                              </w:numPr>
                              <w:spacing w:after="0"/>
                              <w:rPr>
                                <w:rFonts w:ascii="Century Gothic" w:hAnsi="Century Gothic"/>
                                <w:i/>
                                <w:color w:val="808080" w:themeColor="background1" w:themeShade="80"/>
                                <w:sz w:val="24"/>
                                <w:szCs w:val="24"/>
                              </w:rPr>
                            </w:pPr>
                            <w:r w:rsidRPr="002A175B">
                              <w:rPr>
                                <w:rFonts w:ascii="Century Gothic" w:hAnsi="Century Gothic"/>
                                <w:color w:val="808080" w:themeColor="background1" w:themeShade="80"/>
                              </w:rPr>
                              <w:t xml:space="preserve">If you do not help or support the victim, you </w:t>
                            </w:r>
                            <w:r w:rsidR="00293433" w:rsidRPr="002A175B">
                              <w:rPr>
                                <w:rFonts w:ascii="Century Gothic" w:hAnsi="Century Gothic"/>
                                <w:color w:val="808080" w:themeColor="background1" w:themeShade="80"/>
                              </w:rPr>
                              <w:t xml:space="preserve">are </w:t>
                            </w:r>
                            <w:r w:rsidRPr="002A175B">
                              <w:rPr>
                                <w:rFonts w:ascii="Century Gothic" w:hAnsi="Century Gothic"/>
                                <w:color w:val="808080" w:themeColor="background1" w:themeShade="80"/>
                              </w:rPr>
                              <w:t xml:space="preserve">sending the same message to the victim. </w:t>
                            </w:r>
                          </w:p>
                          <w:p w:rsidR="00696D8E" w:rsidRPr="002A175B" w:rsidRDefault="00696D8E" w:rsidP="00FE31DC">
                            <w:pPr>
                              <w:pStyle w:val="ListParagraph"/>
                              <w:widowControl w:val="0"/>
                              <w:spacing w:after="0"/>
                              <w:ind w:left="1800"/>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6"/>
                              </w:numPr>
                              <w:spacing w:after="0" w:line="276" w:lineRule="auto"/>
                              <w:rPr>
                                <w:rFonts w:ascii="Century Gothic" w:hAnsi="Century Gothic"/>
                                <w:i/>
                                <w:color w:val="808080" w:themeColor="background1" w:themeShade="80"/>
                                <w:sz w:val="24"/>
                                <w:szCs w:val="24"/>
                              </w:rPr>
                            </w:pPr>
                            <w:r w:rsidRPr="002A175B">
                              <w:rPr>
                                <w:rFonts w:ascii="Century Gothic" w:hAnsi="Century Gothic"/>
                                <w:i/>
                                <w:color w:val="808080" w:themeColor="background1" w:themeShade="80"/>
                                <w:sz w:val="24"/>
                                <w:szCs w:val="24"/>
                              </w:rPr>
                              <w:t>Taking a stand against bullying has a positive impact on everyone. Can you think of ways you help the victim and yourself?</w:t>
                            </w:r>
                          </w:p>
                          <w:p w:rsidR="00696D8E" w:rsidRPr="002A175B" w:rsidRDefault="00696D8E" w:rsidP="00FE31DC">
                            <w:pPr>
                              <w:numPr>
                                <w:ilvl w:val="0"/>
                                <w:numId w:val="19"/>
                              </w:numPr>
                              <w:spacing w:after="0" w:line="276"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 xml:space="preserve">When a victim is supported or defended they are: </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More liked by their peers</w:t>
                            </w:r>
                            <w:r w:rsidR="00A3452B" w:rsidRPr="002A175B">
                              <w:rPr>
                                <w:rFonts w:ascii="Century Gothic" w:hAnsi="Century Gothic" w:cs="Arial"/>
                                <w:bCs/>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Less depressed</w:t>
                            </w:r>
                            <w:r w:rsidR="00A3452B" w:rsidRPr="002A175B">
                              <w:rPr>
                                <w:rFonts w:ascii="Century Gothic" w:hAnsi="Century Gothic" w:cs="Arial"/>
                                <w:bCs/>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Have higher self-esteem</w:t>
                            </w:r>
                            <w:r w:rsidR="00A3452B" w:rsidRPr="002A175B">
                              <w:rPr>
                                <w:rFonts w:ascii="Century Gothic" w:hAnsi="Century Gothic" w:cs="Arial"/>
                                <w:bCs/>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Are happier</w:t>
                            </w:r>
                            <w:r w:rsidR="00A3452B" w:rsidRPr="002A175B">
                              <w:rPr>
                                <w:rFonts w:ascii="Century Gothic" w:hAnsi="Century Gothic" w:cs="Arial"/>
                                <w:bCs/>
                                <w:iCs/>
                                <w:color w:val="808080" w:themeColor="background1" w:themeShade="80"/>
                              </w:rPr>
                              <w:t>.</w:t>
                            </w:r>
                          </w:p>
                          <w:p w:rsidR="00696D8E" w:rsidRPr="002A175B" w:rsidRDefault="00696D8E" w:rsidP="00FE31DC">
                            <w:pPr>
                              <w:pStyle w:val="NormalWeb"/>
                              <w:numPr>
                                <w:ilvl w:val="0"/>
                                <w:numId w:val="19"/>
                              </w:numPr>
                              <w:spacing w:before="0" w:beforeAutospacing="0" w:after="0" w:afterAutospacing="0"/>
                              <w:rPr>
                                <w:rFonts w:ascii="Century Gothic" w:hAnsi="Century Gothic" w:cs="Arial"/>
                                <w:color w:val="808080" w:themeColor="background1" w:themeShade="80"/>
                                <w:sz w:val="20"/>
                                <w:szCs w:val="20"/>
                              </w:rPr>
                            </w:pPr>
                            <w:r w:rsidRPr="002A175B">
                              <w:rPr>
                                <w:rFonts w:ascii="Century Gothic" w:hAnsi="Century Gothic" w:cs="Arial"/>
                                <w:iCs/>
                                <w:color w:val="808080" w:themeColor="background1" w:themeShade="80"/>
                                <w:sz w:val="20"/>
                                <w:szCs w:val="20"/>
                              </w:rPr>
                              <w:t>How you help yourself:</w:t>
                            </w:r>
                          </w:p>
                          <w:p w:rsidR="00696D8E" w:rsidRPr="002A175B" w:rsidRDefault="00A3452B"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 xml:space="preserve">You are </w:t>
                            </w:r>
                            <w:r w:rsidR="00696D8E" w:rsidRPr="002A175B">
                              <w:rPr>
                                <w:rFonts w:ascii="Century Gothic" w:hAnsi="Century Gothic" w:cs="Arial"/>
                                <w:iCs/>
                                <w:color w:val="808080" w:themeColor="background1" w:themeShade="80"/>
                              </w:rPr>
                              <w:t>viewed as more popular, friendlier, and happier</w:t>
                            </w:r>
                            <w:r w:rsidRPr="002A175B">
                              <w:rPr>
                                <w:rFonts w:ascii="Century Gothic" w:hAnsi="Century Gothic" w:cs="Arial"/>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It is important to s</w:t>
                            </w:r>
                            <w:r w:rsidR="00A3452B" w:rsidRPr="002A175B">
                              <w:rPr>
                                <w:rFonts w:ascii="Century Gothic" w:hAnsi="Century Gothic" w:cs="Arial"/>
                                <w:iCs/>
                                <w:color w:val="808080" w:themeColor="background1" w:themeShade="80"/>
                              </w:rPr>
                              <w:t>tand up for what you believe in.</w:t>
                            </w:r>
                          </w:p>
                          <w:p w:rsidR="00696D8E" w:rsidRPr="002A175B" w:rsidRDefault="00696D8E"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You build your confidence.</w:t>
                            </w:r>
                          </w:p>
                          <w:p w:rsidR="00696D8E" w:rsidRPr="002A175B" w:rsidRDefault="00696D8E"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 xml:space="preserve"> </w:t>
                            </w:r>
                            <w:r w:rsidR="00FE31DC">
                              <w:rPr>
                                <w:rFonts w:ascii="Century Gothic" w:hAnsi="Century Gothic" w:cs="Arial"/>
                                <w:iCs/>
                                <w:color w:val="808080" w:themeColor="background1" w:themeShade="80"/>
                              </w:rPr>
                              <w:t>You may not be bullied</w:t>
                            </w:r>
                          </w:p>
                          <w:p w:rsidR="00696D8E" w:rsidRDefault="00696D8E" w:rsidP="005D6E43">
                            <w:pPr>
                              <w:pStyle w:val="ListParagraph"/>
                              <w:widowControl w:val="0"/>
                              <w:ind w:left="2160"/>
                              <w:rPr>
                                <w:rFonts w:ascii="Century Gothic" w:hAnsi="Century Gothic"/>
                                <w:sz w:val="24"/>
                                <w:szCs w:val="24"/>
                              </w:rPr>
                            </w:pPr>
                          </w:p>
                          <w:p w:rsidR="00696D8E" w:rsidRDefault="00696D8E" w:rsidP="006B2FFC">
                            <w:pPr>
                              <w:pStyle w:val="ListParagraph"/>
                              <w:widowControl w:val="0"/>
                              <w:ind w:left="2160"/>
                              <w:rPr>
                                <w:rFonts w:ascii="Century Gothic" w:hAnsi="Century Gothic"/>
                                <w:sz w:val="24"/>
                                <w:szCs w:val="24"/>
                              </w:rPr>
                            </w:pPr>
                          </w:p>
                          <w:p w:rsidR="00696D8E" w:rsidRPr="00577B53" w:rsidRDefault="00696D8E" w:rsidP="00577B53">
                            <w:pPr>
                              <w:widowControl w:val="0"/>
                              <w:rPr>
                                <w:rFonts w:ascii="Century Gothic" w:hAnsi="Century Gothic"/>
                                <w:sz w:val="24"/>
                                <w:szCs w:val="24"/>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Pr="006B2FFC" w:rsidRDefault="00696D8E" w:rsidP="006B2FFC">
                            <w:pPr>
                              <w:widowControl w:val="0"/>
                              <w:rPr>
                                <w:rFonts w:ascii="Century Gothic" w:hAnsi="Century Gothic"/>
                                <w:sz w:val="24"/>
                                <w:szCs w:val="24"/>
                                <w14:ligatures w14:val="none"/>
                              </w:rPr>
                            </w:pPr>
                          </w:p>
                          <w:p w:rsidR="00696D8E" w:rsidRDefault="00696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8.5pt;margin-top:24pt;width:378.75pt;height:6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" stroked="f">
                <v:textbo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If You See Bullying Happening: Physical Bullying</w:t>
                      </w:r>
                    </w:p>
                    <w:p w:rsidR="00696D8E" w:rsidRPr="002A175B" w:rsidRDefault="00696D8E" w:rsidP="009A1CFF">
                      <w:pPr>
                        <w:widowControl w:val="0"/>
                        <w:spacing w:after="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Most teens agree that they are against bullying, but many do not know what to do about it. Here we will show you what to </w:t>
                      </w:r>
                    </w:p>
                    <w:p w:rsidR="00696D8E" w:rsidRPr="002A175B" w:rsidRDefault="00696D8E" w:rsidP="009A1CFF">
                      <w:pPr>
                        <w:widowControl w:val="0"/>
                        <w:spacing w:after="0" w:line="240" w:lineRule="auto"/>
                        <w:rPr>
                          <w:rFonts w:ascii="Century Gothic" w:hAnsi="Century Gothic"/>
                          <w:color w:val="808080" w:themeColor="background1" w:themeShade="80"/>
                          <w:sz w:val="24"/>
                          <w:szCs w:val="24"/>
                        </w:rPr>
                      </w:pPr>
                      <w:proofErr w:type="gramStart"/>
                      <w:r w:rsidRPr="002A175B">
                        <w:rPr>
                          <w:rFonts w:ascii="Century Gothic" w:hAnsi="Century Gothic"/>
                          <w:color w:val="808080" w:themeColor="background1" w:themeShade="80"/>
                          <w:sz w:val="24"/>
                          <w:szCs w:val="24"/>
                        </w:rPr>
                        <w:t>do</w:t>
                      </w:r>
                      <w:proofErr w:type="gramEnd"/>
                      <w:r w:rsidRPr="002A175B">
                        <w:rPr>
                          <w:rFonts w:ascii="Century Gothic" w:hAnsi="Century Gothic"/>
                          <w:color w:val="808080" w:themeColor="background1" w:themeShade="80"/>
                          <w:sz w:val="24"/>
                          <w:szCs w:val="24"/>
                        </w:rPr>
                        <w:t xml:space="preserve"> and what not to do when you see physical bullying. </w:t>
                      </w:r>
                    </w:p>
                    <w:p w:rsidR="00DC1799" w:rsidRPr="002A175B" w:rsidRDefault="00DC1799" w:rsidP="009A1CFF">
                      <w:pPr>
                        <w:widowControl w:val="0"/>
                        <w:spacing w:after="0" w:line="240" w:lineRule="auto"/>
                        <w:rPr>
                          <w:rFonts w:ascii="Century Gothic" w:hAnsi="Century Gothic"/>
                          <w:color w:val="808080" w:themeColor="background1" w:themeShade="80"/>
                          <w:sz w:val="24"/>
                          <w:szCs w:val="24"/>
                        </w:rPr>
                      </w:pPr>
                    </w:p>
                    <w:p w:rsidR="00696D8E" w:rsidRPr="002A175B" w:rsidRDefault="00696D8E" w:rsidP="00577B53">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w:t>
                      </w:r>
                    </w:p>
                    <w:p w:rsidR="00696D8E" w:rsidRPr="002A175B" w:rsidRDefault="00696D8E" w:rsidP="00FE31DC">
                      <w:pPr>
                        <w:pStyle w:val="ListParagraph"/>
                        <w:widowControl w:val="0"/>
                        <w:numPr>
                          <w:ilvl w:val="0"/>
                          <w:numId w:val="7"/>
                        </w:numPr>
                        <w:spacing w:after="0"/>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through the “If You See Bullying</w:t>
                      </w:r>
                      <w:r w:rsidR="00293433" w:rsidRPr="002A175B">
                        <w:rPr>
                          <w:rFonts w:ascii="Century Gothic" w:hAnsi="Century Gothic"/>
                          <w:color w:val="808080" w:themeColor="background1" w:themeShade="80"/>
                          <w:sz w:val="24"/>
                          <w:szCs w:val="24"/>
                          <w14:ligatures w14:val="none"/>
                        </w:rPr>
                        <w:t xml:space="preserve"> Happening</w:t>
                      </w:r>
                      <w:r w:rsidRPr="002A175B">
                        <w:rPr>
                          <w:rFonts w:ascii="Century Gothic" w:hAnsi="Century Gothic"/>
                          <w:color w:val="808080" w:themeColor="background1" w:themeShade="80"/>
                          <w:sz w:val="24"/>
                          <w:szCs w:val="24"/>
                          <w14:ligatures w14:val="none"/>
                        </w:rPr>
                        <w:t>” page and watch the video</w:t>
                      </w:r>
                      <w:r w:rsidR="00A3452B" w:rsidRPr="002A175B">
                        <w:rPr>
                          <w:rFonts w:ascii="Century Gothic" w:hAnsi="Century Gothic"/>
                          <w:color w:val="808080" w:themeColor="background1" w:themeShade="80"/>
                          <w:sz w:val="24"/>
                          <w:szCs w:val="24"/>
                          <w14:ligatures w14:val="none"/>
                        </w:rPr>
                        <w:t>.</w:t>
                      </w:r>
                    </w:p>
                    <w:p w:rsidR="00696D8E" w:rsidRPr="002A175B" w:rsidRDefault="00696D8E" w:rsidP="00FE31DC">
                      <w:pPr>
                        <w:pStyle w:val="ListParagraph"/>
                        <w:widowControl w:val="0"/>
                        <w:spacing w:after="0"/>
                        <w:rPr>
                          <w:rFonts w:ascii="Century Gothic" w:hAnsi="Century Gothic"/>
                          <w:color w:val="808080" w:themeColor="background1" w:themeShade="80"/>
                          <w:sz w:val="24"/>
                          <w:szCs w:val="24"/>
                        </w:rPr>
                      </w:pPr>
                    </w:p>
                    <w:p w:rsidR="00DC1799" w:rsidRPr="002A175B" w:rsidRDefault="00A3452B" w:rsidP="00FE31DC">
                      <w:pPr>
                        <w:widowControl w:val="0"/>
                        <w:spacing w:after="0"/>
                        <w:rPr>
                          <w:rFonts w:ascii="Century Gothic" w:hAnsi="Century Gothic"/>
                          <w:b/>
                          <w:color w:val="808080" w:themeColor="background1" w:themeShade="80"/>
                          <w:sz w:val="24"/>
                          <w:szCs w:val="24"/>
                          <w:u w:val="single"/>
                        </w:rPr>
                      </w:pPr>
                      <w:r w:rsidRPr="002A175B">
                        <w:rPr>
                          <w:rFonts w:ascii="Century Gothic" w:hAnsi="Century Gothic"/>
                          <w:b/>
                          <w:color w:val="808080" w:themeColor="background1" w:themeShade="80"/>
                          <w:sz w:val="24"/>
                          <w:szCs w:val="24"/>
                          <w:u w:val="single"/>
                        </w:rPr>
                        <w:t>Group Discussion Topics</w:t>
                      </w:r>
                    </w:p>
                    <w:p w:rsidR="00696D8E" w:rsidRPr="002A175B" w:rsidRDefault="00696D8E" w:rsidP="00FE31DC">
                      <w:pPr>
                        <w:pStyle w:val="ListParagraph"/>
                        <w:widowControl w:val="0"/>
                        <w:numPr>
                          <w:ilvl w:val="0"/>
                          <w:numId w:val="31"/>
                        </w:numPr>
                        <w:spacing w:after="0"/>
                        <w:rPr>
                          <w:rFonts w:ascii="Century Gothic" w:hAnsi="Century Gothic"/>
                          <w:i/>
                          <w:color w:val="808080" w:themeColor="background1" w:themeShade="80"/>
                          <w:sz w:val="24"/>
                          <w:szCs w:val="24"/>
                        </w:rPr>
                      </w:pPr>
                      <w:r w:rsidRPr="002A175B">
                        <w:rPr>
                          <w:rFonts w:ascii="Century Gothic" w:hAnsi="Century Gothic"/>
                          <w:i/>
                          <w:color w:val="808080" w:themeColor="background1" w:themeShade="80"/>
                          <w:sz w:val="24"/>
                          <w:szCs w:val="24"/>
                        </w:rPr>
                        <w:t>Why do students choose to not help or intervene when they see bullying happening?</w:t>
                      </w:r>
                    </w:p>
                    <w:p w:rsidR="00696D8E" w:rsidRPr="002A175B" w:rsidRDefault="00696D8E"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Afraid of becoming the next target</w:t>
                      </w:r>
                      <w:r w:rsidR="00A3452B" w:rsidRPr="002A175B">
                        <w:rPr>
                          <w:rFonts w:ascii="Century Gothic" w:hAnsi="Century Gothic"/>
                          <w:color w:val="808080" w:themeColor="background1" w:themeShade="80"/>
                        </w:rPr>
                        <w:t>.</w:t>
                      </w:r>
                    </w:p>
                    <w:p w:rsidR="00696D8E" w:rsidRPr="002A175B" w:rsidRDefault="00A3452B"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They are f</w:t>
                      </w:r>
                      <w:r w:rsidR="00696D8E" w:rsidRPr="002A175B">
                        <w:rPr>
                          <w:rFonts w:ascii="Century Gothic" w:hAnsi="Century Gothic"/>
                          <w:color w:val="808080" w:themeColor="background1" w:themeShade="80"/>
                        </w:rPr>
                        <w:t>riends with the bully</w:t>
                      </w:r>
                      <w:r w:rsidRPr="002A175B">
                        <w:rPr>
                          <w:rFonts w:ascii="Century Gothic" w:hAnsi="Century Gothic"/>
                          <w:color w:val="808080" w:themeColor="background1" w:themeShade="80"/>
                        </w:rPr>
                        <w:t>.</w:t>
                      </w:r>
                    </w:p>
                    <w:p w:rsidR="00696D8E" w:rsidRPr="002A175B" w:rsidRDefault="00696D8E"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Want to help but don’t know what to do</w:t>
                      </w:r>
                      <w:r w:rsidR="00A3452B" w:rsidRPr="002A175B">
                        <w:rPr>
                          <w:rFonts w:ascii="Century Gothic" w:hAnsi="Century Gothic"/>
                          <w:color w:val="808080" w:themeColor="background1" w:themeShade="80"/>
                        </w:rPr>
                        <w:t>.</w:t>
                      </w:r>
                    </w:p>
                    <w:p w:rsidR="00696D8E" w:rsidRPr="002A175B" w:rsidRDefault="00696D8E" w:rsidP="00FE31DC">
                      <w:pPr>
                        <w:pStyle w:val="ListParagraph"/>
                        <w:widowControl w:val="0"/>
                        <w:numPr>
                          <w:ilvl w:val="1"/>
                          <w:numId w:val="24"/>
                        </w:numPr>
                        <w:spacing w:after="0"/>
                        <w:rPr>
                          <w:rFonts w:ascii="Century Gothic" w:hAnsi="Century Gothic"/>
                          <w:color w:val="808080" w:themeColor="background1" w:themeShade="80"/>
                        </w:rPr>
                      </w:pPr>
                      <w:r w:rsidRPr="002A175B">
                        <w:rPr>
                          <w:rFonts w:ascii="Century Gothic" w:hAnsi="Century Gothic"/>
                          <w:color w:val="808080" w:themeColor="background1" w:themeShade="80"/>
                        </w:rPr>
                        <w:t>Scared of what other students will think</w:t>
                      </w:r>
                      <w:r w:rsidR="00A3452B" w:rsidRPr="002A175B">
                        <w:rPr>
                          <w:rFonts w:ascii="Century Gothic" w:hAnsi="Century Gothic"/>
                          <w:color w:val="808080" w:themeColor="background1" w:themeShade="80"/>
                        </w:rPr>
                        <w:t xml:space="preserve"> of them. </w:t>
                      </w:r>
                    </w:p>
                    <w:p w:rsidR="00696D8E" w:rsidRPr="002A175B" w:rsidRDefault="00696D8E" w:rsidP="00FE31DC">
                      <w:pPr>
                        <w:pStyle w:val="ListParagraph"/>
                        <w:widowControl w:val="0"/>
                        <w:spacing w:after="0"/>
                        <w:ind w:left="1800"/>
                        <w:rPr>
                          <w:rFonts w:ascii="Century Gothic" w:hAnsi="Century Gothic"/>
                          <w:color w:val="808080" w:themeColor="background1" w:themeShade="80"/>
                          <w:sz w:val="24"/>
                          <w:szCs w:val="24"/>
                        </w:rPr>
                      </w:pPr>
                    </w:p>
                    <w:p w:rsidR="00696D8E" w:rsidRPr="002A175B" w:rsidRDefault="00DC1799" w:rsidP="00FE31DC">
                      <w:pPr>
                        <w:pStyle w:val="ListParagraph"/>
                        <w:widowControl w:val="0"/>
                        <w:numPr>
                          <w:ilvl w:val="0"/>
                          <w:numId w:val="25"/>
                        </w:numPr>
                        <w:spacing w:after="0"/>
                        <w:rPr>
                          <w:rFonts w:ascii="Century Gothic" w:hAnsi="Century Gothic"/>
                          <w:i/>
                          <w:color w:val="808080" w:themeColor="background1" w:themeShade="80"/>
                          <w:sz w:val="24"/>
                          <w:szCs w:val="24"/>
                        </w:rPr>
                      </w:pPr>
                      <w:r w:rsidRPr="002A175B">
                        <w:rPr>
                          <w:rFonts w:ascii="Century Gothic" w:hAnsi="Century Gothic"/>
                          <w:i/>
                          <w:color w:val="808080" w:themeColor="background1" w:themeShade="80"/>
                          <w:sz w:val="24"/>
                          <w:szCs w:val="24"/>
                        </w:rPr>
                        <w:t>Doing nothing</w:t>
                      </w:r>
                      <w:r w:rsidR="00696D8E" w:rsidRPr="002A175B">
                        <w:rPr>
                          <w:rFonts w:ascii="Century Gothic" w:hAnsi="Century Gothic"/>
                          <w:i/>
                          <w:color w:val="808080" w:themeColor="background1" w:themeShade="80"/>
                          <w:sz w:val="24"/>
                          <w:szCs w:val="24"/>
                        </w:rPr>
                        <w:t xml:space="preserve"> </w:t>
                      </w:r>
                      <w:r w:rsidRPr="002A175B">
                        <w:rPr>
                          <w:rFonts w:ascii="Century Gothic" w:hAnsi="Century Gothic"/>
                          <w:i/>
                          <w:color w:val="808080" w:themeColor="background1" w:themeShade="80"/>
                          <w:sz w:val="24"/>
                          <w:szCs w:val="24"/>
                        </w:rPr>
                        <w:t>when you see bullying supports the bully. Why is this?</w:t>
                      </w:r>
                    </w:p>
                    <w:p w:rsidR="00696D8E" w:rsidRPr="002A175B" w:rsidRDefault="00696D8E" w:rsidP="00FE31DC">
                      <w:pPr>
                        <w:pStyle w:val="ListParagraph"/>
                        <w:widowControl w:val="0"/>
                        <w:numPr>
                          <w:ilvl w:val="1"/>
                          <w:numId w:val="25"/>
                        </w:numPr>
                        <w:spacing w:after="0"/>
                        <w:rPr>
                          <w:rFonts w:ascii="Century Gothic" w:hAnsi="Century Gothic"/>
                          <w:i/>
                          <w:color w:val="808080" w:themeColor="background1" w:themeShade="80"/>
                          <w:sz w:val="24"/>
                          <w:szCs w:val="24"/>
                        </w:rPr>
                      </w:pPr>
                      <w:r w:rsidRPr="002A175B">
                        <w:rPr>
                          <w:rFonts w:ascii="Century Gothic" w:hAnsi="Century Gothic"/>
                          <w:color w:val="808080" w:themeColor="background1" w:themeShade="80"/>
                          <w:sz w:val="18"/>
                          <w:szCs w:val="18"/>
                        </w:rPr>
                        <w:t>I</w:t>
                      </w:r>
                      <w:r w:rsidRPr="002A175B">
                        <w:rPr>
                          <w:rFonts w:ascii="Century Gothic" w:hAnsi="Century Gothic"/>
                          <w:color w:val="808080" w:themeColor="background1" w:themeShade="80"/>
                        </w:rPr>
                        <w:t xml:space="preserve">f you do nothing to stop the bullying, the bully thinks that you are either afraid of them or you agree with what they are doing. </w:t>
                      </w:r>
                    </w:p>
                    <w:p w:rsidR="00696D8E" w:rsidRPr="002A175B" w:rsidRDefault="00696D8E" w:rsidP="00FE31DC">
                      <w:pPr>
                        <w:pStyle w:val="ListParagraph"/>
                        <w:widowControl w:val="0"/>
                        <w:numPr>
                          <w:ilvl w:val="1"/>
                          <w:numId w:val="25"/>
                        </w:numPr>
                        <w:spacing w:after="0"/>
                        <w:rPr>
                          <w:rFonts w:ascii="Century Gothic" w:hAnsi="Century Gothic"/>
                          <w:i/>
                          <w:color w:val="808080" w:themeColor="background1" w:themeShade="80"/>
                          <w:sz w:val="24"/>
                          <w:szCs w:val="24"/>
                        </w:rPr>
                      </w:pPr>
                      <w:r w:rsidRPr="002A175B">
                        <w:rPr>
                          <w:rFonts w:ascii="Century Gothic" w:hAnsi="Century Gothic"/>
                          <w:color w:val="808080" w:themeColor="background1" w:themeShade="80"/>
                        </w:rPr>
                        <w:t xml:space="preserve">If you do not help or support the victim, you </w:t>
                      </w:r>
                      <w:r w:rsidR="00293433" w:rsidRPr="002A175B">
                        <w:rPr>
                          <w:rFonts w:ascii="Century Gothic" w:hAnsi="Century Gothic"/>
                          <w:color w:val="808080" w:themeColor="background1" w:themeShade="80"/>
                        </w:rPr>
                        <w:t xml:space="preserve">are </w:t>
                      </w:r>
                      <w:r w:rsidRPr="002A175B">
                        <w:rPr>
                          <w:rFonts w:ascii="Century Gothic" w:hAnsi="Century Gothic"/>
                          <w:color w:val="808080" w:themeColor="background1" w:themeShade="80"/>
                        </w:rPr>
                        <w:t xml:space="preserve">sending the same message to the victim. </w:t>
                      </w:r>
                    </w:p>
                    <w:p w:rsidR="00696D8E" w:rsidRPr="002A175B" w:rsidRDefault="00696D8E" w:rsidP="00FE31DC">
                      <w:pPr>
                        <w:pStyle w:val="ListParagraph"/>
                        <w:widowControl w:val="0"/>
                        <w:spacing w:after="0"/>
                        <w:ind w:left="1800"/>
                        <w:rPr>
                          <w:rFonts w:ascii="Century Gothic" w:hAnsi="Century Gothic"/>
                          <w:color w:val="808080" w:themeColor="background1" w:themeShade="80"/>
                          <w:sz w:val="24"/>
                          <w:szCs w:val="24"/>
                        </w:rPr>
                      </w:pPr>
                    </w:p>
                    <w:p w:rsidR="00696D8E" w:rsidRPr="002A175B" w:rsidRDefault="00696D8E" w:rsidP="00FE31DC">
                      <w:pPr>
                        <w:pStyle w:val="ListParagraph"/>
                        <w:widowControl w:val="0"/>
                        <w:numPr>
                          <w:ilvl w:val="0"/>
                          <w:numId w:val="26"/>
                        </w:numPr>
                        <w:spacing w:after="0" w:line="276" w:lineRule="auto"/>
                        <w:rPr>
                          <w:rFonts w:ascii="Century Gothic" w:hAnsi="Century Gothic"/>
                          <w:i/>
                          <w:color w:val="808080" w:themeColor="background1" w:themeShade="80"/>
                          <w:sz w:val="24"/>
                          <w:szCs w:val="24"/>
                        </w:rPr>
                      </w:pPr>
                      <w:r w:rsidRPr="002A175B">
                        <w:rPr>
                          <w:rFonts w:ascii="Century Gothic" w:hAnsi="Century Gothic"/>
                          <w:i/>
                          <w:color w:val="808080" w:themeColor="background1" w:themeShade="80"/>
                          <w:sz w:val="24"/>
                          <w:szCs w:val="24"/>
                        </w:rPr>
                        <w:t>Taking a stand against bullying has a positive impact on everyone. Can you think of ways you help the victim and yourself?</w:t>
                      </w:r>
                    </w:p>
                    <w:p w:rsidR="00696D8E" w:rsidRPr="002A175B" w:rsidRDefault="00696D8E" w:rsidP="00FE31DC">
                      <w:pPr>
                        <w:numPr>
                          <w:ilvl w:val="0"/>
                          <w:numId w:val="19"/>
                        </w:numPr>
                        <w:spacing w:after="0" w:line="276"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 xml:space="preserve">When a victim is supported or defended they are: </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More liked by their peers</w:t>
                      </w:r>
                      <w:r w:rsidR="00A3452B" w:rsidRPr="002A175B">
                        <w:rPr>
                          <w:rFonts w:ascii="Century Gothic" w:hAnsi="Century Gothic" w:cs="Arial"/>
                          <w:bCs/>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Less depressed</w:t>
                      </w:r>
                      <w:r w:rsidR="00A3452B" w:rsidRPr="002A175B">
                        <w:rPr>
                          <w:rFonts w:ascii="Century Gothic" w:hAnsi="Century Gothic" w:cs="Arial"/>
                          <w:bCs/>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Have higher self-esteem</w:t>
                      </w:r>
                      <w:r w:rsidR="00A3452B" w:rsidRPr="002A175B">
                        <w:rPr>
                          <w:rFonts w:ascii="Century Gothic" w:hAnsi="Century Gothic" w:cs="Arial"/>
                          <w:bCs/>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s="Arial"/>
                          <w:bCs/>
                          <w:iCs/>
                          <w:color w:val="808080" w:themeColor="background1" w:themeShade="80"/>
                        </w:rPr>
                      </w:pPr>
                      <w:r w:rsidRPr="002A175B">
                        <w:rPr>
                          <w:rFonts w:ascii="Century Gothic" w:hAnsi="Century Gothic" w:cs="Arial"/>
                          <w:bCs/>
                          <w:iCs/>
                          <w:color w:val="808080" w:themeColor="background1" w:themeShade="80"/>
                        </w:rPr>
                        <w:t>Are happier</w:t>
                      </w:r>
                      <w:r w:rsidR="00A3452B" w:rsidRPr="002A175B">
                        <w:rPr>
                          <w:rFonts w:ascii="Century Gothic" w:hAnsi="Century Gothic" w:cs="Arial"/>
                          <w:bCs/>
                          <w:iCs/>
                          <w:color w:val="808080" w:themeColor="background1" w:themeShade="80"/>
                        </w:rPr>
                        <w:t>.</w:t>
                      </w:r>
                    </w:p>
                    <w:p w:rsidR="00696D8E" w:rsidRPr="002A175B" w:rsidRDefault="00696D8E" w:rsidP="00FE31DC">
                      <w:pPr>
                        <w:pStyle w:val="NormalWeb"/>
                        <w:numPr>
                          <w:ilvl w:val="0"/>
                          <w:numId w:val="19"/>
                        </w:numPr>
                        <w:spacing w:before="0" w:beforeAutospacing="0" w:after="0" w:afterAutospacing="0"/>
                        <w:rPr>
                          <w:rFonts w:ascii="Century Gothic" w:hAnsi="Century Gothic" w:cs="Arial"/>
                          <w:color w:val="808080" w:themeColor="background1" w:themeShade="80"/>
                          <w:sz w:val="20"/>
                          <w:szCs w:val="20"/>
                        </w:rPr>
                      </w:pPr>
                      <w:r w:rsidRPr="002A175B">
                        <w:rPr>
                          <w:rFonts w:ascii="Century Gothic" w:hAnsi="Century Gothic" w:cs="Arial"/>
                          <w:iCs/>
                          <w:color w:val="808080" w:themeColor="background1" w:themeShade="80"/>
                          <w:sz w:val="20"/>
                          <w:szCs w:val="20"/>
                        </w:rPr>
                        <w:t>How you help yourself:</w:t>
                      </w:r>
                    </w:p>
                    <w:p w:rsidR="00696D8E" w:rsidRPr="002A175B" w:rsidRDefault="00A3452B"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 xml:space="preserve">You are </w:t>
                      </w:r>
                      <w:r w:rsidR="00696D8E" w:rsidRPr="002A175B">
                        <w:rPr>
                          <w:rFonts w:ascii="Century Gothic" w:hAnsi="Century Gothic" w:cs="Arial"/>
                          <w:iCs/>
                          <w:color w:val="808080" w:themeColor="background1" w:themeShade="80"/>
                        </w:rPr>
                        <w:t>viewed as more popular, friendlier, and happier</w:t>
                      </w:r>
                      <w:r w:rsidRPr="002A175B">
                        <w:rPr>
                          <w:rFonts w:ascii="Century Gothic" w:hAnsi="Century Gothic" w:cs="Arial"/>
                          <w:iCs/>
                          <w:color w:val="808080" w:themeColor="background1" w:themeShade="80"/>
                        </w:rPr>
                        <w:t>.</w:t>
                      </w:r>
                    </w:p>
                    <w:p w:rsidR="00696D8E" w:rsidRPr="002A175B" w:rsidRDefault="00696D8E"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It is important to s</w:t>
                      </w:r>
                      <w:r w:rsidR="00A3452B" w:rsidRPr="002A175B">
                        <w:rPr>
                          <w:rFonts w:ascii="Century Gothic" w:hAnsi="Century Gothic" w:cs="Arial"/>
                          <w:iCs/>
                          <w:color w:val="808080" w:themeColor="background1" w:themeShade="80"/>
                        </w:rPr>
                        <w:t>tand up for what you believe in.</w:t>
                      </w:r>
                    </w:p>
                    <w:p w:rsidR="00696D8E" w:rsidRPr="002A175B" w:rsidRDefault="00696D8E"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You build your confidence.</w:t>
                      </w:r>
                    </w:p>
                    <w:p w:rsidR="00696D8E" w:rsidRPr="002A175B" w:rsidRDefault="00696D8E" w:rsidP="00FE31DC">
                      <w:pPr>
                        <w:numPr>
                          <w:ilvl w:val="1"/>
                          <w:numId w:val="19"/>
                        </w:numPr>
                        <w:spacing w:after="0" w:line="240" w:lineRule="auto"/>
                        <w:textAlignment w:val="center"/>
                        <w:rPr>
                          <w:rFonts w:ascii="Century Gothic" w:hAnsi="Century Gothic"/>
                          <w:color w:val="808080" w:themeColor="background1" w:themeShade="80"/>
                        </w:rPr>
                      </w:pPr>
                      <w:r w:rsidRPr="002A175B">
                        <w:rPr>
                          <w:rFonts w:ascii="Century Gothic" w:hAnsi="Century Gothic" w:cs="Arial"/>
                          <w:iCs/>
                          <w:color w:val="808080" w:themeColor="background1" w:themeShade="80"/>
                        </w:rPr>
                        <w:t xml:space="preserve"> </w:t>
                      </w:r>
                      <w:r w:rsidR="00FE31DC">
                        <w:rPr>
                          <w:rFonts w:ascii="Century Gothic" w:hAnsi="Century Gothic" w:cs="Arial"/>
                          <w:iCs/>
                          <w:color w:val="808080" w:themeColor="background1" w:themeShade="80"/>
                        </w:rPr>
                        <w:t>You may not be bullied</w:t>
                      </w:r>
                    </w:p>
                    <w:p w:rsidR="00696D8E" w:rsidRDefault="00696D8E" w:rsidP="005D6E43">
                      <w:pPr>
                        <w:pStyle w:val="ListParagraph"/>
                        <w:widowControl w:val="0"/>
                        <w:ind w:left="2160"/>
                        <w:rPr>
                          <w:rFonts w:ascii="Century Gothic" w:hAnsi="Century Gothic"/>
                          <w:sz w:val="24"/>
                          <w:szCs w:val="24"/>
                        </w:rPr>
                      </w:pPr>
                    </w:p>
                    <w:p w:rsidR="00696D8E" w:rsidRDefault="00696D8E" w:rsidP="006B2FFC">
                      <w:pPr>
                        <w:pStyle w:val="ListParagraph"/>
                        <w:widowControl w:val="0"/>
                        <w:ind w:left="2160"/>
                        <w:rPr>
                          <w:rFonts w:ascii="Century Gothic" w:hAnsi="Century Gothic"/>
                          <w:sz w:val="24"/>
                          <w:szCs w:val="24"/>
                        </w:rPr>
                      </w:pPr>
                    </w:p>
                    <w:p w:rsidR="00696D8E" w:rsidRPr="00577B53" w:rsidRDefault="00696D8E" w:rsidP="00577B53">
                      <w:pPr>
                        <w:widowControl w:val="0"/>
                        <w:rPr>
                          <w:rFonts w:ascii="Century Gothic" w:hAnsi="Century Gothic"/>
                          <w:sz w:val="24"/>
                          <w:szCs w:val="24"/>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Default="00696D8E" w:rsidP="006B2FFC">
                      <w:pPr>
                        <w:widowControl w:val="0"/>
                        <w:rPr>
                          <w:rFonts w:ascii="Century Gothic" w:hAnsi="Century Gothic"/>
                          <w:sz w:val="24"/>
                          <w:szCs w:val="24"/>
                          <w14:ligatures w14:val="none"/>
                        </w:rPr>
                      </w:pPr>
                    </w:p>
                    <w:p w:rsidR="00696D8E" w:rsidRPr="006B2FFC" w:rsidRDefault="00696D8E" w:rsidP="006B2FFC">
                      <w:pPr>
                        <w:widowControl w:val="0"/>
                        <w:rPr>
                          <w:rFonts w:ascii="Century Gothic" w:hAnsi="Century Gothic"/>
                          <w:sz w:val="24"/>
                          <w:szCs w:val="24"/>
                          <w14:ligatures w14:val="none"/>
                        </w:rPr>
                      </w:pPr>
                    </w:p>
                    <w:p w:rsidR="00696D8E" w:rsidRDefault="00696D8E"/>
                  </w:txbxContent>
                </v:textbox>
              </v:shape>
            </w:pict>
          </mc:Fallback>
        </mc:AlternateContent>
      </w:r>
      <w:r w:rsidRPr="00DC1799">
        <w:rPr>
          <w:rFonts w:eastAsiaTheme="minorHAnsi" w:cstheme="minorBidi"/>
          <w:noProof/>
          <w:color w:val="E36C0A" w:themeColor="accent6" w:themeShade="BF"/>
          <w:kern w:val="0"/>
          <w14:ligatures w14:val="none"/>
          <w14:cntxtAlts w14:val="0"/>
        </w:rPr>
        <mc:AlternateContent>
          <mc:Choice Requires="wps">
            <w:drawing>
              <wp:anchor distT="91440" distB="91440" distL="114300" distR="114300" simplePos="0" relativeHeight="251727872" behindDoc="0" locked="0" layoutInCell="0" allowOverlap="1" wp14:anchorId="6CF08AC7" wp14:editId="6308E210">
                <wp:simplePos x="0" y="0"/>
                <wp:positionH relativeFrom="margin">
                  <wp:posOffset>4171950</wp:posOffset>
                </wp:positionH>
                <wp:positionV relativeFrom="margin">
                  <wp:posOffset>304800</wp:posOffset>
                </wp:positionV>
                <wp:extent cx="2481580" cy="1524000"/>
                <wp:effectExtent l="0" t="0" r="13970" b="1905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1524000"/>
                        </a:xfrm>
                        <a:prstGeom prst="foldedCorner">
                          <a:avLst>
                            <a:gd name="adj" fmla="val 12500"/>
                          </a:avLst>
                        </a:prstGeom>
                        <a:solidFill>
                          <a:schemeClr val="accent6">
                            <a:lumMod val="60000"/>
                            <a:lumOff val="40000"/>
                            <a:alpha val="30000"/>
                          </a:schemeClr>
                        </a:solidFill>
                        <a:ln w="6350">
                          <a:solidFill>
                            <a:srgbClr val="969696"/>
                          </a:solidFill>
                          <a:round/>
                          <a:headEnd/>
                          <a:tailEnd/>
                        </a:ln>
                      </wps:spPr>
                      <wps:txbx>
                        <w:txbxContent>
                          <w:p w:rsidR="00DC1799" w:rsidRPr="002A175B" w:rsidRDefault="00DC1799" w:rsidP="00DC1799">
                            <w:pPr>
                              <w:spacing w:after="0"/>
                              <w:jc w:val="center"/>
                              <w:rPr>
                                <w:rFonts w:ascii="Century Gothic" w:hAnsi="Century Gothic"/>
                                <w:b/>
                                <w:iCs/>
                                <w:color w:val="808080" w:themeColor="background1" w:themeShade="80"/>
                                <w:sz w:val="22"/>
                              </w:rPr>
                            </w:pPr>
                            <w:r w:rsidRPr="002A175B">
                              <w:rPr>
                                <w:rFonts w:ascii="Century Gothic" w:hAnsi="Century Gothic"/>
                                <w:b/>
                                <w:iCs/>
                                <w:color w:val="808080" w:themeColor="background1" w:themeShade="80"/>
                                <w:sz w:val="22"/>
                              </w:rPr>
                              <w:t>EXTRA TIPS</w:t>
                            </w:r>
                          </w:p>
                          <w:p w:rsidR="00DC1799" w:rsidRPr="002A175B" w:rsidRDefault="00DC1799" w:rsidP="00DC1799">
                            <w:pPr>
                              <w:spacing w:after="0"/>
                              <w:jc w:val="center"/>
                              <w:rPr>
                                <w:rFonts w:ascii="Century Gothic" w:hAnsi="Century Gothic"/>
                                <w:b/>
                                <w:iCs/>
                                <w:color w:val="808080" w:themeColor="background1" w:themeShade="80"/>
                                <w:sz w:val="22"/>
                              </w:rPr>
                            </w:pPr>
                          </w:p>
                          <w:p w:rsidR="00DC1799" w:rsidRPr="002A175B" w:rsidRDefault="00DC1799" w:rsidP="00DC1799">
                            <w:pPr>
                              <w:spacing w:after="0"/>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Those who defend </w:t>
                            </w:r>
                            <w:r w:rsidR="00A3452B" w:rsidRPr="002A175B">
                              <w:rPr>
                                <w:rFonts w:ascii="Century Gothic" w:hAnsi="Century Gothic"/>
                                <w:iCs/>
                                <w:color w:val="808080" w:themeColor="background1" w:themeShade="80"/>
                                <w:sz w:val="22"/>
                              </w:rPr>
                              <w:t xml:space="preserve">victims of bullying are </w:t>
                            </w:r>
                            <w:r w:rsidRPr="002A175B">
                              <w:rPr>
                                <w:rFonts w:ascii="Century Gothic" w:hAnsi="Century Gothic"/>
                                <w:iCs/>
                                <w:color w:val="808080" w:themeColor="background1" w:themeShade="80"/>
                                <w:sz w:val="22"/>
                              </w:rPr>
                              <w:t>more admired by their peers and have higher self-esteem.</w:t>
                            </w:r>
                          </w:p>
                          <w:p w:rsidR="00DC1799" w:rsidRDefault="00DC1799">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5" style="position:absolute;margin-left:328.5pt;margin-top:24pt;width:195.4pt;height:120pt;z-index:251727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" o:allowincell="f" fillcolor="#fabf8f [1945]" strokecolor="#969696" strokeweight=".5pt">
                <v:fill opacity="19789f"/>
                <v:textbox inset="10.8pt,7.2pt,10.8pt">
                  <w:txbxContent>
                    <w:p w:rsidR="00DC1799" w:rsidRPr="002A175B" w:rsidRDefault="00DC1799" w:rsidP="00DC1799">
                      <w:pPr>
                        <w:spacing w:after="0"/>
                        <w:jc w:val="center"/>
                        <w:rPr>
                          <w:rFonts w:ascii="Century Gothic" w:hAnsi="Century Gothic"/>
                          <w:b/>
                          <w:iCs/>
                          <w:color w:val="808080" w:themeColor="background1" w:themeShade="80"/>
                          <w:sz w:val="22"/>
                        </w:rPr>
                      </w:pPr>
                      <w:r w:rsidRPr="002A175B">
                        <w:rPr>
                          <w:rFonts w:ascii="Century Gothic" w:hAnsi="Century Gothic"/>
                          <w:b/>
                          <w:iCs/>
                          <w:color w:val="808080" w:themeColor="background1" w:themeShade="80"/>
                          <w:sz w:val="22"/>
                        </w:rPr>
                        <w:t>EXTRA TIPS</w:t>
                      </w:r>
                    </w:p>
                    <w:p w:rsidR="00DC1799" w:rsidRPr="002A175B" w:rsidRDefault="00DC1799" w:rsidP="00DC1799">
                      <w:pPr>
                        <w:spacing w:after="0"/>
                        <w:jc w:val="center"/>
                        <w:rPr>
                          <w:rFonts w:ascii="Century Gothic" w:hAnsi="Century Gothic"/>
                          <w:b/>
                          <w:iCs/>
                          <w:color w:val="808080" w:themeColor="background1" w:themeShade="80"/>
                          <w:sz w:val="22"/>
                        </w:rPr>
                      </w:pPr>
                    </w:p>
                    <w:p w:rsidR="00DC1799" w:rsidRPr="002A175B" w:rsidRDefault="00DC1799" w:rsidP="00DC1799">
                      <w:pPr>
                        <w:spacing w:after="0"/>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Those who defend </w:t>
                      </w:r>
                      <w:r w:rsidR="00A3452B" w:rsidRPr="002A175B">
                        <w:rPr>
                          <w:rFonts w:ascii="Century Gothic" w:hAnsi="Century Gothic"/>
                          <w:iCs/>
                          <w:color w:val="808080" w:themeColor="background1" w:themeShade="80"/>
                          <w:sz w:val="22"/>
                        </w:rPr>
                        <w:t xml:space="preserve">victims of bullying are </w:t>
                      </w:r>
                      <w:r w:rsidRPr="002A175B">
                        <w:rPr>
                          <w:rFonts w:ascii="Century Gothic" w:hAnsi="Century Gothic"/>
                          <w:iCs/>
                          <w:color w:val="808080" w:themeColor="background1" w:themeShade="80"/>
                          <w:sz w:val="22"/>
                        </w:rPr>
                        <w:t>more admired by their peers and have higher self-esteem.</w:t>
                      </w:r>
                    </w:p>
                    <w:p w:rsidR="00DC1799" w:rsidRDefault="00DC1799">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p w:rsidR="00577B53" w:rsidRDefault="00577B53" w:rsidP="00633EBC">
      <w:pPr>
        <w:pStyle w:val="Title2"/>
        <w:jc w:val="left"/>
        <w:rPr>
          <w:rFonts w:eastAsiaTheme="minorHAnsi" w:cstheme="minorBidi"/>
          <w:color w:val="E36C0A" w:themeColor="accent6" w:themeShade="BF"/>
          <w:kern w:val="0"/>
          <w14:ligatures w14:val="none"/>
          <w14:cntxtAlts w14:val="0"/>
        </w:rPr>
      </w:pPr>
    </w:p>
    <w:p w:rsidR="006B2FFC" w:rsidRDefault="006B2FFC" w:rsidP="00633EBC">
      <w:pPr>
        <w:pStyle w:val="Title2"/>
        <w:jc w:val="left"/>
        <w:rPr>
          <w:rFonts w:eastAsiaTheme="minorHAnsi" w:cstheme="minorBidi"/>
          <w:color w:val="E36C0A" w:themeColor="accent6" w:themeShade="BF"/>
          <w:kern w:val="0"/>
          <w14:ligatures w14:val="none"/>
          <w14:cntxtAlts w14:val="0"/>
        </w:rPr>
      </w:pPr>
    </w:p>
    <w:p w:rsidR="006B2FFC" w:rsidRDefault="00FE31DC">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89984" behindDoc="0" locked="0" layoutInCell="0" allowOverlap="1" wp14:anchorId="66D55DB2" wp14:editId="2278665C">
                <wp:simplePos x="0" y="0"/>
                <wp:positionH relativeFrom="margin">
                  <wp:posOffset>4067175</wp:posOffset>
                </wp:positionH>
                <wp:positionV relativeFrom="margin">
                  <wp:posOffset>2200275</wp:posOffset>
                </wp:positionV>
                <wp:extent cx="2562225" cy="6000750"/>
                <wp:effectExtent l="0" t="0" r="28575" b="1905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000750"/>
                        </a:xfrm>
                        <a:prstGeom prst="bracketPair">
                          <a:avLst>
                            <a:gd name="adj" fmla="val 8051"/>
                          </a:avLst>
                        </a:prstGeom>
                        <a:ln w="12700">
                          <a:headEnd/>
                          <a:tailEnd/>
                        </a:ln>
                        <a:extLst/>
                      </wps:spPr>
                      <wps:style>
                        <a:lnRef idx="1">
                          <a:schemeClr val="dk1"/>
                        </a:lnRef>
                        <a:fillRef idx="0">
                          <a:schemeClr val="dk1"/>
                        </a:fillRef>
                        <a:effectRef idx="0">
                          <a:schemeClr val="dk1"/>
                        </a:effectRef>
                        <a:fontRef idx="minor">
                          <a:schemeClr val="tx1"/>
                        </a:fontRef>
                      </wps:style>
                      <wps:txbx>
                        <w:txbxContent>
                          <w:p w:rsidR="00696D8E" w:rsidRPr="002A175B" w:rsidRDefault="00696D8E" w:rsidP="009A1CFF">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9A1CFF">
                            <w:pPr>
                              <w:spacing w:after="0"/>
                              <w:jc w:val="center"/>
                              <w:rPr>
                                <w:rFonts w:ascii="Century Gothic" w:hAnsi="Century Gothic"/>
                                <w:b/>
                                <w:i/>
                                <w:iCs/>
                                <w:color w:val="808080" w:themeColor="background1" w:themeShade="80"/>
                                <w:sz w:val="24"/>
                                <w:u w:val="single"/>
                              </w:rPr>
                            </w:pPr>
                          </w:p>
                          <w:p w:rsidR="00696D8E" w:rsidRPr="002A175B" w:rsidRDefault="00DC1799" w:rsidP="007C5348">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Because physical bullying can be scary to witness, students are not likely to intervene. Show students that there are ways to help the victim without putting themselves in danger.</w:t>
                            </w:r>
                          </w:p>
                          <w:p w:rsidR="002D7189" w:rsidRPr="002A175B" w:rsidRDefault="002D7189" w:rsidP="002D7189">
                            <w:pPr>
                              <w:pStyle w:val="ListParagraph"/>
                              <w:spacing w:after="0" w:line="286" w:lineRule="auto"/>
                              <w:ind w:left="288"/>
                              <w:rPr>
                                <w:rFonts w:ascii="Century Gothic" w:hAnsi="Century Gothic"/>
                                <w:iCs/>
                                <w:color w:val="808080" w:themeColor="background1" w:themeShade="80"/>
                                <w:sz w:val="22"/>
                              </w:rPr>
                            </w:pPr>
                          </w:p>
                          <w:p w:rsidR="002D7189" w:rsidRPr="002A175B" w:rsidRDefault="002D7189" w:rsidP="002D7189">
                            <w:pPr>
                              <w:pStyle w:val="ListParagraph"/>
                              <w:spacing w:after="0" w:line="286" w:lineRule="auto"/>
                              <w:ind w:left="288"/>
                              <w:rPr>
                                <w:rFonts w:ascii="Century Gothic" w:hAnsi="Century Gothic"/>
                                <w:iCs/>
                                <w:color w:val="F8A45E"/>
                                <w:sz w:val="22"/>
                              </w:rPr>
                            </w:pPr>
                            <w:r w:rsidRPr="002A175B">
                              <w:rPr>
                                <w:rFonts w:ascii="Century Gothic" w:hAnsi="Century Gothic"/>
                                <w:b/>
                                <w:iCs/>
                                <w:color w:val="F8A45E"/>
                                <w:sz w:val="22"/>
                              </w:rPr>
                              <w:t xml:space="preserve">TM </w:t>
                            </w:r>
                            <w:r w:rsidRPr="002A175B">
                              <w:rPr>
                                <w:rFonts w:ascii="Century Gothic" w:hAnsi="Century Gothic"/>
                                <w:iCs/>
                                <w:color w:val="F8A45E"/>
                                <w:sz w:val="22"/>
                              </w:rPr>
                              <w:t>Chapter 5: Encouraging Bystander to End Bullying</w:t>
                            </w:r>
                          </w:p>
                          <w:p w:rsidR="00DC1799" w:rsidRPr="002A175B" w:rsidRDefault="00DC1799" w:rsidP="00DC1799">
                            <w:pPr>
                              <w:pStyle w:val="ListParagraph"/>
                              <w:spacing w:after="0" w:line="286" w:lineRule="auto"/>
                              <w:ind w:left="288"/>
                              <w:rPr>
                                <w:rFonts w:ascii="Century Gothic" w:hAnsi="Century Gothic"/>
                                <w:iCs/>
                                <w:color w:val="808080" w:themeColor="background1" w:themeShade="80"/>
                                <w:sz w:val="22"/>
                              </w:rPr>
                            </w:pPr>
                          </w:p>
                          <w:p w:rsidR="00696D8E" w:rsidRPr="002A175B" w:rsidRDefault="00DC1799" w:rsidP="007C5348">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When bystanders understand the role they play in the bullying, they may become empowered to stop the bullying. </w:t>
                            </w:r>
                          </w:p>
                          <w:p w:rsidR="00DC1799" w:rsidRPr="002A175B" w:rsidRDefault="00DC1799" w:rsidP="00DC1799">
                            <w:pPr>
                              <w:pStyle w:val="ListParagraph"/>
                              <w:jc w:val="center"/>
                              <w:rPr>
                                <w:rFonts w:ascii="Century Gothic" w:hAnsi="Century Gothic"/>
                                <w:i/>
                                <w:iCs/>
                                <w:color w:val="808080" w:themeColor="background1" w:themeShade="80"/>
                                <w:sz w:val="24"/>
                              </w:rPr>
                            </w:pPr>
                          </w:p>
                          <w:p w:rsidR="00DC1799" w:rsidRPr="002A175B" w:rsidRDefault="00DC1799"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DC1799" w:rsidRPr="006A0606" w:rsidRDefault="00DC1799" w:rsidP="00DC1799">
                            <w:pPr>
                              <w:spacing w:after="0"/>
                              <w:rPr>
                                <w:i/>
                                <w:iCs/>
                                <w:color w:val="auto"/>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0606">
                              <w:rPr>
                                <w:i/>
                                <w:iCs/>
                                <w:color w:val="auto"/>
                                <w:sz w:val="24"/>
                              </w:rPr>
                              <w:t>_____________________________________</w:t>
                            </w:r>
                            <w:r>
                              <w:rPr>
                                <w:i/>
                                <w:iCs/>
                                <w:color w:val="auto"/>
                                <w:sz w:val="24"/>
                              </w:rPr>
                              <w:t>____________________________________________________________________________________________________________________________</w:t>
                            </w:r>
                            <w:r w:rsidRPr="006A0606">
                              <w:rPr>
                                <w:i/>
                                <w:iCs/>
                                <w:color w:val="auto"/>
                                <w:sz w:val="24"/>
                              </w:rPr>
                              <w:t>_____</w:t>
                            </w:r>
                          </w:p>
                          <w:p w:rsidR="00DC1799" w:rsidRPr="00DC1799" w:rsidRDefault="00DC1799" w:rsidP="00DC1799">
                            <w:pPr>
                              <w:spacing w:after="0" w:line="286" w:lineRule="auto"/>
                              <w:rPr>
                                <w:rFonts w:ascii="Century Gothic" w:hAnsi="Century Gothic"/>
                                <w:i/>
                                <w:iCs/>
                                <w:color w:val="auto"/>
                                <w:sz w:val="24"/>
                              </w:rPr>
                            </w:pPr>
                          </w:p>
                          <w:p w:rsidR="00696D8E" w:rsidRPr="00A002BA" w:rsidRDefault="00696D8E" w:rsidP="006A0606">
                            <w:pPr>
                              <w:spacing w:after="0"/>
                              <w:rPr>
                                <w:rFonts w:ascii="Century Gothic" w:hAnsi="Century Gothic"/>
                                <w:i/>
                                <w:iCs/>
                                <w:color w:val="auto"/>
                                <w:sz w:val="24"/>
                              </w:rPr>
                            </w:pPr>
                          </w:p>
                          <w:p w:rsidR="00696D8E" w:rsidRPr="006A0606" w:rsidRDefault="00696D8E" w:rsidP="006A0606">
                            <w:pPr>
                              <w:pStyle w:val="ListParagraph"/>
                              <w:spacing w:after="0" w:line="286" w:lineRule="auto"/>
                              <w:ind w:left="864"/>
                              <w:rPr>
                                <w:i/>
                                <w:iCs/>
                                <w:color w:val="auto"/>
                                <w:sz w:val="24"/>
                              </w:rPr>
                            </w:pPr>
                          </w:p>
                          <w:p w:rsidR="00696D8E" w:rsidRDefault="00696D8E" w:rsidP="009A1CFF">
                            <w:pPr>
                              <w:spacing w:after="0"/>
                              <w:rPr>
                                <w:i/>
                                <w:iCs/>
                                <w:color w:val="auto"/>
                                <w:sz w:val="24"/>
                              </w:rPr>
                            </w:pPr>
                          </w:p>
                          <w:p w:rsidR="00696D8E" w:rsidRDefault="00696D8E" w:rsidP="009A1CFF">
                            <w:pPr>
                              <w:spacing w:after="0"/>
                              <w:rPr>
                                <w:i/>
                                <w:iCs/>
                                <w:color w:val="auto"/>
                                <w:sz w:val="24"/>
                              </w:rPr>
                            </w:pPr>
                          </w:p>
                          <w:p w:rsidR="00696D8E" w:rsidRDefault="00696D8E" w:rsidP="009A1CFF">
                            <w:pPr>
                              <w:spacing w:after="0"/>
                              <w:rPr>
                                <w:i/>
                                <w:iCs/>
                                <w:color w:val="auto"/>
                                <w:sz w:val="24"/>
                              </w:rPr>
                            </w:pPr>
                          </w:p>
                          <w:p w:rsidR="00696D8E" w:rsidRDefault="00696D8E" w:rsidP="009A1CFF">
                            <w:pPr>
                              <w:spacing w:after="0"/>
                              <w:rPr>
                                <w:i/>
                                <w:iCs/>
                                <w:color w:val="auto"/>
                                <w:sz w:val="24"/>
                              </w:rPr>
                            </w:pPr>
                          </w:p>
                          <w:p w:rsidR="00696D8E" w:rsidRPr="00633EBC" w:rsidRDefault="00696D8E"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320.25pt;margin-top:173.25pt;width:201.75pt;height:4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" o:allowincell="f" adj="1739" strokecolor="black [3040]" strokeweight="1pt">
                <v:textbox inset="3.6pt,,3.6pt">
                  <w:txbxContent>
                    <w:p w:rsidR="00696D8E" w:rsidRPr="002A175B" w:rsidRDefault="00696D8E" w:rsidP="009A1CFF">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9A1CFF">
                      <w:pPr>
                        <w:spacing w:after="0"/>
                        <w:jc w:val="center"/>
                        <w:rPr>
                          <w:rFonts w:ascii="Century Gothic" w:hAnsi="Century Gothic"/>
                          <w:b/>
                          <w:i/>
                          <w:iCs/>
                          <w:color w:val="808080" w:themeColor="background1" w:themeShade="80"/>
                          <w:sz w:val="24"/>
                          <w:u w:val="single"/>
                        </w:rPr>
                      </w:pPr>
                    </w:p>
                    <w:p w:rsidR="00696D8E" w:rsidRPr="002A175B" w:rsidRDefault="00DC1799" w:rsidP="007C5348">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Because physical bullying can be scary to witness, students are not likely to intervene. Show students that there are ways to help the victim without putting themselves in danger.</w:t>
                      </w:r>
                    </w:p>
                    <w:p w:rsidR="002D7189" w:rsidRPr="002A175B" w:rsidRDefault="002D7189" w:rsidP="002D7189">
                      <w:pPr>
                        <w:pStyle w:val="ListParagraph"/>
                        <w:spacing w:after="0" w:line="286" w:lineRule="auto"/>
                        <w:ind w:left="288"/>
                        <w:rPr>
                          <w:rFonts w:ascii="Century Gothic" w:hAnsi="Century Gothic"/>
                          <w:iCs/>
                          <w:color w:val="808080" w:themeColor="background1" w:themeShade="80"/>
                          <w:sz w:val="22"/>
                        </w:rPr>
                      </w:pPr>
                    </w:p>
                    <w:p w:rsidR="002D7189" w:rsidRPr="002A175B" w:rsidRDefault="002D7189" w:rsidP="002D7189">
                      <w:pPr>
                        <w:pStyle w:val="ListParagraph"/>
                        <w:spacing w:after="0" w:line="286" w:lineRule="auto"/>
                        <w:ind w:left="288"/>
                        <w:rPr>
                          <w:rFonts w:ascii="Century Gothic" w:hAnsi="Century Gothic"/>
                          <w:iCs/>
                          <w:color w:val="F8A45E"/>
                          <w:sz w:val="22"/>
                        </w:rPr>
                      </w:pPr>
                      <w:r w:rsidRPr="002A175B">
                        <w:rPr>
                          <w:rFonts w:ascii="Century Gothic" w:hAnsi="Century Gothic"/>
                          <w:b/>
                          <w:iCs/>
                          <w:color w:val="F8A45E"/>
                          <w:sz w:val="22"/>
                        </w:rPr>
                        <w:t xml:space="preserve">TM </w:t>
                      </w:r>
                      <w:r w:rsidRPr="002A175B">
                        <w:rPr>
                          <w:rFonts w:ascii="Century Gothic" w:hAnsi="Century Gothic"/>
                          <w:iCs/>
                          <w:color w:val="F8A45E"/>
                          <w:sz w:val="22"/>
                        </w:rPr>
                        <w:t>Chapter 5: Encouraging Bystander to End Bullying</w:t>
                      </w:r>
                    </w:p>
                    <w:p w:rsidR="00DC1799" w:rsidRPr="002A175B" w:rsidRDefault="00DC1799" w:rsidP="00DC1799">
                      <w:pPr>
                        <w:pStyle w:val="ListParagraph"/>
                        <w:spacing w:after="0" w:line="286" w:lineRule="auto"/>
                        <w:ind w:left="288"/>
                        <w:rPr>
                          <w:rFonts w:ascii="Century Gothic" w:hAnsi="Century Gothic"/>
                          <w:iCs/>
                          <w:color w:val="808080" w:themeColor="background1" w:themeShade="80"/>
                          <w:sz w:val="22"/>
                        </w:rPr>
                      </w:pPr>
                    </w:p>
                    <w:p w:rsidR="00696D8E" w:rsidRPr="002A175B" w:rsidRDefault="00DC1799" w:rsidP="007C5348">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When bystanders understand the role they play in the bullying, they may become empowered to stop the bullying. </w:t>
                      </w:r>
                    </w:p>
                    <w:p w:rsidR="00DC1799" w:rsidRPr="002A175B" w:rsidRDefault="00DC1799" w:rsidP="00DC1799">
                      <w:pPr>
                        <w:pStyle w:val="ListParagraph"/>
                        <w:jc w:val="center"/>
                        <w:rPr>
                          <w:rFonts w:ascii="Century Gothic" w:hAnsi="Century Gothic"/>
                          <w:i/>
                          <w:iCs/>
                          <w:color w:val="808080" w:themeColor="background1" w:themeShade="80"/>
                          <w:sz w:val="24"/>
                        </w:rPr>
                      </w:pPr>
                    </w:p>
                    <w:p w:rsidR="00DC1799" w:rsidRPr="002A175B" w:rsidRDefault="00DC1799"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DC1799" w:rsidRPr="006A0606" w:rsidRDefault="00DC1799" w:rsidP="00DC1799">
                      <w:pPr>
                        <w:spacing w:after="0"/>
                        <w:rPr>
                          <w:i/>
                          <w:iCs/>
                          <w:color w:val="auto"/>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0606">
                        <w:rPr>
                          <w:i/>
                          <w:iCs/>
                          <w:color w:val="auto"/>
                          <w:sz w:val="24"/>
                        </w:rPr>
                        <w:t>_____________________________________</w:t>
                      </w:r>
                      <w:r>
                        <w:rPr>
                          <w:i/>
                          <w:iCs/>
                          <w:color w:val="auto"/>
                          <w:sz w:val="24"/>
                        </w:rPr>
                        <w:t>____________________________________________________________________________________________________________________________</w:t>
                      </w:r>
                      <w:r w:rsidRPr="006A0606">
                        <w:rPr>
                          <w:i/>
                          <w:iCs/>
                          <w:color w:val="auto"/>
                          <w:sz w:val="24"/>
                        </w:rPr>
                        <w:t>_____</w:t>
                      </w:r>
                    </w:p>
                    <w:p w:rsidR="00DC1799" w:rsidRPr="00DC1799" w:rsidRDefault="00DC1799" w:rsidP="00DC1799">
                      <w:pPr>
                        <w:spacing w:after="0" w:line="286" w:lineRule="auto"/>
                        <w:rPr>
                          <w:rFonts w:ascii="Century Gothic" w:hAnsi="Century Gothic"/>
                          <w:i/>
                          <w:iCs/>
                          <w:color w:val="auto"/>
                          <w:sz w:val="24"/>
                        </w:rPr>
                      </w:pPr>
                    </w:p>
                    <w:p w:rsidR="00696D8E" w:rsidRPr="00A002BA" w:rsidRDefault="00696D8E" w:rsidP="006A0606">
                      <w:pPr>
                        <w:spacing w:after="0"/>
                        <w:rPr>
                          <w:rFonts w:ascii="Century Gothic" w:hAnsi="Century Gothic"/>
                          <w:i/>
                          <w:iCs/>
                          <w:color w:val="auto"/>
                          <w:sz w:val="24"/>
                        </w:rPr>
                      </w:pPr>
                    </w:p>
                    <w:p w:rsidR="00696D8E" w:rsidRPr="006A0606" w:rsidRDefault="00696D8E" w:rsidP="006A0606">
                      <w:pPr>
                        <w:pStyle w:val="ListParagraph"/>
                        <w:spacing w:after="0" w:line="286" w:lineRule="auto"/>
                        <w:ind w:left="864"/>
                        <w:rPr>
                          <w:i/>
                          <w:iCs/>
                          <w:color w:val="auto"/>
                          <w:sz w:val="24"/>
                        </w:rPr>
                      </w:pPr>
                    </w:p>
                    <w:p w:rsidR="00696D8E" w:rsidRDefault="00696D8E" w:rsidP="009A1CFF">
                      <w:pPr>
                        <w:spacing w:after="0"/>
                        <w:rPr>
                          <w:i/>
                          <w:iCs/>
                          <w:color w:val="auto"/>
                          <w:sz w:val="24"/>
                        </w:rPr>
                      </w:pPr>
                    </w:p>
                    <w:p w:rsidR="00696D8E" w:rsidRDefault="00696D8E" w:rsidP="009A1CFF">
                      <w:pPr>
                        <w:spacing w:after="0"/>
                        <w:rPr>
                          <w:i/>
                          <w:iCs/>
                          <w:color w:val="auto"/>
                          <w:sz w:val="24"/>
                        </w:rPr>
                      </w:pPr>
                    </w:p>
                    <w:p w:rsidR="00696D8E" w:rsidRDefault="00696D8E" w:rsidP="009A1CFF">
                      <w:pPr>
                        <w:spacing w:after="0"/>
                        <w:rPr>
                          <w:i/>
                          <w:iCs/>
                          <w:color w:val="auto"/>
                          <w:sz w:val="24"/>
                        </w:rPr>
                      </w:pPr>
                    </w:p>
                    <w:p w:rsidR="00696D8E" w:rsidRDefault="00696D8E" w:rsidP="009A1CFF">
                      <w:pPr>
                        <w:spacing w:after="0"/>
                        <w:rPr>
                          <w:i/>
                          <w:iCs/>
                          <w:color w:val="auto"/>
                          <w:sz w:val="24"/>
                        </w:rPr>
                      </w:pPr>
                    </w:p>
                    <w:p w:rsidR="00696D8E" w:rsidRPr="00633EBC" w:rsidRDefault="00696D8E" w:rsidP="009A1CFF">
                      <w:pPr>
                        <w:spacing w:after="0"/>
                        <w:jc w:val="center"/>
                        <w:rPr>
                          <w:i/>
                          <w:iCs/>
                          <w:color w:val="auto"/>
                          <w:sz w:val="24"/>
                        </w:rPr>
                      </w:pPr>
                    </w:p>
                  </w:txbxContent>
                </v:textbox>
                <w10:wrap type="square" anchorx="margin" anchory="margin"/>
              </v:shape>
            </w:pict>
          </mc:Fallback>
        </mc:AlternateContent>
      </w:r>
      <w:r w:rsidR="00DC1799">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9680" behindDoc="0" locked="0" layoutInCell="1" allowOverlap="1" wp14:anchorId="7FFB9216" wp14:editId="71205ECF">
                <wp:simplePos x="0" y="0"/>
                <wp:positionH relativeFrom="column">
                  <wp:posOffset>466725</wp:posOffset>
                </wp:positionH>
                <wp:positionV relativeFrom="paragraph">
                  <wp:posOffset>510540</wp:posOffset>
                </wp:positionV>
                <wp:extent cx="2009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6.75pt,40.2pt" to="19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" strokecolor="#7f7f7f [1612]" strokeweight="1.5pt"/>
            </w:pict>
          </mc:Fallback>
        </mc:AlternateContent>
      </w:r>
      <w:r w:rsidR="006B2FFC">
        <w:rPr>
          <w:rFonts w:eastAsiaTheme="minorHAnsi" w:cstheme="minorBidi"/>
          <w:color w:val="E36C0A" w:themeColor="accent6" w:themeShade="BF"/>
          <w:kern w:val="0"/>
          <w14:ligatures w14:val="none"/>
          <w14:cntxtAlts w14:val="0"/>
        </w:rPr>
        <w:br w:type="page"/>
      </w:r>
    </w:p>
    <w:p w:rsidR="009A239B" w:rsidRPr="00DC1799" w:rsidRDefault="009A1CFF" w:rsidP="00DC1799">
      <w:pPr>
        <w:pStyle w:val="Title2"/>
        <w:jc w:val="left"/>
        <w:rPr>
          <w:rFonts w:eastAsiaTheme="minorHAnsi" w:cstheme="minorBidi"/>
          <w:color w:val="E36C0A" w:themeColor="accent6" w:themeShade="BF"/>
          <w:kern w:val="0"/>
          <w14:ligatures w14:val="none"/>
          <w14:cntxtAlts w14:val="0"/>
        </w:rPr>
      </w:pPr>
      <w:r w:rsidRPr="006B2FFC">
        <w:rPr>
          <w:rFonts w:eastAsiaTheme="minorHAnsi" w:cstheme="minorBidi"/>
          <w:noProof/>
          <w:color w:val="E36C0A" w:themeColor="accent6" w:themeShade="BF"/>
          <w:kern w:val="0"/>
          <w14:ligatures w14:val="none"/>
          <w14:cntxtAlts w14:val="0"/>
        </w:rPr>
        <w:lastRenderedPageBreak/>
        <mc:AlternateContent>
          <mc:Choice Requires="wps">
            <w:drawing>
              <wp:anchor distT="0" distB="0" distL="114300" distR="114300" simplePos="0" relativeHeight="251687936" behindDoc="1" locked="0" layoutInCell="1" allowOverlap="1" wp14:anchorId="01E21EF8" wp14:editId="5ACAB5A2">
                <wp:simplePos x="0" y="0"/>
                <wp:positionH relativeFrom="column">
                  <wp:posOffset>-752475</wp:posOffset>
                </wp:positionH>
                <wp:positionV relativeFrom="paragraph">
                  <wp:posOffset>266700</wp:posOffset>
                </wp:positionV>
                <wp:extent cx="4400550" cy="6305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305550"/>
                        </a:xfrm>
                        <a:prstGeom prst="rect">
                          <a:avLst/>
                        </a:prstGeom>
                        <a:solidFill>
                          <a:srgbClr val="FFFFFF"/>
                        </a:solidFill>
                        <a:ln w="9525">
                          <a:noFill/>
                          <a:miter lim="800000"/>
                          <a:headEnd/>
                          <a:tailEnd/>
                        </a:ln>
                      </wps:spPr>
                      <wps:txbx>
                        <w:txbxContent>
                          <w:p w:rsidR="00696D8E" w:rsidRPr="002A175B" w:rsidRDefault="00DC1799" w:rsidP="00C905F5">
                            <w:pPr>
                              <w:widowControl w:val="0"/>
                              <w:rPr>
                                <w:rFonts w:ascii="Century Gothic" w:hAnsi="Century Gothic"/>
                                <w:b/>
                                <w:color w:val="808080" w:themeColor="background1" w:themeShade="80"/>
                                <w:sz w:val="24"/>
                                <w:szCs w:val="24"/>
                                <w:u w:val="single"/>
                              </w:rPr>
                            </w:pPr>
                            <w:r w:rsidRPr="002A175B">
                              <w:rPr>
                                <w:rFonts w:ascii="Century Gothic" w:hAnsi="Century Gothic"/>
                                <w:b/>
                                <w:color w:val="808080" w:themeColor="background1" w:themeShade="80"/>
                                <w:sz w:val="24"/>
                                <w:szCs w:val="24"/>
                                <w:u w:val="single"/>
                              </w:rPr>
                              <w:t>Activities</w:t>
                            </w:r>
                          </w:p>
                          <w:p w:rsidR="00696D8E" w:rsidRPr="002A175B" w:rsidRDefault="00696D8E" w:rsidP="0004299D">
                            <w:pPr>
                              <w:pStyle w:val="ListParagraph"/>
                              <w:widowControl w:val="0"/>
                              <w:numPr>
                                <w:ilvl w:val="0"/>
                                <w:numId w:val="34"/>
                              </w:numPr>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Bystander Quiz: </w:t>
                            </w:r>
                            <w:r w:rsidRPr="002A175B">
                              <w:rPr>
                                <w:rFonts w:ascii="Century Gothic" w:hAnsi="Century Gothic"/>
                                <w:color w:val="808080" w:themeColor="background1" w:themeShade="80"/>
                                <w:sz w:val="18"/>
                                <w:szCs w:val="18"/>
                              </w:rPr>
                              <w:t xml:space="preserve">This activity </w:t>
                            </w:r>
                            <w:r w:rsidR="00075680" w:rsidRPr="002A175B">
                              <w:rPr>
                                <w:rFonts w:ascii="Century Gothic" w:hAnsi="Century Gothic"/>
                                <w:color w:val="808080" w:themeColor="background1" w:themeShade="80"/>
                                <w:sz w:val="18"/>
                                <w:szCs w:val="18"/>
                              </w:rPr>
                              <w:t>will help</w:t>
                            </w:r>
                            <w:r w:rsidRPr="002A175B">
                              <w:rPr>
                                <w:rFonts w:ascii="Century Gothic" w:hAnsi="Century Gothic"/>
                                <w:color w:val="808080" w:themeColor="background1" w:themeShade="80"/>
                                <w:sz w:val="18"/>
                                <w:szCs w:val="18"/>
                              </w:rPr>
                              <w:t xml:space="preserve"> students think about the bystander role and how being a bystander can encourage or discourage the bullying</w:t>
                            </w:r>
                            <w:r w:rsidR="00A3452B" w:rsidRPr="002A175B">
                              <w:rPr>
                                <w:rFonts w:ascii="Century Gothic" w:hAnsi="Century Gothic"/>
                                <w:color w:val="808080" w:themeColor="background1" w:themeShade="80"/>
                                <w:sz w:val="18"/>
                                <w:szCs w:val="18"/>
                              </w:rPr>
                              <w:t>.</w:t>
                            </w:r>
                          </w:p>
                          <w:p w:rsidR="00696D8E" w:rsidRPr="002A175B" w:rsidRDefault="00696D8E" w:rsidP="00DC1799">
                            <w:pPr>
                              <w:pStyle w:val="ListParagraph"/>
                              <w:widowControl w:val="0"/>
                              <w:spacing w:after="0"/>
                              <w:rPr>
                                <w:rFonts w:ascii="Century Gothic" w:hAnsi="Century Gothic"/>
                                <w:b/>
                                <w:color w:val="808080" w:themeColor="background1" w:themeShade="80"/>
                                <w:sz w:val="24"/>
                                <w:szCs w:val="24"/>
                              </w:rPr>
                            </w:pPr>
                          </w:p>
                          <w:p w:rsidR="00696D8E" w:rsidRPr="002A175B" w:rsidRDefault="00696D8E" w:rsidP="007C5348">
                            <w:pPr>
                              <w:pStyle w:val="ListParagraph"/>
                              <w:widowControl w:val="0"/>
                              <w:numPr>
                                <w:ilvl w:val="0"/>
                                <w:numId w:val="27"/>
                              </w:numPr>
                              <w:spacing w:after="0"/>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I Play a Role (Physical Bullying): </w:t>
                            </w:r>
                            <w:r w:rsidRPr="002A175B">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696D8E" w:rsidRPr="002A175B" w:rsidRDefault="00696D8E" w:rsidP="00DC1799">
                            <w:pPr>
                              <w:widowControl w:val="0"/>
                              <w:spacing w:after="0" w:line="240" w:lineRule="auto"/>
                              <w:rPr>
                                <w:rFonts w:ascii="Century Gothic" w:hAnsi="Century Gothic"/>
                                <w:color w:val="808080" w:themeColor="background1" w:themeShade="80"/>
                                <w:sz w:val="24"/>
                                <w:szCs w:val="24"/>
                              </w:rPr>
                            </w:pPr>
                          </w:p>
                          <w:p w:rsidR="00696D8E" w:rsidRPr="002A175B" w:rsidRDefault="00696D8E" w:rsidP="00DC1799">
                            <w:pPr>
                              <w:widowControl w:val="0"/>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b/>
                                <w:bCs/>
                                <w:color w:val="808080" w:themeColor="background1" w:themeShade="80"/>
                                <w:sz w:val="24"/>
                                <w:szCs w:val="24"/>
                                <w:u w:val="single"/>
                                <w14:ligatures w14:val="none"/>
                              </w:rPr>
                              <w:t xml:space="preserve">Think You Know? </w:t>
                            </w:r>
                            <w:r w:rsidR="00DC1799" w:rsidRPr="002A175B">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DC1799" w:rsidRPr="002A175B" w:rsidRDefault="00DC1799" w:rsidP="00DC1799">
                            <w:pPr>
                              <w:widowControl w:val="0"/>
                              <w:spacing w:line="240" w:lineRule="auto"/>
                              <w:rPr>
                                <w:rFonts w:ascii="Century Gothic" w:hAnsi="Century Gothic"/>
                                <w:color w:val="808080" w:themeColor="background1" w:themeShade="80"/>
                                <w:sz w:val="24"/>
                                <w:szCs w:val="24"/>
                                <w14:ligatures w14:val="none"/>
                              </w:rPr>
                            </w:pPr>
                          </w:p>
                          <w:p w:rsidR="00696D8E" w:rsidRPr="002A175B" w:rsidRDefault="00696D8E" w:rsidP="0004299D">
                            <w:pPr>
                              <w:pStyle w:val="ListParagraph"/>
                              <w:widowControl w:val="0"/>
                              <w:numPr>
                                <w:ilvl w:val="0"/>
                                <w:numId w:val="35"/>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What things does Shawna, as a bystander, do to encourage Susan? How does this make the situation worse?</w:t>
                            </w:r>
                          </w:p>
                          <w:p w:rsidR="00696D8E" w:rsidRPr="002A175B" w:rsidRDefault="00696D8E" w:rsidP="0082091A">
                            <w:pPr>
                              <w:pStyle w:val="ListParagraph"/>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04299D">
                            <w:pPr>
                              <w:pStyle w:val="ListParagraph"/>
                              <w:widowControl w:val="0"/>
                              <w:numPr>
                                <w:ilvl w:val="0"/>
                                <w:numId w:val="33"/>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What are some reasons why Shawna chose to do nothing to help Sarah at first?</w:t>
                            </w:r>
                          </w:p>
                          <w:p w:rsidR="00696D8E" w:rsidRPr="002A175B" w:rsidRDefault="00696D8E" w:rsidP="0082091A">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7C5348">
                            <w:pPr>
                              <w:pStyle w:val="ListParagraph"/>
                              <w:widowControl w:val="0"/>
                              <w:numPr>
                                <w:ilvl w:val="0"/>
                                <w:numId w:val="28"/>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Do you think what Shawna did helped Sarah?</w:t>
                            </w:r>
                          </w:p>
                          <w:p w:rsidR="00696D8E" w:rsidRPr="002A175B" w:rsidRDefault="00696D8E" w:rsidP="00DC1799">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7C5348">
                            <w:pPr>
                              <w:pStyle w:val="ListParagraph"/>
                              <w:widowControl w:val="0"/>
                              <w:numPr>
                                <w:ilvl w:val="0"/>
                                <w:numId w:val="28"/>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List some reasons why you would help someone who has been physically bullied.</w:t>
                            </w:r>
                          </w:p>
                          <w:p w:rsidR="00696D8E" w:rsidRPr="002A175B" w:rsidRDefault="00696D8E" w:rsidP="00DC1799">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7C5348">
                            <w:pPr>
                              <w:pStyle w:val="ListParagraph"/>
                              <w:widowControl w:val="0"/>
                              <w:numPr>
                                <w:ilvl w:val="0"/>
                                <w:numId w:val="28"/>
                              </w:numPr>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When Shawna tried to help Sarah, what was something Shawna did that you feel comfortable doing?</w:t>
                            </w:r>
                          </w:p>
                          <w:p w:rsidR="00696D8E" w:rsidRDefault="00696D8E" w:rsidP="009A1CFF">
                            <w:pPr>
                              <w:widowControl w:val="0"/>
                              <w:rPr>
                                <w:rFonts w:ascii="Century Gothic" w:hAnsi="Century Gothic"/>
                                <w:sz w:val="24"/>
                                <w:szCs w:val="24"/>
                                <w14:ligatures w14:val="none"/>
                              </w:rPr>
                            </w:pPr>
                          </w:p>
                          <w:p w:rsidR="00696D8E" w:rsidRDefault="00696D8E" w:rsidP="009A1CFF">
                            <w:pPr>
                              <w:widowControl w:val="0"/>
                              <w:rPr>
                                <w:rFonts w:ascii="Century Gothic" w:hAnsi="Century Gothic"/>
                                <w:sz w:val="24"/>
                                <w:szCs w:val="24"/>
                                <w14:ligatures w14:val="none"/>
                              </w:rPr>
                            </w:pPr>
                          </w:p>
                          <w:p w:rsidR="00696D8E" w:rsidRPr="00ED7F32" w:rsidRDefault="00696D8E" w:rsidP="00ED7F32">
                            <w:pPr>
                              <w:widowControl w:val="0"/>
                              <w:ind w:left="360"/>
                              <w:rPr>
                                <w:rFonts w:ascii="Century Gothic" w:hAnsi="Century Gothic"/>
                                <w:sz w:val="24"/>
                                <w:szCs w:val="24"/>
                                <w14:ligatures w14:val="none"/>
                              </w:rPr>
                            </w:pPr>
                          </w:p>
                          <w:p w:rsidR="00696D8E" w:rsidRDefault="00696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9.25pt;margin-top:21pt;width:346.5pt;height:4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" stroked="f">
                <v:textbox>
                  <w:txbxContent>
                    <w:p w:rsidR="00696D8E" w:rsidRPr="002A175B" w:rsidRDefault="00DC1799" w:rsidP="00C905F5">
                      <w:pPr>
                        <w:widowControl w:val="0"/>
                        <w:rPr>
                          <w:rFonts w:ascii="Century Gothic" w:hAnsi="Century Gothic"/>
                          <w:b/>
                          <w:color w:val="808080" w:themeColor="background1" w:themeShade="80"/>
                          <w:sz w:val="24"/>
                          <w:szCs w:val="24"/>
                          <w:u w:val="single"/>
                        </w:rPr>
                      </w:pPr>
                      <w:r w:rsidRPr="002A175B">
                        <w:rPr>
                          <w:rFonts w:ascii="Century Gothic" w:hAnsi="Century Gothic"/>
                          <w:b/>
                          <w:color w:val="808080" w:themeColor="background1" w:themeShade="80"/>
                          <w:sz w:val="24"/>
                          <w:szCs w:val="24"/>
                          <w:u w:val="single"/>
                        </w:rPr>
                        <w:t>Activities</w:t>
                      </w:r>
                    </w:p>
                    <w:p w:rsidR="00696D8E" w:rsidRPr="002A175B" w:rsidRDefault="00696D8E" w:rsidP="0004299D">
                      <w:pPr>
                        <w:pStyle w:val="ListParagraph"/>
                        <w:widowControl w:val="0"/>
                        <w:numPr>
                          <w:ilvl w:val="0"/>
                          <w:numId w:val="34"/>
                        </w:numPr>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Bystander Quiz: </w:t>
                      </w:r>
                      <w:r w:rsidRPr="002A175B">
                        <w:rPr>
                          <w:rFonts w:ascii="Century Gothic" w:hAnsi="Century Gothic"/>
                          <w:color w:val="808080" w:themeColor="background1" w:themeShade="80"/>
                          <w:sz w:val="18"/>
                          <w:szCs w:val="18"/>
                        </w:rPr>
                        <w:t xml:space="preserve">This activity </w:t>
                      </w:r>
                      <w:r w:rsidR="00075680" w:rsidRPr="002A175B">
                        <w:rPr>
                          <w:rFonts w:ascii="Century Gothic" w:hAnsi="Century Gothic"/>
                          <w:color w:val="808080" w:themeColor="background1" w:themeShade="80"/>
                          <w:sz w:val="18"/>
                          <w:szCs w:val="18"/>
                        </w:rPr>
                        <w:t>will help</w:t>
                      </w:r>
                      <w:r w:rsidRPr="002A175B">
                        <w:rPr>
                          <w:rFonts w:ascii="Century Gothic" w:hAnsi="Century Gothic"/>
                          <w:color w:val="808080" w:themeColor="background1" w:themeShade="80"/>
                          <w:sz w:val="18"/>
                          <w:szCs w:val="18"/>
                        </w:rPr>
                        <w:t xml:space="preserve"> students think about the bystander role and how being a bystander can encourage or discourage the bullying</w:t>
                      </w:r>
                      <w:r w:rsidR="00A3452B" w:rsidRPr="002A175B">
                        <w:rPr>
                          <w:rFonts w:ascii="Century Gothic" w:hAnsi="Century Gothic"/>
                          <w:color w:val="808080" w:themeColor="background1" w:themeShade="80"/>
                          <w:sz w:val="18"/>
                          <w:szCs w:val="18"/>
                        </w:rPr>
                        <w:t>.</w:t>
                      </w:r>
                    </w:p>
                    <w:p w:rsidR="00696D8E" w:rsidRPr="002A175B" w:rsidRDefault="00696D8E" w:rsidP="00DC1799">
                      <w:pPr>
                        <w:pStyle w:val="ListParagraph"/>
                        <w:widowControl w:val="0"/>
                        <w:spacing w:after="0"/>
                        <w:rPr>
                          <w:rFonts w:ascii="Century Gothic" w:hAnsi="Century Gothic"/>
                          <w:b/>
                          <w:color w:val="808080" w:themeColor="background1" w:themeShade="80"/>
                          <w:sz w:val="24"/>
                          <w:szCs w:val="24"/>
                        </w:rPr>
                      </w:pPr>
                    </w:p>
                    <w:p w:rsidR="00696D8E" w:rsidRPr="002A175B" w:rsidRDefault="00696D8E" w:rsidP="007C5348">
                      <w:pPr>
                        <w:pStyle w:val="ListParagraph"/>
                        <w:widowControl w:val="0"/>
                        <w:numPr>
                          <w:ilvl w:val="0"/>
                          <w:numId w:val="27"/>
                        </w:numPr>
                        <w:spacing w:after="0"/>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I Play a Role (Physical Bullying): </w:t>
                      </w:r>
                      <w:r w:rsidRPr="002A175B">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696D8E" w:rsidRPr="002A175B" w:rsidRDefault="00696D8E" w:rsidP="00DC1799">
                      <w:pPr>
                        <w:widowControl w:val="0"/>
                        <w:spacing w:after="0" w:line="240" w:lineRule="auto"/>
                        <w:rPr>
                          <w:rFonts w:ascii="Century Gothic" w:hAnsi="Century Gothic"/>
                          <w:color w:val="808080" w:themeColor="background1" w:themeShade="80"/>
                          <w:sz w:val="24"/>
                          <w:szCs w:val="24"/>
                        </w:rPr>
                      </w:pPr>
                    </w:p>
                    <w:p w:rsidR="00696D8E" w:rsidRPr="002A175B" w:rsidRDefault="00696D8E" w:rsidP="00DC1799">
                      <w:pPr>
                        <w:widowControl w:val="0"/>
                        <w:spacing w:after="0" w:line="240" w:lineRule="auto"/>
                        <w:rPr>
                          <w:rFonts w:ascii="Century Gothic" w:hAnsi="Century Gothic"/>
                          <w:color w:val="808080" w:themeColor="background1" w:themeShade="80"/>
                          <w:sz w:val="24"/>
                          <w:szCs w:val="24"/>
                          <w14:ligatures w14:val="none"/>
                        </w:rPr>
                      </w:pPr>
                      <w:r w:rsidRPr="002A175B">
                        <w:rPr>
                          <w:rFonts w:ascii="Century Gothic" w:hAnsi="Century Gothic"/>
                          <w:b/>
                          <w:bCs/>
                          <w:color w:val="808080" w:themeColor="background1" w:themeShade="80"/>
                          <w:sz w:val="24"/>
                          <w:szCs w:val="24"/>
                          <w:u w:val="single"/>
                          <w14:ligatures w14:val="none"/>
                        </w:rPr>
                        <w:t xml:space="preserve">Think You Know? </w:t>
                      </w:r>
                      <w:r w:rsidR="00DC1799" w:rsidRPr="002A175B">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DC1799" w:rsidRPr="002A175B" w:rsidRDefault="00DC1799" w:rsidP="00DC1799">
                      <w:pPr>
                        <w:widowControl w:val="0"/>
                        <w:spacing w:line="240" w:lineRule="auto"/>
                        <w:rPr>
                          <w:rFonts w:ascii="Century Gothic" w:hAnsi="Century Gothic"/>
                          <w:color w:val="808080" w:themeColor="background1" w:themeShade="80"/>
                          <w:sz w:val="24"/>
                          <w:szCs w:val="24"/>
                          <w14:ligatures w14:val="none"/>
                        </w:rPr>
                      </w:pPr>
                    </w:p>
                    <w:p w:rsidR="00696D8E" w:rsidRPr="002A175B" w:rsidRDefault="00696D8E" w:rsidP="0004299D">
                      <w:pPr>
                        <w:pStyle w:val="ListParagraph"/>
                        <w:widowControl w:val="0"/>
                        <w:numPr>
                          <w:ilvl w:val="0"/>
                          <w:numId w:val="35"/>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What things does Shawna, as a bystander, do to encourage Susan? How does this make the situation worse?</w:t>
                      </w:r>
                    </w:p>
                    <w:p w:rsidR="00696D8E" w:rsidRPr="002A175B" w:rsidRDefault="00696D8E" w:rsidP="0082091A">
                      <w:pPr>
                        <w:pStyle w:val="ListParagraph"/>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04299D">
                      <w:pPr>
                        <w:pStyle w:val="ListParagraph"/>
                        <w:widowControl w:val="0"/>
                        <w:numPr>
                          <w:ilvl w:val="0"/>
                          <w:numId w:val="33"/>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What are some reasons why Shawna chose to do nothing to help Sarah at first?</w:t>
                      </w:r>
                    </w:p>
                    <w:p w:rsidR="00696D8E" w:rsidRPr="002A175B" w:rsidRDefault="00696D8E" w:rsidP="0082091A">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7C5348">
                      <w:pPr>
                        <w:pStyle w:val="ListParagraph"/>
                        <w:widowControl w:val="0"/>
                        <w:numPr>
                          <w:ilvl w:val="0"/>
                          <w:numId w:val="28"/>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Do you think what Shawna did helped Sarah?</w:t>
                      </w:r>
                    </w:p>
                    <w:p w:rsidR="00696D8E" w:rsidRPr="002A175B" w:rsidRDefault="00696D8E" w:rsidP="00DC1799">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7C5348">
                      <w:pPr>
                        <w:pStyle w:val="ListParagraph"/>
                        <w:widowControl w:val="0"/>
                        <w:numPr>
                          <w:ilvl w:val="0"/>
                          <w:numId w:val="28"/>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List some reasons why you would help someone who has been physically bullied.</w:t>
                      </w:r>
                    </w:p>
                    <w:p w:rsidR="00696D8E" w:rsidRPr="002A175B" w:rsidRDefault="00696D8E" w:rsidP="00DC1799">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7C5348">
                      <w:pPr>
                        <w:pStyle w:val="ListParagraph"/>
                        <w:widowControl w:val="0"/>
                        <w:numPr>
                          <w:ilvl w:val="0"/>
                          <w:numId w:val="28"/>
                        </w:numPr>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When Shawna tried to help Sarah, what was something Shawna did that you feel comfortable doing?</w:t>
                      </w:r>
                    </w:p>
                    <w:p w:rsidR="00696D8E" w:rsidRDefault="00696D8E" w:rsidP="009A1CFF">
                      <w:pPr>
                        <w:widowControl w:val="0"/>
                        <w:rPr>
                          <w:rFonts w:ascii="Century Gothic" w:hAnsi="Century Gothic"/>
                          <w:sz w:val="24"/>
                          <w:szCs w:val="24"/>
                          <w14:ligatures w14:val="none"/>
                        </w:rPr>
                      </w:pPr>
                    </w:p>
                    <w:p w:rsidR="00696D8E" w:rsidRDefault="00696D8E" w:rsidP="009A1CFF">
                      <w:pPr>
                        <w:widowControl w:val="0"/>
                        <w:rPr>
                          <w:rFonts w:ascii="Century Gothic" w:hAnsi="Century Gothic"/>
                          <w:sz w:val="24"/>
                          <w:szCs w:val="24"/>
                          <w14:ligatures w14:val="none"/>
                        </w:rPr>
                      </w:pPr>
                    </w:p>
                    <w:p w:rsidR="00696D8E" w:rsidRPr="00ED7F32" w:rsidRDefault="00696D8E" w:rsidP="00ED7F32">
                      <w:pPr>
                        <w:widowControl w:val="0"/>
                        <w:ind w:left="360"/>
                        <w:rPr>
                          <w:rFonts w:ascii="Century Gothic" w:hAnsi="Century Gothic"/>
                          <w:sz w:val="24"/>
                          <w:szCs w:val="24"/>
                          <w14:ligatures w14:val="none"/>
                        </w:rPr>
                      </w:pPr>
                    </w:p>
                    <w:p w:rsidR="00696D8E" w:rsidRDefault="00696D8E"/>
                  </w:txbxContent>
                </v:textbox>
              </v:shape>
            </w:pict>
          </mc:Fallback>
        </mc:AlternateContent>
      </w:r>
    </w:p>
    <w:p w:rsidR="009A239B" w:rsidRPr="009A239B" w:rsidRDefault="002A175B" w:rsidP="009A239B">
      <w:pPr>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96128" behindDoc="0" locked="0" layoutInCell="0" allowOverlap="1" wp14:anchorId="2DA6E1C5" wp14:editId="76300BD8">
                <wp:simplePos x="0" y="0"/>
                <wp:positionH relativeFrom="margin">
                  <wp:posOffset>3981450</wp:posOffset>
                </wp:positionH>
                <wp:positionV relativeFrom="margin">
                  <wp:posOffset>438150</wp:posOffset>
                </wp:positionV>
                <wp:extent cx="2647950" cy="7753350"/>
                <wp:effectExtent l="0" t="0" r="19050" b="19050"/>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7533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96D8E" w:rsidRPr="002A175B" w:rsidRDefault="00DC1799" w:rsidP="009A1CFF">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9A1CFF">
                            <w:pPr>
                              <w:spacing w:after="0"/>
                              <w:rPr>
                                <w:i/>
                                <w:iCs/>
                                <w:color w:val="808080" w:themeColor="background1" w:themeShade="80"/>
                                <w:sz w:val="24"/>
                              </w:rPr>
                            </w:pPr>
                          </w:p>
                          <w:p w:rsidR="00696D8E" w:rsidRPr="002A175B" w:rsidRDefault="00DC1799" w:rsidP="007C5348">
                            <w:pPr>
                              <w:pStyle w:val="ListParagraph"/>
                              <w:numPr>
                                <w:ilvl w:val="0"/>
                                <w:numId w:val="20"/>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Because physical bullying often happens away from adults, it is best to encourage bystanders to tell an adult when they see physical bullying. </w:t>
                            </w:r>
                          </w:p>
                          <w:p w:rsidR="00696D8E" w:rsidRPr="002A175B" w:rsidRDefault="00696D8E" w:rsidP="0082091A">
                            <w:pPr>
                              <w:pStyle w:val="ListParagraph"/>
                              <w:spacing w:after="0" w:line="286" w:lineRule="auto"/>
                              <w:ind w:left="288"/>
                              <w:rPr>
                                <w:rFonts w:ascii="Century Gothic" w:hAnsi="Century Gothic"/>
                                <w:iCs/>
                                <w:color w:val="808080" w:themeColor="background1" w:themeShade="80"/>
                                <w:sz w:val="22"/>
                              </w:rPr>
                            </w:pPr>
                          </w:p>
                          <w:p w:rsidR="002D7189" w:rsidRPr="002A175B" w:rsidRDefault="00DC1799" w:rsidP="002D7189">
                            <w:pPr>
                              <w:pStyle w:val="ListParagraph"/>
                              <w:numPr>
                                <w:ilvl w:val="0"/>
                                <w:numId w:val="20"/>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Because bystanders are afraid the bully will target them, there is risk involved in telling an adult about bullying. If a bystander comes to you about witnessing physical bullying, try your best to keep their name confidential. </w:t>
                            </w:r>
                          </w:p>
                          <w:p w:rsidR="002D7189" w:rsidRPr="002D7189" w:rsidRDefault="002D7189" w:rsidP="002D7189">
                            <w:pPr>
                              <w:pStyle w:val="ListParagraph"/>
                              <w:rPr>
                                <w:rFonts w:ascii="Century Gothic" w:hAnsi="Century Gothic"/>
                                <w:iCs/>
                                <w:color w:val="auto"/>
                                <w:sz w:val="22"/>
                              </w:rPr>
                            </w:pPr>
                          </w:p>
                          <w:p w:rsidR="002D7189" w:rsidRPr="000D20E7" w:rsidRDefault="002D7189" w:rsidP="002D7189">
                            <w:pPr>
                              <w:pStyle w:val="ListParagraph"/>
                              <w:spacing w:after="0" w:line="286" w:lineRule="auto"/>
                              <w:ind w:left="288"/>
                              <w:rPr>
                                <w:rFonts w:ascii="Century Gothic" w:hAnsi="Century Gothic"/>
                                <w:iCs/>
                                <w:color w:val="E36C0A" w:themeColor="accent6" w:themeShade="BF"/>
                                <w:sz w:val="22"/>
                              </w:rPr>
                            </w:pPr>
                            <w:r w:rsidRPr="000D20E7">
                              <w:rPr>
                                <w:rFonts w:ascii="Century Gothic" w:hAnsi="Century Gothic"/>
                                <w:b/>
                                <w:iCs/>
                                <w:color w:val="E36C0A" w:themeColor="accent6" w:themeShade="BF"/>
                                <w:sz w:val="22"/>
                              </w:rPr>
                              <w:t>TM</w:t>
                            </w:r>
                            <w:r w:rsidRPr="000D20E7">
                              <w:rPr>
                                <w:rFonts w:ascii="Century Gothic" w:hAnsi="Century Gothic"/>
                                <w:iCs/>
                                <w:color w:val="E36C0A" w:themeColor="accent6" w:themeShade="BF"/>
                                <w:sz w:val="22"/>
                              </w:rPr>
                              <w:t xml:space="preserve"> Chapter 4: How to Talk to the Victim, Bully and Bystander</w:t>
                            </w:r>
                          </w:p>
                          <w:p w:rsidR="00696D8E" w:rsidRDefault="00696D8E" w:rsidP="009A1CFF">
                            <w:pPr>
                              <w:spacing w:after="0"/>
                              <w:rPr>
                                <w:i/>
                                <w:iCs/>
                                <w:color w:val="auto"/>
                                <w:sz w:val="24"/>
                              </w:rPr>
                            </w:pPr>
                          </w:p>
                          <w:p w:rsidR="00696D8E" w:rsidRPr="002A175B" w:rsidRDefault="00696D8E"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6A0606" w:rsidRDefault="00696D8E" w:rsidP="00A002BA">
                            <w:pPr>
                              <w:spacing w:after="0"/>
                              <w:rPr>
                                <w:i/>
                                <w:iCs/>
                                <w:color w:val="auto"/>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06D8" w:rsidRPr="002A175B">
                              <w:rPr>
                                <w:i/>
                                <w:iCs/>
                                <w:color w:val="808080" w:themeColor="background1" w:themeShade="80"/>
                                <w:sz w:val="24"/>
                              </w:rPr>
                              <w:t>_____________________________________________________________________________________________________________________________</w:t>
                            </w:r>
                            <w:r w:rsidRPr="002A175B">
                              <w:rPr>
                                <w:i/>
                                <w:iCs/>
                                <w:color w:val="808080" w:themeColor="background1" w:themeShade="80"/>
                                <w:sz w:val="24"/>
                              </w:rPr>
                              <w:t>____________________________________________</w:t>
                            </w:r>
                            <w:r>
                              <w:rPr>
                                <w:i/>
                                <w:iCs/>
                                <w:color w:val="auto"/>
                                <w:sz w:val="24"/>
                              </w:rPr>
                              <w:t>__________________________________________________________</w:t>
                            </w:r>
                            <w:r w:rsidRPr="006A0606">
                              <w:rPr>
                                <w:i/>
                                <w:iCs/>
                                <w:color w:val="auto"/>
                                <w:sz w:val="24"/>
                              </w:rPr>
                              <w:t>_____</w:t>
                            </w:r>
                          </w:p>
                          <w:p w:rsidR="00696D8E" w:rsidRDefault="00696D8E" w:rsidP="009A1CFF">
                            <w:pPr>
                              <w:spacing w:after="0"/>
                              <w:rPr>
                                <w:i/>
                                <w:iCs/>
                                <w:color w:val="auto"/>
                                <w:sz w:val="24"/>
                              </w:rPr>
                            </w:pPr>
                          </w:p>
                          <w:p w:rsidR="00696D8E" w:rsidRPr="00633EBC" w:rsidRDefault="00696D8E"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85" style="position:absolute;margin-left:313.5pt;margin-top:34.5pt;width:208.5pt;height:6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" o:allowincell="f" adj="1739" strokecolor="#7f7f7f [1612]" strokeweight="1pt">
                <v:textbox inset="3.6pt,,3.6pt">
                  <w:txbxContent>
                    <w:p w:rsidR="00696D8E" w:rsidRPr="002A175B" w:rsidRDefault="00DC1799" w:rsidP="009A1CFF">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9A1CFF">
                      <w:pPr>
                        <w:spacing w:after="0"/>
                        <w:rPr>
                          <w:i/>
                          <w:iCs/>
                          <w:color w:val="808080" w:themeColor="background1" w:themeShade="80"/>
                          <w:sz w:val="24"/>
                        </w:rPr>
                      </w:pPr>
                    </w:p>
                    <w:p w:rsidR="00696D8E" w:rsidRPr="002A175B" w:rsidRDefault="00DC1799" w:rsidP="007C5348">
                      <w:pPr>
                        <w:pStyle w:val="ListParagraph"/>
                        <w:numPr>
                          <w:ilvl w:val="0"/>
                          <w:numId w:val="20"/>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Because physical bullying often happens away from adults, it is best to encourage bystanders to tell an adult when they see physical bullying. </w:t>
                      </w:r>
                    </w:p>
                    <w:p w:rsidR="00696D8E" w:rsidRPr="002A175B" w:rsidRDefault="00696D8E" w:rsidP="0082091A">
                      <w:pPr>
                        <w:pStyle w:val="ListParagraph"/>
                        <w:spacing w:after="0" w:line="286" w:lineRule="auto"/>
                        <w:ind w:left="288"/>
                        <w:rPr>
                          <w:rFonts w:ascii="Century Gothic" w:hAnsi="Century Gothic"/>
                          <w:iCs/>
                          <w:color w:val="808080" w:themeColor="background1" w:themeShade="80"/>
                          <w:sz w:val="22"/>
                        </w:rPr>
                      </w:pPr>
                    </w:p>
                    <w:p w:rsidR="002D7189" w:rsidRPr="002A175B" w:rsidRDefault="00DC1799" w:rsidP="002D7189">
                      <w:pPr>
                        <w:pStyle w:val="ListParagraph"/>
                        <w:numPr>
                          <w:ilvl w:val="0"/>
                          <w:numId w:val="20"/>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Because bystanders are afraid the bully will target them, there is risk involved in telling an adult about bullying. If a bystander comes to you about witnessing physical bullying, try your best to keep their name confidential. </w:t>
                      </w:r>
                    </w:p>
                    <w:p w:rsidR="002D7189" w:rsidRPr="002D7189" w:rsidRDefault="002D7189" w:rsidP="002D7189">
                      <w:pPr>
                        <w:pStyle w:val="ListParagraph"/>
                        <w:rPr>
                          <w:rFonts w:ascii="Century Gothic" w:hAnsi="Century Gothic"/>
                          <w:iCs/>
                          <w:color w:val="auto"/>
                          <w:sz w:val="22"/>
                        </w:rPr>
                      </w:pPr>
                    </w:p>
                    <w:p w:rsidR="002D7189" w:rsidRPr="000D20E7" w:rsidRDefault="002D7189" w:rsidP="002D7189">
                      <w:pPr>
                        <w:pStyle w:val="ListParagraph"/>
                        <w:spacing w:after="0" w:line="286" w:lineRule="auto"/>
                        <w:ind w:left="288"/>
                        <w:rPr>
                          <w:rFonts w:ascii="Century Gothic" w:hAnsi="Century Gothic"/>
                          <w:iCs/>
                          <w:color w:val="E36C0A" w:themeColor="accent6" w:themeShade="BF"/>
                          <w:sz w:val="22"/>
                        </w:rPr>
                      </w:pPr>
                      <w:r w:rsidRPr="000D20E7">
                        <w:rPr>
                          <w:rFonts w:ascii="Century Gothic" w:hAnsi="Century Gothic"/>
                          <w:b/>
                          <w:iCs/>
                          <w:color w:val="E36C0A" w:themeColor="accent6" w:themeShade="BF"/>
                          <w:sz w:val="22"/>
                        </w:rPr>
                        <w:t>TM</w:t>
                      </w:r>
                      <w:r w:rsidRPr="000D20E7">
                        <w:rPr>
                          <w:rFonts w:ascii="Century Gothic" w:hAnsi="Century Gothic"/>
                          <w:iCs/>
                          <w:color w:val="E36C0A" w:themeColor="accent6" w:themeShade="BF"/>
                          <w:sz w:val="22"/>
                        </w:rPr>
                        <w:t xml:space="preserve"> Chapter 4: How to Talk to the Victim, Bully and Bystander</w:t>
                      </w:r>
                    </w:p>
                    <w:p w:rsidR="00696D8E" w:rsidRDefault="00696D8E" w:rsidP="009A1CFF">
                      <w:pPr>
                        <w:spacing w:after="0"/>
                        <w:rPr>
                          <w:i/>
                          <w:iCs/>
                          <w:color w:val="auto"/>
                          <w:sz w:val="24"/>
                        </w:rPr>
                      </w:pPr>
                    </w:p>
                    <w:p w:rsidR="00696D8E" w:rsidRPr="002A175B" w:rsidRDefault="00696D8E"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6A0606" w:rsidRDefault="00696D8E" w:rsidP="00A002BA">
                      <w:pPr>
                        <w:spacing w:after="0"/>
                        <w:rPr>
                          <w:i/>
                          <w:iCs/>
                          <w:color w:val="auto"/>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06D8" w:rsidRPr="002A175B">
                        <w:rPr>
                          <w:i/>
                          <w:iCs/>
                          <w:color w:val="808080" w:themeColor="background1" w:themeShade="80"/>
                          <w:sz w:val="24"/>
                        </w:rPr>
                        <w:t>_____________________________________________________________________________________________________________________________</w:t>
                      </w:r>
                      <w:r w:rsidRPr="002A175B">
                        <w:rPr>
                          <w:i/>
                          <w:iCs/>
                          <w:color w:val="808080" w:themeColor="background1" w:themeShade="80"/>
                          <w:sz w:val="24"/>
                        </w:rPr>
                        <w:t>____________________________________________</w:t>
                      </w:r>
                      <w:r>
                        <w:rPr>
                          <w:i/>
                          <w:iCs/>
                          <w:color w:val="auto"/>
                          <w:sz w:val="24"/>
                        </w:rPr>
                        <w:t>__________________________________________________________</w:t>
                      </w:r>
                      <w:r w:rsidRPr="006A0606">
                        <w:rPr>
                          <w:i/>
                          <w:iCs/>
                          <w:color w:val="auto"/>
                          <w:sz w:val="24"/>
                        </w:rPr>
                        <w:t>_____</w:t>
                      </w:r>
                    </w:p>
                    <w:p w:rsidR="00696D8E" w:rsidRDefault="00696D8E" w:rsidP="009A1CFF">
                      <w:pPr>
                        <w:spacing w:after="0"/>
                        <w:rPr>
                          <w:i/>
                          <w:iCs/>
                          <w:color w:val="auto"/>
                          <w:sz w:val="24"/>
                        </w:rPr>
                      </w:pPr>
                    </w:p>
                    <w:p w:rsidR="00696D8E" w:rsidRPr="00633EBC" w:rsidRDefault="00696D8E" w:rsidP="009A1CFF">
                      <w:pPr>
                        <w:spacing w:after="0"/>
                        <w:jc w:val="center"/>
                        <w:rPr>
                          <w:i/>
                          <w:iCs/>
                          <w:color w:val="auto"/>
                          <w:sz w:val="24"/>
                        </w:rPr>
                      </w:pPr>
                    </w:p>
                  </w:txbxContent>
                </v:textbox>
                <w10:wrap type="square" anchorx="margin" anchory="margin"/>
              </v:shape>
            </w:pict>
          </mc:Fallback>
        </mc:AlternateContent>
      </w: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82091A">
      <w:pPr>
        <w:ind w:firstLine="720"/>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82091A" w:rsidP="009A239B">
      <w:pPr>
        <w:rPr>
          <w:rFonts w:eastAsiaTheme="minorHAnsi"/>
        </w:rPr>
      </w:pPr>
      <w:r w:rsidRPr="001944B1">
        <w:rPr>
          <w:b/>
          <w:noProof/>
        </w:rPr>
        <mc:AlternateContent>
          <mc:Choice Requires="wps">
            <w:drawing>
              <wp:anchor distT="0" distB="0" distL="114300" distR="114300" simplePos="0" relativeHeight="251694080" behindDoc="0" locked="0" layoutInCell="1" allowOverlap="1" wp14:anchorId="2C435009" wp14:editId="2D6238C5">
                <wp:simplePos x="0" y="0"/>
                <wp:positionH relativeFrom="column">
                  <wp:posOffset>-342900</wp:posOffset>
                </wp:positionH>
                <wp:positionV relativeFrom="paragraph">
                  <wp:posOffset>165736</wp:posOffset>
                </wp:positionV>
                <wp:extent cx="3810000" cy="1809750"/>
                <wp:effectExtent l="19050" t="1905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9750"/>
                        </a:xfrm>
                        <a:prstGeom prst="rect">
                          <a:avLst/>
                        </a:prstGeom>
                        <a:solidFill>
                          <a:srgbClr val="FFFFFF"/>
                        </a:solidFill>
                        <a:ln w="28575">
                          <a:solidFill>
                            <a:srgbClr val="F8A45E"/>
                          </a:solidFill>
                          <a:prstDash val="solid"/>
                          <a:miter lim="800000"/>
                          <a:headEnd/>
                          <a:tailEnd/>
                        </a:ln>
                      </wps:spPr>
                      <wps:txbx>
                        <w:txbxContent>
                          <w:p w:rsidR="00696D8E" w:rsidRPr="002A175B" w:rsidRDefault="00696D8E" w:rsidP="009A1CFF">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FC784A">
                            <w:pPr>
                              <w:widowControl w:val="0"/>
                              <w:jc w:val="center"/>
                              <w:rPr>
                                <w:rFonts w:ascii="Century Gothic" w:hAnsi="Century Gothic"/>
                                <w:bCs/>
                                <w:i/>
                                <w:color w:val="808080" w:themeColor="background1" w:themeShade="80"/>
                                <w14:ligatures w14:val="none"/>
                              </w:rPr>
                            </w:pPr>
                            <w:r w:rsidRPr="002A175B">
                              <w:rPr>
                                <w:rFonts w:ascii="Century Gothic" w:hAnsi="Century Gothic"/>
                                <w:color w:val="808080" w:themeColor="background1" w:themeShade="80"/>
                                <w14:ligatures w14:val="none"/>
                              </w:rPr>
                              <w:t> </w:t>
                            </w:r>
                            <w:r w:rsidRPr="002A175B">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96D8E" w:rsidRPr="002A175B" w:rsidRDefault="00696D8E" w:rsidP="007C5348">
                            <w:pPr>
                              <w:pStyle w:val="ListParagraph"/>
                              <w:widowControl w:val="0"/>
                              <w:numPr>
                                <w:ilvl w:val="0"/>
                                <w:numId w:val="13"/>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There are actions </w:t>
                            </w:r>
                            <w:r w:rsidR="00DC1799" w:rsidRPr="002A175B">
                              <w:rPr>
                                <w:rFonts w:ascii="Century Gothic" w:hAnsi="Century Gothic"/>
                                <w:b/>
                                <w:color w:val="808080" w:themeColor="background1" w:themeShade="80"/>
                                <w14:ligatures w14:val="none"/>
                              </w:rPr>
                              <w:t>you can take when you see</w:t>
                            </w:r>
                            <w:r w:rsidRPr="002A175B">
                              <w:rPr>
                                <w:rFonts w:ascii="Century Gothic" w:hAnsi="Century Gothic"/>
                                <w:b/>
                                <w:color w:val="808080" w:themeColor="background1" w:themeShade="80"/>
                                <w14:ligatures w14:val="none"/>
                              </w:rPr>
                              <w:t xml:space="preserve"> physica</w:t>
                            </w:r>
                            <w:r w:rsidR="00DC1799" w:rsidRPr="002A175B">
                              <w:rPr>
                                <w:rFonts w:ascii="Century Gothic" w:hAnsi="Century Gothic"/>
                                <w:b/>
                                <w:color w:val="808080" w:themeColor="background1" w:themeShade="80"/>
                                <w14:ligatures w14:val="none"/>
                              </w:rPr>
                              <w:t>l bullying that will not put you</w:t>
                            </w:r>
                            <w:r w:rsidRPr="002A175B">
                              <w:rPr>
                                <w:rFonts w:ascii="Century Gothic" w:hAnsi="Century Gothic"/>
                                <w:b/>
                                <w:color w:val="808080" w:themeColor="background1" w:themeShade="80"/>
                                <w14:ligatures w14:val="none"/>
                              </w:rPr>
                              <w:t xml:space="preserve"> in danger. </w:t>
                            </w:r>
                          </w:p>
                          <w:p w:rsidR="00696D8E" w:rsidRPr="002A175B" w:rsidRDefault="00DC1799" w:rsidP="007C5348">
                            <w:pPr>
                              <w:pStyle w:val="ListParagraph"/>
                              <w:widowControl w:val="0"/>
                              <w:numPr>
                                <w:ilvl w:val="0"/>
                                <w:numId w:val="13"/>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The best way to stop physical bullying is to tell an adult.</w:t>
                            </w:r>
                          </w:p>
                          <w:p w:rsidR="00696D8E" w:rsidRPr="002A175B" w:rsidRDefault="00696D8E" w:rsidP="009A1CFF">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7pt;margin-top:13.05pt;width:300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" strokecolor="#f8a45e" strokeweight="2.25pt">
                <v:textbox>
                  <w:txbxContent>
                    <w:p w:rsidR="00696D8E" w:rsidRPr="002A175B" w:rsidRDefault="00696D8E" w:rsidP="009A1CFF">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FC784A">
                      <w:pPr>
                        <w:widowControl w:val="0"/>
                        <w:jc w:val="center"/>
                        <w:rPr>
                          <w:rFonts w:ascii="Century Gothic" w:hAnsi="Century Gothic"/>
                          <w:bCs/>
                          <w:i/>
                          <w:color w:val="808080" w:themeColor="background1" w:themeShade="80"/>
                          <w14:ligatures w14:val="none"/>
                        </w:rPr>
                      </w:pPr>
                      <w:r w:rsidRPr="002A175B">
                        <w:rPr>
                          <w:rFonts w:ascii="Century Gothic" w:hAnsi="Century Gothic"/>
                          <w:color w:val="808080" w:themeColor="background1" w:themeShade="80"/>
                          <w14:ligatures w14:val="none"/>
                        </w:rPr>
                        <w:t> </w:t>
                      </w:r>
                      <w:r w:rsidRPr="002A175B">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96D8E" w:rsidRPr="002A175B" w:rsidRDefault="00696D8E" w:rsidP="007C5348">
                      <w:pPr>
                        <w:pStyle w:val="ListParagraph"/>
                        <w:widowControl w:val="0"/>
                        <w:numPr>
                          <w:ilvl w:val="0"/>
                          <w:numId w:val="13"/>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There are actions </w:t>
                      </w:r>
                      <w:r w:rsidR="00DC1799" w:rsidRPr="002A175B">
                        <w:rPr>
                          <w:rFonts w:ascii="Century Gothic" w:hAnsi="Century Gothic"/>
                          <w:b/>
                          <w:color w:val="808080" w:themeColor="background1" w:themeShade="80"/>
                          <w14:ligatures w14:val="none"/>
                        </w:rPr>
                        <w:t>you can take when you see</w:t>
                      </w:r>
                      <w:r w:rsidRPr="002A175B">
                        <w:rPr>
                          <w:rFonts w:ascii="Century Gothic" w:hAnsi="Century Gothic"/>
                          <w:b/>
                          <w:color w:val="808080" w:themeColor="background1" w:themeShade="80"/>
                          <w14:ligatures w14:val="none"/>
                        </w:rPr>
                        <w:t xml:space="preserve"> physica</w:t>
                      </w:r>
                      <w:r w:rsidR="00DC1799" w:rsidRPr="002A175B">
                        <w:rPr>
                          <w:rFonts w:ascii="Century Gothic" w:hAnsi="Century Gothic"/>
                          <w:b/>
                          <w:color w:val="808080" w:themeColor="background1" w:themeShade="80"/>
                          <w14:ligatures w14:val="none"/>
                        </w:rPr>
                        <w:t>l bullying that will not put you</w:t>
                      </w:r>
                      <w:r w:rsidRPr="002A175B">
                        <w:rPr>
                          <w:rFonts w:ascii="Century Gothic" w:hAnsi="Century Gothic"/>
                          <w:b/>
                          <w:color w:val="808080" w:themeColor="background1" w:themeShade="80"/>
                          <w14:ligatures w14:val="none"/>
                        </w:rPr>
                        <w:t xml:space="preserve"> in danger. </w:t>
                      </w:r>
                    </w:p>
                    <w:p w:rsidR="00696D8E" w:rsidRPr="002A175B" w:rsidRDefault="00DC1799" w:rsidP="007C5348">
                      <w:pPr>
                        <w:pStyle w:val="ListParagraph"/>
                        <w:widowControl w:val="0"/>
                        <w:numPr>
                          <w:ilvl w:val="0"/>
                          <w:numId w:val="13"/>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The best way to stop physical bullying is to tell an adult.</w:t>
                      </w:r>
                    </w:p>
                    <w:p w:rsidR="00696D8E" w:rsidRPr="002A175B" w:rsidRDefault="00696D8E" w:rsidP="009A1CFF">
                      <w:pPr>
                        <w:rPr>
                          <w:color w:val="808080" w:themeColor="background1" w:themeShade="80"/>
                        </w:rPr>
                      </w:pPr>
                    </w:p>
                  </w:txbxContent>
                </v:textbox>
              </v:shape>
            </w:pict>
          </mc:Fallback>
        </mc:AlternateContent>
      </w: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Default="009A239B" w:rsidP="009A239B">
      <w:pPr>
        <w:rPr>
          <w:rFonts w:eastAsiaTheme="minorHAnsi"/>
        </w:rPr>
      </w:pPr>
    </w:p>
    <w:p w:rsidR="009A239B" w:rsidRDefault="009A239B">
      <w:pPr>
        <w:spacing w:after="200" w:line="276" w:lineRule="auto"/>
        <w:rPr>
          <w:rFonts w:eastAsiaTheme="minorHAnsi"/>
        </w:rPr>
      </w:pPr>
      <w:r>
        <w:rPr>
          <w:rFonts w:eastAsiaTheme="minorHAnsi"/>
        </w:rPr>
        <w:br w:type="page"/>
      </w:r>
    </w:p>
    <w:p w:rsidR="009A239B" w:rsidRPr="009A239B" w:rsidRDefault="009A239B" w:rsidP="009A239B">
      <w:pPr>
        <w:rPr>
          <w:rFonts w:eastAsiaTheme="minorHAnsi"/>
        </w:rPr>
      </w:pPr>
    </w:p>
    <w:p w:rsidR="000710C0" w:rsidRDefault="00FE31DC" w:rsidP="009A239B">
      <w:pPr>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02272" behindDoc="0" locked="0" layoutInCell="0" allowOverlap="1" wp14:anchorId="2C28ACB1" wp14:editId="2F75D4F3">
                <wp:simplePos x="0" y="0"/>
                <wp:positionH relativeFrom="margin">
                  <wp:posOffset>3990975</wp:posOffset>
                </wp:positionH>
                <wp:positionV relativeFrom="margin">
                  <wp:posOffset>409575</wp:posOffset>
                </wp:positionV>
                <wp:extent cx="2638425" cy="7730490"/>
                <wp:effectExtent l="0" t="0" r="28575" b="22860"/>
                <wp:wrapSquare wrapText="bothSides"/>
                <wp:docPr id="6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73049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96D8E" w:rsidRPr="002A175B" w:rsidRDefault="00696D8E" w:rsidP="009A239B">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Default="00696D8E" w:rsidP="009A239B">
                            <w:pPr>
                              <w:spacing w:after="0"/>
                              <w:rPr>
                                <w:i/>
                                <w:iCs/>
                                <w:color w:val="auto"/>
                                <w:sz w:val="24"/>
                              </w:rPr>
                            </w:pPr>
                          </w:p>
                          <w:p w:rsidR="00696D8E" w:rsidRDefault="00DC1799" w:rsidP="007C5348">
                            <w:pPr>
                              <w:pStyle w:val="ListParagraph"/>
                              <w:numPr>
                                <w:ilvl w:val="0"/>
                                <w:numId w:val="11"/>
                              </w:numPr>
                              <w:spacing w:after="0" w:line="240" w:lineRule="auto"/>
                              <w:ind w:left="288" w:hanging="144"/>
                              <w:rPr>
                                <w:rFonts w:ascii="Century Gothic" w:hAnsi="Century Gothic"/>
                                <w:iCs/>
                                <w:color w:val="auto"/>
                                <w:sz w:val="22"/>
                                <w:szCs w:val="22"/>
                              </w:rPr>
                            </w:pPr>
                            <w:r w:rsidRPr="006006D8">
                              <w:rPr>
                                <w:rFonts w:ascii="Century Gothic" w:hAnsi="Century Gothic"/>
                                <w:iCs/>
                                <w:color w:val="auto"/>
                                <w:sz w:val="22"/>
                                <w:szCs w:val="22"/>
                              </w:rPr>
                              <w:t xml:space="preserve"> </w:t>
                            </w:r>
                            <w:r w:rsidR="00696D8E" w:rsidRPr="002A175B">
                              <w:rPr>
                                <w:rFonts w:ascii="Century Gothic" w:hAnsi="Century Gothic"/>
                                <w:iCs/>
                                <w:color w:val="808080" w:themeColor="background1" w:themeShade="80"/>
                                <w:sz w:val="22"/>
                                <w:szCs w:val="22"/>
                              </w:rPr>
                              <w:t xml:space="preserve">A student’s initial response to bullying may determine whether or not the bullying continues. </w:t>
                            </w:r>
                          </w:p>
                          <w:p w:rsidR="002D7189" w:rsidRDefault="002D7189" w:rsidP="002D7189">
                            <w:pPr>
                              <w:pStyle w:val="ListParagraph"/>
                              <w:spacing w:after="0" w:line="240" w:lineRule="auto"/>
                              <w:ind w:left="288"/>
                              <w:rPr>
                                <w:rFonts w:ascii="Century Gothic" w:hAnsi="Century Gothic"/>
                                <w:b/>
                                <w:iCs/>
                                <w:color w:val="984806" w:themeColor="accent6" w:themeShade="80"/>
                                <w:sz w:val="22"/>
                                <w:szCs w:val="22"/>
                              </w:rPr>
                            </w:pPr>
                          </w:p>
                          <w:p w:rsidR="002D7189" w:rsidRPr="002A175B" w:rsidRDefault="002D7189" w:rsidP="002D7189">
                            <w:pPr>
                              <w:pStyle w:val="ListParagraph"/>
                              <w:spacing w:after="0" w:line="240" w:lineRule="auto"/>
                              <w:ind w:left="288"/>
                              <w:rPr>
                                <w:rFonts w:ascii="Century Gothic" w:hAnsi="Century Gothic"/>
                                <w:iCs/>
                                <w:color w:val="F8A45E"/>
                                <w:sz w:val="22"/>
                                <w:szCs w:val="22"/>
                              </w:rPr>
                            </w:pPr>
                            <w:r w:rsidRPr="002A175B">
                              <w:rPr>
                                <w:rFonts w:ascii="Century Gothic" w:hAnsi="Century Gothic"/>
                                <w:b/>
                                <w:iCs/>
                                <w:color w:val="F8A45E"/>
                                <w:sz w:val="22"/>
                                <w:szCs w:val="22"/>
                              </w:rPr>
                              <w:t>TM</w:t>
                            </w:r>
                            <w:r w:rsidRPr="002A175B">
                              <w:rPr>
                                <w:rFonts w:ascii="Century Gothic" w:hAnsi="Century Gothic"/>
                                <w:iCs/>
                                <w:color w:val="F8A45E"/>
                                <w:sz w:val="22"/>
                                <w:szCs w:val="22"/>
                              </w:rPr>
                              <w:t xml:space="preserve"> Chapter 3: Addressing Bullying When You See it. </w:t>
                            </w:r>
                          </w:p>
                          <w:p w:rsidR="00696D8E" w:rsidRPr="006006D8" w:rsidRDefault="00696D8E" w:rsidP="0082091A">
                            <w:pPr>
                              <w:pStyle w:val="ListParagraph"/>
                              <w:spacing w:after="0" w:line="240" w:lineRule="auto"/>
                              <w:ind w:left="288"/>
                              <w:rPr>
                                <w:rFonts w:ascii="Century Gothic" w:hAnsi="Century Gothic"/>
                                <w:iCs/>
                                <w:color w:val="auto"/>
                                <w:sz w:val="22"/>
                                <w:szCs w:val="22"/>
                              </w:rPr>
                            </w:pPr>
                          </w:p>
                          <w:p w:rsidR="00696D8E" w:rsidRPr="002A175B" w:rsidRDefault="00DC1799" w:rsidP="007C5348">
                            <w:pPr>
                              <w:pStyle w:val="ListParagraph"/>
                              <w:numPr>
                                <w:ilvl w:val="0"/>
                                <w:numId w:val="11"/>
                              </w:numPr>
                              <w:spacing w:after="0" w:line="240" w:lineRule="auto"/>
                              <w:ind w:left="288" w:hanging="144"/>
                              <w:rPr>
                                <w:rFonts w:ascii="Century Gothic" w:hAnsi="Century Gothic"/>
                                <w:iCs/>
                                <w:color w:val="808080" w:themeColor="background1" w:themeShade="80"/>
                                <w:sz w:val="22"/>
                                <w:szCs w:val="22"/>
                              </w:rPr>
                            </w:pPr>
                            <w:r w:rsidRPr="002A175B">
                              <w:rPr>
                                <w:rFonts w:ascii="Century Gothic" w:hAnsi="Century Gothic"/>
                                <w:iCs/>
                                <w:color w:val="808080" w:themeColor="background1" w:themeShade="80"/>
                                <w:sz w:val="22"/>
                                <w:szCs w:val="22"/>
                              </w:rPr>
                              <w:t xml:space="preserve"> </w:t>
                            </w:r>
                            <w:r w:rsidR="00696D8E" w:rsidRPr="002A175B">
                              <w:rPr>
                                <w:rFonts w:ascii="Century Gothic" w:hAnsi="Century Gothic"/>
                                <w:iCs/>
                                <w:color w:val="808080" w:themeColor="background1" w:themeShade="80"/>
                                <w:sz w:val="22"/>
                                <w:szCs w:val="22"/>
                              </w:rPr>
                              <w:t xml:space="preserve">When victims blame themselves there is little chance that the bullying will stop. They believe they deserve this type of harassment and will likely not seek help. </w:t>
                            </w:r>
                          </w:p>
                          <w:p w:rsidR="00696D8E" w:rsidRPr="002A175B" w:rsidRDefault="00696D8E" w:rsidP="0082091A">
                            <w:pPr>
                              <w:spacing w:after="0" w:line="240" w:lineRule="auto"/>
                              <w:rPr>
                                <w:rFonts w:ascii="Century Gothic" w:hAnsi="Century Gothic"/>
                                <w:iCs/>
                                <w:color w:val="808080" w:themeColor="background1" w:themeShade="80"/>
                                <w:sz w:val="22"/>
                                <w:szCs w:val="22"/>
                              </w:rPr>
                            </w:pPr>
                          </w:p>
                          <w:p w:rsidR="00696D8E" w:rsidRPr="002A175B" w:rsidRDefault="00DC1799" w:rsidP="007C5348">
                            <w:pPr>
                              <w:pStyle w:val="ListParagraph"/>
                              <w:numPr>
                                <w:ilvl w:val="0"/>
                                <w:numId w:val="11"/>
                              </w:numPr>
                              <w:spacing w:after="0" w:line="240" w:lineRule="auto"/>
                              <w:ind w:left="288" w:hanging="144"/>
                              <w:rPr>
                                <w:rFonts w:ascii="Century Gothic" w:hAnsi="Century Gothic"/>
                                <w:iCs/>
                                <w:color w:val="808080" w:themeColor="background1" w:themeShade="80"/>
                                <w:sz w:val="22"/>
                                <w:szCs w:val="22"/>
                              </w:rPr>
                            </w:pPr>
                            <w:r w:rsidRPr="002A175B">
                              <w:rPr>
                                <w:rFonts w:ascii="Century Gothic" w:hAnsi="Century Gothic"/>
                                <w:iCs/>
                                <w:color w:val="808080" w:themeColor="background1" w:themeShade="80"/>
                                <w:sz w:val="22"/>
                                <w:szCs w:val="22"/>
                              </w:rPr>
                              <w:t xml:space="preserve"> </w:t>
                            </w:r>
                            <w:r w:rsidR="00696D8E" w:rsidRPr="002A175B">
                              <w:rPr>
                                <w:rFonts w:ascii="Century Gothic" w:hAnsi="Century Gothic"/>
                                <w:iCs/>
                                <w:color w:val="808080" w:themeColor="background1" w:themeShade="80"/>
                                <w:sz w:val="22"/>
                                <w:szCs w:val="22"/>
                              </w:rPr>
                              <w:t>The best thing you can do to help stud</w:t>
                            </w:r>
                            <w:r w:rsidR="00A3452B" w:rsidRPr="002A175B">
                              <w:rPr>
                                <w:rFonts w:ascii="Century Gothic" w:hAnsi="Century Gothic"/>
                                <w:iCs/>
                                <w:color w:val="808080" w:themeColor="background1" w:themeShade="80"/>
                                <w:sz w:val="22"/>
                                <w:szCs w:val="22"/>
                              </w:rPr>
                              <w:t>ents is teach them to be resilient</w:t>
                            </w:r>
                            <w:r w:rsidR="00696D8E" w:rsidRPr="002A175B">
                              <w:rPr>
                                <w:rFonts w:ascii="Century Gothic" w:hAnsi="Century Gothic"/>
                                <w:iCs/>
                                <w:color w:val="808080" w:themeColor="background1" w:themeShade="80"/>
                                <w:sz w:val="22"/>
                                <w:szCs w:val="22"/>
                              </w:rPr>
                              <w:t xml:space="preserve">. You can do this through teaching them how to control their emotions, giving them specific ways to handle the bullying, and being there to talk when they need to. </w:t>
                            </w:r>
                          </w:p>
                          <w:p w:rsidR="002D7189" w:rsidRPr="002D7189" w:rsidRDefault="002D7189" w:rsidP="002D7189">
                            <w:pPr>
                              <w:pStyle w:val="ListParagraph"/>
                              <w:rPr>
                                <w:rFonts w:ascii="Century Gothic" w:hAnsi="Century Gothic"/>
                                <w:iCs/>
                                <w:color w:val="auto"/>
                                <w:sz w:val="22"/>
                                <w:szCs w:val="22"/>
                              </w:rPr>
                            </w:pPr>
                          </w:p>
                          <w:p w:rsidR="002D7189" w:rsidRPr="002A175B" w:rsidRDefault="002D7189" w:rsidP="002D7189">
                            <w:pPr>
                              <w:pStyle w:val="ListParagraph"/>
                              <w:spacing w:after="0" w:line="240" w:lineRule="auto"/>
                              <w:ind w:left="288"/>
                              <w:rPr>
                                <w:rFonts w:ascii="Century Gothic" w:hAnsi="Century Gothic"/>
                                <w:iCs/>
                                <w:color w:val="F8A45E"/>
                                <w:sz w:val="22"/>
                                <w:szCs w:val="22"/>
                              </w:rPr>
                            </w:pPr>
                            <w:r w:rsidRPr="002A175B">
                              <w:rPr>
                                <w:rFonts w:ascii="Century Gothic" w:hAnsi="Century Gothic"/>
                                <w:b/>
                                <w:iCs/>
                                <w:color w:val="F8A45E"/>
                                <w:sz w:val="22"/>
                                <w:szCs w:val="22"/>
                              </w:rPr>
                              <w:t>TM</w:t>
                            </w:r>
                            <w:r w:rsidRPr="002A175B">
                              <w:rPr>
                                <w:rFonts w:ascii="Century Gothic" w:hAnsi="Century Gothic"/>
                                <w:iCs/>
                                <w:color w:val="F8A45E"/>
                                <w:sz w:val="22"/>
                                <w:szCs w:val="22"/>
                              </w:rPr>
                              <w:t xml:space="preserve"> Chapter 4: How to talk to the Victim, Bully and Bystander</w:t>
                            </w:r>
                          </w:p>
                          <w:p w:rsidR="00696D8E" w:rsidRDefault="00696D8E" w:rsidP="009A239B">
                            <w:pPr>
                              <w:spacing w:after="0"/>
                              <w:rPr>
                                <w:i/>
                                <w:iCs/>
                                <w:color w:val="auto"/>
                                <w:sz w:val="24"/>
                              </w:rPr>
                            </w:pPr>
                          </w:p>
                          <w:p w:rsidR="00696D8E" w:rsidRPr="002A175B" w:rsidRDefault="00696D8E"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2A175B" w:rsidRDefault="00696D8E" w:rsidP="00B81D3F">
                            <w:pPr>
                              <w:spacing w:after="0"/>
                              <w:rPr>
                                <w:i/>
                                <w:iCs/>
                                <w:color w:val="808080" w:themeColor="background1" w:themeShade="80"/>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DC1799" w:rsidRPr="002A175B">
                              <w:rPr>
                                <w:i/>
                                <w:iCs/>
                                <w:color w:val="808080" w:themeColor="background1" w:themeShade="80"/>
                                <w:sz w:val="24"/>
                              </w:rPr>
                              <w:t>__________________________________________________________________</w:t>
                            </w:r>
                            <w:r w:rsidRPr="002A175B">
                              <w:rPr>
                                <w:i/>
                                <w:iCs/>
                                <w:color w:val="808080" w:themeColor="background1" w:themeShade="80"/>
                                <w:sz w:val="24"/>
                              </w:rPr>
                              <w:t>______</w:t>
                            </w:r>
                            <w:r w:rsidR="006006D8" w:rsidRPr="002A175B">
                              <w:rPr>
                                <w:i/>
                                <w:iCs/>
                                <w:color w:val="808080" w:themeColor="background1" w:themeShade="80"/>
                                <w:sz w:val="24"/>
                              </w:rPr>
                              <w:t>_______________________________________________________________________________________________________________</w:t>
                            </w:r>
                            <w:r w:rsidRPr="002A175B">
                              <w:rPr>
                                <w:i/>
                                <w:iCs/>
                                <w:color w:val="808080" w:themeColor="background1" w:themeShade="80"/>
                                <w:sz w:val="24"/>
                              </w:rPr>
                              <w:t>____________________________________________________________</w:t>
                            </w:r>
                          </w:p>
                          <w:p w:rsidR="00696D8E" w:rsidRDefault="00696D8E" w:rsidP="009A239B">
                            <w:pPr>
                              <w:spacing w:after="0"/>
                              <w:rPr>
                                <w:i/>
                                <w:iCs/>
                                <w:color w:val="auto"/>
                                <w:sz w:val="24"/>
                              </w:rPr>
                            </w:pPr>
                          </w:p>
                          <w:p w:rsidR="00696D8E" w:rsidRPr="00633EBC" w:rsidRDefault="00696D8E" w:rsidP="009A239B">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85" style="position:absolute;margin-left:314.25pt;margin-top:32.25pt;width:207.75pt;height:608.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" o:allowincell="f" adj="1739" strokecolor="#7f7f7f [1612]" strokeweight="1pt">
                <v:textbox inset="3.6pt,,3.6pt">
                  <w:txbxContent>
                    <w:p w:rsidR="00696D8E" w:rsidRPr="002A175B" w:rsidRDefault="00696D8E" w:rsidP="009A239B">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Default="00696D8E" w:rsidP="009A239B">
                      <w:pPr>
                        <w:spacing w:after="0"/>
                        <w:rPr>
                          <w:i/>
                          <w:iCs/>
                          <w:color w:val="auto"/>
                          <w:sz w:val="24"/>
                        </w:rPr>
                      </w:pPr>
                    </w:p>
                    <w:p w:rsidR="00696D8E" w:rsidRDefault="00DC1799" w:rsidP="007C5348">
                      <w:pPr>
                        <w:pStyle w:val="ListParagraph"/>
                        <w:numPr>
                          <w:ilvl w:val="0"/>
                          <w:numId w:val="11"/>
                        </w:numPr>
                        <w:spacing w:after="0" w:line="240" w:lineRule="auto"/>
                        <w:ind w:left="288" w:hanging="144"/>
                        <w:rPr>
                          <w:rFonts w:ascii="Century Gothic" w:hAnsi="Century Gothic"/>
                          <w:iCs/>
                          <w:color w:val="auto"/>
                          <w:sz w:val="22"/>
                          <w:szCs w:val="22"/>
                        </w:rPr>
                      </w:pPr>
                      <w:r w:rsidRPr="006006D8">
                        <w:rPr>
                          <w:rFonts w:ascii="Century Gothic" w:hAnsi="Century Gothic"/>
                          <w:iCs/>
                          <w:color w:val="auto"/>
                          <w:sz w:val="22"/>
                          <w:szCs w:val="22"/>
                        </w:rPr>
                        <w:t xml:space="preserve"> </w:t>
                      </w:r>
                      <w:r w:rsidR="00696D8E" w:rsidRPr="002A175B">
                        <w:rPr>
                          <w:rFonts w:ascii="Century Gothic" w:hAnsi="Century Gothic"/>
                          <w:iCs/>
                          <w:color w:val="808080" w:themeColor="background1" w:themeShade="80"/>
                          <w:sz w:val="22"/>
                          <w:szCs w:val="22"/>
                        </w:rPr>
                        <w:t xml:space="preserve">A student’s initial response to bullying may determine whether or not the bullying continues. </w:t>
                      </w:r>
                    </w:p>
                    <w:p w:rsidR="002D7189" w:rsidRDefault="002D7189" w:rsidP="002D7189">
                      <w:pPr>
                        <w:pStyle w:val="ListParagraph"/>
                        <w:spacing w:after="0" w:line="240" w:lineRule="auto"/>
                        <w:ind w:left="288"/>
                        <w:rPr>
                          <w:rFonts w:ascii="Century Gothic" w:hAnsi="Century Gothic"/>
                          <w:b/>
                          <w:iCs/>
                          <w:color w:val="984806" w:themeColor="accent6" w:themeShade="80"/>
                          <w:sz w:val="22"/>
                          <w:szCs w:val="22"/>
                        </w:rPr>
                      </w:pPr>
                    </w:p>
                    <w:p w:rsidR="002D7189" w:rsidRPr="002A175B" w:rsidRDefault="002D7189" w:rsidP="002D7189">
                      <w:pPr>
                        <w:pStyle w:val="ListParagraph"/>
                        <w:spacing w:after="0" w:line="240" w:lineRule="auto"/>
                        <w:ind w:left="288"/>
                        <w:rPr>
                          <w:rFonts w:ascii="Century Gothic" w:hAnsi="Century Gothic"/>
                          <w:iCs/>
                          <w:color w:val="F8A45E"/>
                          <w:sz w:val="22"/>
                          <w:szCs w:val="22"/>
                        </w:rPr>
                      </w:pPr>
                      <w:r w:rsidRPr="002A175B">
                        <w:rPr>
                          <w:rFonts w:ascii="Century Gothic" w:hAnsi="Century Gothic"/>
                          <w:b/>
                          <w:iCs/>
                          <w:color w:val="F8A45E"/>
                          <w:sz w:val="22"/>
                          <w:szCs w:val="22"/>
                        </w:rPr>
                        <w:t>TM</w:t>
                      </w:r>
                      <w:r w:rsidRPr="002A175B">
                        <w:rPr>
                          <w:rFonts w:ascii="Century Gothic" w:hAnsi="Century Gothic"/>
                          <w:iCs/>
                          <w:color w:val="F8A45E"/>
                          <w:sz w:val="22"/>
                          <w:szCs w:val="22"/>
                        </w:rPr>
                        <w:t xml:space="preserve"> Chapter 3: Addressing Bullying When You See it. </w:t>
                      </w:r>
                    </w:p>
                    <w:p w:rsidR="00696D8E" w:rsidRPr="006006D8" w:rsidRDefault="00696D8E" w:rsidP="0082091A">
                      <w:pPr>
                        <w:pStyle w:val="ListParagraph"/>
                        <w:spacing w:after="0" w:line="240" w:lineRule="auto"/>
                        <w:ind w:left="288"/>
                        <w:rPr>
                          <w:rFonts w:ascii="Century Gothic" w:hAnsi="Century Gothic"/>
                          <w:iCs/>
                          <w:color w:val="auto"/>
                          <w:sz w:val="22"/>
                          <w:szCs w:val="22"/>
                        </w:rPr>
                      </w:pPr>
                    </w:p>
                    <w:p w:rsidR="00696D8E" w:rsidRPr="002A175B" w:rsidRDefault="00DC1799" w:rsidP="007C5348">
                      <w:pPr>
                        <w:pStyle w:val="ListParagraph"/>
                        <w:numPr>
                          <w:ilvl w:val="0"/>
                          <w:numId w:val="11"/>
                        </w:numPr>
                        <w:spacing w:after="0" w:line="240" w:lineRule="auto"/>
                        <w:ind w:left="288" w:hanging="144"/>
                        <w:rPr>
                          <w:rFonts w:ascii="Century Gothic" w:hAnsi="Century Gothic"/>
                          <w:iCs/>
                          <w:color w:val="808080" w:themeColor="background1" w:themeShade="80"/>
                          <w:sz w:val="22"/>
                          <w:szCs w:val="22"/>
                        </w:rPr>
                      </w:pPr>
                      <w:r w:rsidRPr="002A175B">
                        <w:rPr>
                          <w:rFonts w:ascii="Century Gothic" w:hAnsi="Century Gothic"/>
                          <w:iCs/>
                          <w:color w:val="808080" w:themeColor="background1" w:themeShade="80"/>
                          <w:sz w:val="22"/>
                          <w:szCs w:val="22"/>
                        </w:rPr>
                        <w:t xml:space="preserve"> </w:t>
                      </w:r>
                      <w:r w:rsidR="00696D8E" w:rsidRPr="002A175B">
                        <w:rPr>
                          <w:rFonts w:ascii="Century Gothic" w:hAnsi="Century Gothic"/>
                          <w:iCs/>
                          <w:color w:val="808080" w:themeColor="background1" w:themeShade="80"/>
                          <w:sz w:val="22"/>
                          <w:szCs w:val="22"/>
                        </w:rPr>
                        <w:t xml:space="preserve">When victims blame themselves there is little chance that the bullying will stop. They believe they deserve this type of harassment and will likely not seek help. </w:t>
                      </w:r>
                    </w:p>
                    <w:p w:rsidR="00696D8E" w:rsidRPr="002A175B" w:rsidRDefault="00696D8E" w:rsidP="0082091A">
                      <w:pPr>
                        <w:spacing w:after="0" w:line="240" w:lineRule="auto"/>
                        <w:rPr>
                          <w:rFonts w:ascii="Century Gothic" w:hAnsi="Century Gothic"/>
                          <w:iCs/>
                          <w:color w:val="808080" w:themeColor="background1" w:themeShade="80"/>
                          <w:sz w:val="22"/>
                          <w:szCs w:val="22"/>
                        </w:rPr>
                      </w:pPr>
                    </w:p>
                    <w:p w:rsidR="00696D8E" w:rsidRPr="002A175B" w:rsidRDefault="00DC1799" w:rsidP="007C5348">
                      <w:pPr>
                        <w:pStyle w:val="ListParagraph"/>
                        <w:numPr>
                          <w:ilvl w:val="0"/>
                          <w:numId w:val="11"/>
                        </w:numPr>
                        <w:spacing w:after="0" w:line="240" w:lineRule="auto"/>
                        <w:ind w:left="288" w:hanging="144"/>
                        <w:rPr>
                          <w:rFonts w:ascii="Century Gothic" w:hAnsi="Century Gothic"/>
                          <w:iCs/>
                          <w:color w:val="808080" w:themeColor="background1" w:themeShade="80"/>
                          <w:sz w:val="22"/>
                          <w:szCs w:val="22"/>
                        </w:rPr>
                      </w:pPr>
                      <w:r w:rsidRPr="002A175B">
                        <w:rPr>
                          <w:rFonts w:ascii="Century Gothic" w:hAnsi="Century Gothic"/>
                          <w:iCs/>
                          <w:color w:val="808080" w:themeColor="background1" w:themeShade="80"/>
                          <w:sz w:val="22"/>
                          <w:szCs w:val="22"/>
                        </w:rPr>
                        <w:t xml:space="preserve"> </w:t>
                      </w:r>
                      <w:r w:rsidR="00696D8E" w:rsidRPr="002A175B">
                        <w:rPr>
                          <w:rFonts w:ascii="Century Gothic" w:hAnsi="Century Gothic"/>
                          <w:iCs/>
                          <w:color w:val="808080" w:themeColor="background1" w:themeShade="80"/>
                          <w:sz w:val="22"/>
                          <w:szCs w:val="22"/>
                        </w:rPr>
                        <w:t>The best thing you can do to help stud</w:t>
                      </w:r>
                      <w:r w:rsidR="00A3452B" w:rsidRPr="002A175B">
                        <w:rPr>
                          <w:rFonts w:ascii="Century Gothic" w:hAnsi="Century Gothic"/>
                          <w:iCs/>
                          <w:color w:val="808080" w:themeColor="background1" w:themeShade="80"/>
                          <w:sz w:val="22"/>
                          <w:szCs w:val="22"/>
                        </w:rPr>
                        <w:t>ents is teach them to be resilient</w:t>
                      </w:r>
                      <w:r w:rsidR="00696D8E" w:rsidRPr="002A175B">
                        <w:rPr>
                          <w:rFonts w:ascii="Century Gothic" w:hAnsi="Century Gothic"/>
                          <w:iCs/>
                          <w:color w:val="808080" w:themeColor="background1" w:themeShade="80"/>
                          <w:sz w:val="22"/>
                          <w:szCs w:val="22"/>
                        </w:rPr>
                        <w:t xml:space="preserve">. You can do this through teaching them how to control their emotions, giving them specific ways to handle the bullying, and being there to talk when they need to. </w:t>
                      </w:r>
                    </w:p>
                    <w:p w:rsidR="002D7189" w:rsidRPr="002D7189" w:rsidRDefault="002D7189" w:rsidP="002D7189">
                      <w:pPr>
                        <w:pStyle w:val="ListParagraph"/>
                        <w:rPr>
                          <w:rFonts w:ascii="Century Gothic" w:hAnsi="Century Gothic"/>
                          <w:iCs/>
                          <w:color w:val="auto"/>
                          <w:sz w:val="22"/>
                          <w:szCs w:val="22"/>
                        </w:rPr>
                      </w:pPr>
                    </w:p>
                    <w:p w:rsidR="002D7189" w:rsidRPr="002A175B" w:rsidRDefault="002D7189" w:rsidP="002D7189">
                      <w:pPr>
                        <w:pStyle w:val="ListParagraph"/>
                        <w:spacing w:after="0" w:line="240" w:lineRule="auto"/>
                        <w:ind w:left="288"/>
                        <w:rPr>
                          <w:rFonts w:ascii="Century Gothic" w:hAnsi="Century Gothic"/>
                          <w:iCs/>
                          <w:color w:val="F8A45E"/>
                          <w:sz w:val="22"/>
                          <w:szCs w:val="22"/>
                        </w:rPr>
                      </w:pPr>
                      <w:r w:rsidRPr="002A175B">
                        <w:rPr>
                          <w:rFonts w:ascii="Century Gothic" w:hAnsi="Century Gothic"/>
                          <w:b/>
                          <w:iCs/>
                          <w:color w:val="F8A45E"/>
                          <w:sz w:val="22"/>
                          <w:szCs w:val="22"/>
                        </w:rPr>
                        <w:t>TM</w:t>
                      </w:r>
                      <w:r w:rsidRPr="002A175B">
                        <w:rPr>
                          <w:rFonts w:ascii="Century Gothic" w:hAnsi="Century Gothic"/>
                          <w:iCs/>
                          <w:color w:val="F8A45E"/>
                          <w:sz w:val="22"/>
                          <w:szCs w:val="22"/>
                        </w:rPr>
                        <w:t xml:space="preserve"> Chapter 4: How to talk to the Victim, Bully and Bystander</w:t>
                      </w:r>
                    </w:p>
                    <w:p w:rsidR="00696D8E" w:rsidRDefault="00696D8E" w:rsidP="009A239B">
                      <w:pPr>
                        <w:spacing w:after="0"/>
                        <w:rPr>
                          <w:i/>
                          <w:iCs/>
                          <w:color w:val="auto"/>
                          <w:sz w:val="24"/>
                        </w:rPr>
                      </w:pPr>
                    </w:p>
                    <w:p w:rsidR="00696D8E" w:rsidRPr="002A175B" w:rsidRDefault="00696D8E"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2A175B" w:rsidRDefault="00696D8E" w:rsidP="00B81D3F">
                      <w:pPr>
                        <w:spacing w:after="0"/>
                        <w:rPr>
                          <w:i/>
                          <w:iCs/>
                          <w:color w:val="808080" w:themeColor="background1" w:themeShade="80"/>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DC1799" w:rsidRPr="002A175B">
                        <w:rPr>
                          <w:i/>
                          <w:iCs/>
                          <w:color w:val="808080" w:themeColor="background1" w:themeShade="80"/>
                          <w:sz w:val="24"/>
                        </w:rPr>
                        <w:t>__________________________________________________________________</w:t>
                      </w:r>
                      <w:r w:rsidRPr="002A175B">
                        <w:rPr>
                          <w:i/>
                          <w:iCs/>
                          <w:color w:val="808080" w:themeColor="background1" w:themeShade="80"/>
                          <w:sz w:val="24"/>
                        </w:rPr>
                        <w:t>______</w:t>
                      </w:r>
                      <w:r w:rsidR="006006D8" w:rsidRPr="002A175B">
                        <w:rPr>
                          <w:i/>
                          <w:iCs/>
                          <w:color w:val="808080" w:themeColor="background1" w:themeShade="80"/>
                          <w:sz w:val="24"/>
                        </w:rPr>
                        <w:t>_______________________________________________________________________________________________________________</w:t>
                      </w:r>
                      <w:r w:rsidRPr="002A175B">
                        <w:rPr>
                          <w:i/>
                          <w:iCs/>
                          <w:color w:val="808080" w:themeColor="background1" w:themeShade="80"/>
                          <w:sz w:val="24"/>
                        </w:rPr>
                        <w:t>____________________________________________________________</w:t>
                      </w:r>
                    </w:p>
                    <w:p w:rsidR="00696D8E" w:rsidRDefault="00696D8E" w:rsidP="009A239B">
                      <w:pPr>
                        <w:spacing w:after="0"/>
                        <w:rPr>
                          <w:i/>
                          <w:iCs/>
                          <w:color w:val="auto"/>
                          <w:sz w:val="24"/>
                        </w:rPr>
                      </w:pPr>
                    </w:p>
                    <w:p w:rsidR="00696D8E" w:rsidRPr="00633EBC" w:rsidRDefault="00696D8E" w:rsidP="009A239B">
                      <w:pPr>
                        <w:spacing w:after="0"/>
                        <w:jc w:val="center"/>
                        <w:rPr>
                          <w:i/>
                          <w:iCs/>
                          <w:color w:val="auto"/>
                          <w:sz w:val="24"/>
                        </w:rPr>
                      </w:pPr>
                    </w:p>
                  </w:txbxContent>
                </v:textbox>
                <w10:wrap type="square" anchorx="margin" anchory="margin"/>
              </v:shape>
            </w:pict>
          </mc:Fallback>
        </mc:AlternateContent>
      </w:r>
      <w:r w:rsidR="00DC361D" w:rsidRPr="009A239B">
        <w:rPr>
          <w:rFonts w:eastAsiaTheme="minorHAnsi"/>
          <w:noProof/>
        </w:rPr>
        <mc:AlternateContent>
          <mc:Choice Requires="wps">
            <w:drawing>
              <wp:anchor distT="0" distB="0" distL="114300" distR="114300" simplePos="0" relativeHeight="251700224" behindDoc="0" locked="0" layoutInCell="1" allowOverlap="1" wp14:anchorId="56772F2A" wp14:editId="355943A3">
                <wp:simplePos x="0" y="0"/>
                <wp:positionH relativeFrom="column">
                  <wp:posOffset>-679269</wp:posOffset>
                </wp:positionH>
                <wp:positionV relativeFrom="paragraph">
                  <wp:posOffset>13970</wp:posOffset>
                </wp:positionV>
                <wp:extent cx="4629150" cy="786384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863840"/>
                        </a:xfrm>
                        <a:prstGeom prst="rect">
                          <a:avLst/>
                        </a:prstGeom>
                        <a:solidFill>
                          <a:srgbClr val="FFFFFF"/>
                        </a:solidFill>
                        <a:ln w="9525">
                          <a:noFill/>
                          <a:miter lim="800000"/>
                          <a:headEnd/>
                          <a:tailEnd/>
                        </a:ln>
                      </wps:spPr>
                      <wps:txb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 xml:space="preserve">If Bullying </w:t>
                            </w:r>
                            <w:r w:rsidR="00293433" w:rsidRPr="002A175B">
                              <w:rPr>
                                <w:rFonts w:ascii="Century Gothic" w:hAnsi="Century Gothic"/>
                                <w:b/>
                                <w:bCs/>
                                <w:color w:val="F8A45E"/>
                                <w:sz w:val="36"/>
                                <w:szCs w:val="36"/>
                                <w14:ligatures w14:val="none"/>
                              </w:rPr>
                              <w:t>Happens</w:t>
                            </w:r>
                            <w:r w:rsidRPr="002A175B">
                              <w:rPr>
                                <w:rFonts w:ascii="Century Gothic" w:hAnsi="Century Gothic"/>
                                <w:b/>
                                <w:bCs/>
                                <w:color w:val="F8A45E"/>
                                <w:sz w:val="36"/>
                                <w:szCs w:val="36"/>
                                <w14:ligatures w14:val="none"/>
                              </w:rPr>
                              <w:t xml:space="preserve"> to You: Physical Bullying</w:t>
                            </w:r>
                          </w:p>
                          <w:p w:rsidR="00696D8E" w:rsidRPr="002A175B" w:rsidRDefault="00696D8E" w:rsidP="009A239B">
                            <w:pPr>
                              <w:widowControl w:val="0"/>
                              <w:spacing w:after="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physical bullying.  </w:t>
                            </w:r>
                          </w:p>
                          <w:p w:rsidR="00DC1799" w:rsidRPr="002A175B" w:rsidRDefault="00DC1799" w:rsidP="009A239B">
                            <w:pPr>
                              <w:widowControl w:val="0"/>
                              <w:spacing w:after="0" w:line="240" w:lineRule="auto"/>
                              <w:rPr>
                                <w:rFonts w:ascii="Century Gothic" w:hAnsi="Century Gothic"/>
                                <w:color w:val="808080" w:themeColor="background1" w:themeShade="80"/>
                                <w:sz w:val="24"/>
                                <w:szCs w:val="24"/>
                              </w:rPr>
                            </w:pPr>
                          </w:p>
                          <w:p w:rsidR="00696D8E" w:rsidRPr="002A175B" w:rsidRDefault="00696D8E" w:rsidP="009A239B">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w:t>
                            </w:r>
                          </w:p>
                          <w:p w:rsidR="00696D8E" w:rsidRPr="002A175B" w:rsidRDefault="00696D8E" w:rsidP="007C5348">
                            <w:pPr>
                              <w:pStyle w:val="ListParagraph"/>
                              <w:widowControl w:val="0"/>
                              <w:numPr>
                                <w:ilvl w:val="0"/>
                                <w:numId w:val="10"/>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 xml:space="preserve">Instruct the students to read through “If bullying </w:t>
                            </w:r>
                            <w:r w:rsidR="00293433" w:rsidRPr="002A175B">
                              <w:rPr>
                                <w:rFonts w:ascii="Century Gothic" w:hAnsi="Century Gothic"/>
                                <w:color w:val="808080" w:themeColor="background1" w:themeShade="80"/>
                                <w:sz w:val="24"/>
                                <w:szCs w:val="24"/>
                                <w14:ligatures w14:val="none"/>
                              </w:rPr>
                              <w:t>happens</w:t>
                            </w:r>
                            <w:r w:rsidRPr="002A175B">
                              <w:rPr>
                                <w:rFonts w:ascii="Century Gothic" w:hAnsi="Century Gothic"/>
                                <w:color w:val="808080" w:themeColor="background1" w:themeShade="80"/>
                                <w:sz w:val="24"/>
                                <w:szCs w:val="24"/>
                                <w14:ligatures w14:val="none"/>
                              </w:rPr>
                              <w:t xml:space="preserve"> to you”</w:t>
                            </w:r>
                            <w:r w:rsidR="00A3452B" w:rsidRPr="002A175B">
                              <w:rPr>
                                <w:rFonts w:ascii="Century Gothic" w:hAnsi="Century Gothic"/>
                                <w:color w:val="808080" w:themeColor="background1" w:themeShade="80"/>
                                <w:sz w:val="24"/>
                                <w:szCs w:val="24"/>
                                <w14:ligatures w14:val="none"/>
                              </w:rPr>
                              <w:t xml:space="preserve"> page</w:t>
                            </w:r>
                            <w:r w:rsidRPr="002A175B">
                              <w:rPr>
                                <w:rFonts w:ascii="Century Gothic" w:hAnsi="Century Gothic"/>
                                <w:color w:val="808080" w:themeColor="background1" w:themeShade="80"/>
                                <w:sz w:val="24"/>
                                <w:szCs w:val="24"/>
                                <w14:ligatures w14:val="none"/>
                              </w:rPr>
                              <w:t xml:space="preserve"> and watch the video. </w:t>
                            </w:r>
                          </w:p>
                          <w:p w:rsidR="00696D8E" w:rsidRPr="002A175B" w:rsidRDefault="00696D8E" w:rsidP="009A239B">
                            <w:pPr>
                              <w:pStyle w:val="ListParagraph"/>
                              <w:widowControl w:val="0"/>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10"/>
                              </w:numPr>
                              <w:rPr>
                                <w:rFonts w:ascii="Century Gothic" w:hAnsi="Century Gothic"/>
                                <w:color w:val="808080" w:themeColor="background1" w:themeShade="80"/>
                                <w:sz w:val="24"/>
                                <w:szCs w:val="24"/>
                              </w:rPr>
                            </w:pPr>
                            <w:r w:rsidRPr="002A175B">
                              <w:rPr>
                                <w:rFonts w:ascii="Century Gothic" w:hAnsi="Century Gothic"/>
                                <w:b/>
                                <w:color w:val="808080" w:themeColor="background1" w:themeShade="80"/>
                                <w:sz w:val="24"/>
                                <w:szCs w:val="24"/>
                              </w:rPr>
                              <w:t>“Learn about controlling your emotions PDF”</w:t>
                            </w:r>
                            <w:r w:rsidRPr="002A175B">
                              <w:rPr>
                                <w:rFonts w:ascii="Century Gothic" w:hAnsi="Century Gothic"/>
                                <w:color w:val="808080" w:themeColor="background1" w:themeShade="80"/>
                                <w:sz w:val="24"/>
                                <w:szCs w:val="24"/>
                              </w:rPr>
                              <w:t xml:space="preserve"> Ask the students to open and read through this PDF. </w:t>
                            </w:r>
                          </w:p>
                          <w:p w:rsidR="00696D8E" w:rsidRPr="002A175B" w:rsidRDefault="00696D8E" w:rsidP="00A3452B">
                            <w:pPr>
                              <w:widowControl w:val="0"/>
                              <w:shd w:val="clear" w:color="auto" w:fill="FDE9D9" w:themeFill="accent6" w:themeFillTint="33"/>
                              <w:ind w:left="360"/>
                              <w:rPr>
                                <w:rFonts w:ascii="Century Gothic" w:hAnsi="Century Gothic"/>
                                <w:color w:val="808080" w:themeColor="background1" w:themeShade="80"/>
                                <w:sz w:val="24"/>
                              </w:rPr>
                            </w:pPr>
                            <w:r w:rsidRPr="002A175B">
                              <w:rPr>
                                <w:rFonts w:ascii="Century Gothic" w:hAnsi="Century Gothic"/>
                                <w:color w:val="808080" w:themeColor="background1" w:themeShade="80"/>
                                <w:sz w:val="24"/>
                              </w:rPr>
                              <w:t xml:space="preserve">A victim’s initial reaction to bullying could determine whether the bullying continues or not. This information will help </w:t>
                            </w:r>
                            <w:r w:rsidR="00A3452B" w:rsidRPr="002A175B">
                              <w:rPr>
                                <w:rFonts w:ascii="Century Gothic" w:hAnsi="Century Gothic"/>
                                <w:color w:val="808080" w:themeColor="background1" w:themeShade="80"/>
                                <w:sz w:val="24"/>
                              </w:rPr>
                              <w:t>students</w:t>
                            </w:r>
                            <w:r w:rsidRPr="002A175B">
                              <w:rPr>
                                <w:rFonts w:ascii="Century Gothic" w:hAnsi="Century Gothic"/>
                                <w:color w:val="808080" w:themeColor="background1" w:themeShade="80"/>
                                <w:sz w:val="24"/>
                              </w:rPr>
                              <w:t xml:space="preserve"> learn how to control their feelings and reactions to bullying. </w:t>
                            </w:r>
                          </w:p>
                          <w:p w:rsidR="00696D8E" w:rsidRPr="002A175B" w:rsidRDefault="00696D8E" w:rsidP="0082091A">
                            <w:pPr>
                              <w:widowControl w:val="0"/>
                              <w:rPr>
                                <w:rFonts w:ascii="Century Gothic" w:hAnsi="Century Gothic"/>
                                <w:b/>
                                <w:color w:val="808080" w:themeColor="background1" w:themeShade="80"/>
                                <w:sz w:val="24"/>
                                <w:szCs w:val="18"/>
                              </w:rPr>
                            </w:pPr>
                          </w:p>
                          <w:p w:rsidR="00DC1799" w:rsidRPr="002A175B" w:rsidRDefault="00A3452B" w:rsidP="0082091A">
                            <w:pPr>
                              <w:widowControl w:val="0"/>
                              <w:rPr>
                                <w:rFonts w:ascii="Century Gothic" w:hAnsi="Century Gothic"/>
                                <w:b/>
                                <w:color w:val="808080" w:themeColor="background1" w:themeShade="80"/>
                                <w:sz w:val="24"/>
                                <w:szCs w:val="18"/>
                                <w:u w:val="single"/>
                              </w:rPr>
                            </w:pPr>
                            <w:r w:rsidRPr="002A175B">
                              <w:rPr>
                                <w:rFonts w:ascii="Century Gothic" w:hAnsi="Century Gothic"/>
                                <w:b/>
                                <w:color w:val="808080" w:themeColor="background1" w:themeShade="80"/>
                                <w:sz w:val="24"/>
                                <w:szCs w:val="18"/>
                                <w:u w:val="single"/>
                              </w:rPr>
                              <w:t>Group Discussion Topics</w:t>
                            </w:r>
                          </w:p>
                          <w:p w:rsidR="00696D8E" w:rsidRPr="002A175B" w:rsidRDefault="00DC1799" w:rsidP="007C5348">
                            <w:pPr>
                              <w:pStyle w:val="ListParagraph"/>
                              <w:widowControl w:val="0"/>
                              <w:numPr>
                                <w:ilvl w:val="0"/>
                                <w:numId w:val="32"/>
                              </w:numPr>
                              <w:rPr>
                                <w:rFonts w:ascii="Century Gothic" w:hAnsi="Century Gothic"/>
                                <w:b/>
                                <w:color w:val="808080" w:themeColor="background1" w:themeShade="80"/>
                                <w:sz w:val="24"/>
                                <w:szCs w:val="18"/>
                                <w:u w:val="single"/>
                              </w:rPr>
                            </w:pPr>
                            <w:r w:rsidRPr="002A175B">
                              <w:rPr>
                                <w:rFonts w:ascii="Century Gothic" w:hAnsi="Century Gothic"/>
                                <w:color w:val="808080" w:themeColor="background1" w:themeShade="80"/>
                                <w:sz w:val="24"/>
                                <w:szCs w:val="18"/>
                              </w:rPr>
                              <w:t>Why is it never a good idea to respond aggressively to a bully? How</w:t>
                            </w:r>
                            <w:r w:rsidRPr="002A175B">
                              <w:rPr>
                                <w:rFonts w:ascii="Century Gothic" w:hAnsi="Century Gothic"/>
                                <w:color w:val="808080" w:themeColor="background1" w:themeShade="80"/>
                                <w:sz w:val="24"/>
                                <w:szCs w:val="18"/>
                                <w:u w:val="single"/>
                              </w:rPr>
                              <w:t xml:space="preserve"> should</w:t>
                            </w:r>
                            <w:r w:rsidRPr="002A175B">
                              <w:rPr>
                                <w:rFonts w:ascii="Century Gothic" w:hAnsi="Century Gothic"/>
                                <w:color w:val="808080" w:themeColor="background1" w:themeShade="80"/>
                                <w:sz w:val="24"/>
                                <w:szCs w:val="18"/>
                              </w:rPr>
                              <w:t xml:space="preserve"> you respond?</w:t>
                            </w:r>
                          </w:p>
                          <w:p w:rsidR="00DC1799" w:rsidRPr="002A175B" w:rsidRDefault="00DC1799" w:rsidP="007C5348">
                            <w:pPr>
                              <w:pStyle w:val="ListParagraph"/>
                              <w:widowControl w:val="0"/>
                              <w:numPr>
                                <w:ilvl w:val="1"/>
                                <w:numId w:val="32"/>
                              </w:numPr>
                              <w:rPr>
                                <w:rFonts w:ascii="Century Gothic" w:hAnsi="Century Gothic"/>
                                <w:b/>
                                <w:color w:val="808080" w:themeColor="background1" w:themeShade="80"/>
                                <w:szCs w:val="18"/>
                                <w:u w:val="single"/>
                              </w:rPr>
                            </w:pPr>
                            <w:r w:rsidRPr="002A175B">
                              <w:rPr>
                                <w:rFonts w:ascii="Century Gothic" w:hAnsi="Century Gothic"/>
                                <w:color w:val="808080" w:themeColor="background1" w:themeShade="80"/>
                                <w:szCs w:val="18"/>
                              </w:rPr>
                              <w:t xml:space="preserve">When you respond </w:t>
                            </w:r>
                            <w:r w:rsidR="00A3452B" w:rsidRPr="002A175B">
                              <w:rPr>
                                <w:rFonts w:ascii="Century Gothic" w:hAnsi="Century Gothic"/>
                                <w:color w:val="808080" w:themeColor="background1" w:themeShade="80"/>
                                <w:szCs w:val="18"/>
                              </w:rPr>
                              <w:t>aggressively to a bully it can escalate the situation quickly.</w:t>
                            </w:r>
                          </w:p>
                          <w:p w:rsidR="00DC1799" w:rsidRPr="002A175B" w:rsidRDefault="00DC1799" w:rsidP="007C5348">
                            <w:pPr>
                              <w:pStyle w:val="ListParagraph"/>
                              <w:widowControl w:val="0"/>
                              <w:numPr>
                                <w:ilvl w:val="1"/>
                                <w:numId w:val="32"/>
                              </w:numPr>
                              <w:rPr>
                                <w:rFonts w:ascii="Century Gothic" w:hAnsi="Century Gothic"/>
                                <w:b/>
                                <w:color w:val="808080" w:themeColor="background1" w:themeShade="80"/>
                                <w:szCs w:val="18"/>
                                <w:u w:val="single"/>
                              </w:rPr>
                            </w:pPr>
                            <w:r w:rsidRPr="002A175B">
                              <w:rPr>
                                <w:rFonts w:ascii="Century Gothic" w:hAnsi="Century Gothic"/>
                                <w:color w:val="808080" w:themeColor="background1" w:themeShade="80"/>
                                <w:szCs w:val="18"/>
                              </w:rPr>
                              <w:t xml:space="preserve">The bully may become defensive and attempt to hurt you or continue to bully you. </w:t>
                            </w:r>
                          </w:p>
                          <w:p w:rsidR="00DC1799" w:rsidRPr="002A175B" w:rsidRDefault="00DC1799" w:rsidP="007C5348">
                            <w:pPr>
                              <w:pStyle w:val="ListParagraph"/>
                              <w:widowControl w:val="0"/>
                              <w:numPr>
                                <w:ilvl w:val="1"/>
                                <w:numId w:val="32"/>
                              </w:numPr>
                              <w:rPr>
                                <w:rFonts w:ascii="Century Gothic" w:hAnsi="Century Gothic"/>
                                <w:b/>
                                <w:color w:val="808080" w:themeColor="background1" w:themeShade="80"/>
                                <w:szCs w:val="18"/>
                                <w:u w:val="single"/>
                              </w:rPr>
                            </w:pPr>
                            <w:r w:rsidRPr="002A175B">
                              <w:rPr>
                                <w:rFonts w:ascii="Century Gothic" w:hAnsi="Century Gothic"/>
                                <w:color w:val="808080" w:themeColor="background1" w:themeShade="80"/>
                                <w:szCs w:val="18"/>
                              </w:rPr>
                              <w:t xml:space="preserve">It does nothing to solve the situation. </w:t>
                            </w:r>
                          </w:p>
                          <w:p w:rsidR="00696D8E" w:rsidRPr="002A175B" w:rsidRDefault="00DC1799" w:rsidP="007C5348">
                            <w:pPr>
                              <w:pStyle w:val="ListParagraph"/>
                              <w:widowControl w:val="0"/>
                              <w:numPr>
                                <w:ilvl w:val="1"/>
                                <w:numId w:val="32"/>
                              </w:numPr>
                              <w:rPr>
                                <w:rFonts w:ascii="Century Gothic" w:hAnsi="Century Gothic"/>
                                <w:color w:val="808080" w:themeColor="background1" w:themeShade="80"/>
                                <w:szCs w:val="18"/>
                              </w:rPr>
                            </w:pPr>
                            <w:r w:rsidRPr="002A175B">
                              <w:rPr>
                                <w:rFonts w:ascii="Century Gothic" w:hAnsi="Century Gothic"/>
                                <w:color w:val="808080" w:themeColor="background1" w:themeShade="80"/>
                                <w:szCs w:val="18"/>
                              </w:rPr>
                              <w:t>It</w:t>
                            </w:r>
                            <w:r w:rsidR="00A3452B" w:rsidRPr="002A175B">
                              <w:rPr>
                                <w:rFonts w:ascii="Century Gothic" w:hAnsi="Century Gothic"/>
                                <w:color w:val="808080" w:themeColor="background1" w:themeShade="80"/>
                                <w:szCs w:val="18"/>
                              </w:rPr>
                              <w:t xml:space="preserve"> is best to respond assertively</w:t>
                            </w:r>
                            <w:r w:rsidR="00293433" w:rsidRPr="002A175B">
                              <w:rPr>
                                <w:rFonts w:ascii="Century Gothic" w:hAnsi="Century Gothic"/>
                                <w:color w:val="808080" w:themeColor="background1" w:themeShade="80"/>
                                <w:szCs w:val="18"/>
                              </w:rPr>
                              <w:t>.  K</w:t>
                            </w:r>
                            <w:r w:rsidR="00A3452B" w:rsidRPr="002A175B">
                              <w:rPr>
                                <w:rFonts w:ascii="Century Gothic" w:hAnsi="Century Gothic"/>
                                <w:color w:val="808080" w:themeColor="background1" w:themeShade="80"/>
                                <w:szCs w:val="18"/>
                              </w:rPr>
                              <w:t>eep your hands at your side, make good eye contact and keep</w:t>
                            </w:r>
                            <w:r w:rsidRPr="002A175B">
                              <w:rPr>
                                <w:rFonts w:ascii="Century Gothic" w:hAnsi="Century Gothic"/>
                                <w:color w:val="808080" w:themeColor="background1" w:themeShade="80"/>
                                <w:szCs w:val="18"/>
                              </w:rPr>
                              <w:t xml:space="preserve"> a calm steady voice. </w:t>
                            </w:r>
                          </w:p>
                          <w:p w:rsidR="00DC1799" w:rsidRPr="002A175B" w:rsidRDefault="00DC1799" w:rsidP="00DC1799">
                            <w:pPr>
                              <w:pStyle w:val="ListParagraph"/>
                              <w:widowControl w:val="0"/>
                              <w:ind w:left="1500"/>
                              <w:rPr>
                                <w:rFonts w:ascii="Century Gothic" w:hAnsi="Century Gothic"/>
                                <w:color w:val="808080" w:themeColor="background1" w:themeShade="80"/>
                                <w:szCs w:val="18"/>
                              </w:rPr>
                            </w:pPr>
                          </w:p>
                          <w:p w:rsidR="00DC1799" w:rsidRPr="002A175B" w:rsidRDefault="00DC1799" w:rsidP="007C5348">
                            <w:pPr>
                              <w:pStyle w:val="ListParagraph"/>
                              <w:widowControl w:val="0"/>
                              <w:numPr>
                                <w:ilvl w:val="0"/>
                                <w:numId w:val="32"/>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Can you think of some other ways you can calm yourself down when you are being bullied? (Teachers, list these ideas on the board).</w:t>
                            </w:r>
                          </w:p>
                          <w:p w:rsidR="00DC1799" w:rsidRPr="002A175B" w:rsidRDefault="00DC1799" w:rsidP="00DC1799">
                            <w:pPr>
                              <w:pStyle w:val="ListParagraph"/>
                              <w:widowControl w:val="0"/>
                              <w:ind w:left="780"/>
                              <w:rPr>
                                <w:rFonts w:ascii="Century Gothic" w:hAnsi="Century Gothic"/>
                                <w:color w:val="808080" w:themeColor="background1" w:themeShade="80"/>
                                <w:sz w:val="24"/>
                                <w:szCs w:val="24"/>
                              </w:rPr>
                            </w:pPr>
                          </w:p>
                          <w:p w:rsidR="00696D8E" w:rsidRDefault="00696D8E"/>
                          <w:p w:rsidR="00696D8E" w:rsidRDefault="00696D8E"/>
                          <w:p w:rsidR="00696D8E" w:rsidRDefault="00696D8E"/>
                          <w:p w:rsidR="00696D8E" w:rsidRPr="00B81D3F" w:rsidRDefault="00696D8E" w:rsidP="00B81D3F">
                            <w:pPr>
                              <w:jc w:val="center"/>
                              <w:rPr>
                                <w:rFonts w:ascii="Century Gothic" w:hAnsi="Century Gothic"/>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3.5pt;margin-top:1.1pt;width:364.5pt;height:6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" stroked="f">
                <v:textbo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 xml:space="preserve">If Bullying </w:t>
                      </w:r>
                      <w:r w:rsidR="00293433" w:rsidRPr="002A175B">
                        <w:rPr>
                          <w:rFonts w:ascii="Century Gothic" w:hAnsi="Century Gothic"/>
                          <w:b/>
                          <w:bCs/>
                          <w:color w:val="F8A45E"/>
                          <w:sz w:val="36"/>
                          <w:szCs w:val="36"/>
                          <w14:ligatures w14:val="none"/>
                        </w:rPr>
                        <w:t>Happens</w:t>
                      </w:r>
                      <w:r w:rsidRPr="002A175B">
                        <w:rPr>
                          <w:rFonts w:ascii="Century Gothic" w:hAnsi="Century Gothic"/>
                          <w:b/>
                          <w:bCs/>
                          <w:color w:val="F8A45E"/>
                          <w:sz w:val="36"/>
                          <w:szCs w:val="36"/>
                          <w14:ligatures w14:val="none"/>
                        </w:rPr>
                        <w:t xml:space="preserve"> to You: Physical Bullying</w:t>
                      </w:r>
                    </w:p>
                    <w:p w:rsidR="00696D8E" w:rsidRPr="002A175B" w:rsidRDefault="00696D8E" w:rsidP="009A239B">
                      <w:pPr>
                        <w:widowControl w:val="0"/>
                        <w:spacing w:after="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physical bullying.  </w:t>
                      </w:r>
                    </w:p>
                    <w:p w:rsidR="00DC1799" w:rsidRPr="002A175B" w:rsidRDefault="00DC1799" w:rsidP="009A239B">
                      <w:pPr>
                        <w:widowControl w:val="0"/>
                        <w:spacing w:after="0" w:line="240" w:lineRule="auto"/>
                        <w:rPr>
                          <w:rFonts w:ascii="Century Gothic" w:hAnsi="Century Gothic"/>
                          <w:color w:val="808080" w:themeColor="background1" w:themeShade="80"/>
                          <w:sz w:val="24"/>
                          <w:szCs w:val="24"/>
                        </w:rPr>
                      </w:pPr>
                    </w:p>
                    <w:p w:rsidR="00696D8E" w:rsidRPr="002A175B" w:rsidRDefault="00696D8E" w:rsidP="009A239B">
                      <w:pPr>
                        <w:widowControl w:val="0"/>
                        <w:spacing w:after="0"/>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 </w:t>
                      </w:r>
                    </w:p>
                    <w:p w:rsidR="00696D8E" w:rsidRPr="002A175B" w:rsidRDefault="00696D8E" w:rsidP="007C5348">
                      <w:pPr>
                        <w:pStyle w:val="ListParagraph"/>
                        <w:widowControl w:val="0"/>
                        <w:numPr>
                          <w:ilvl w:val="0"/>
                          <w:numId w:val="10"/>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 xml:space="preserve">Instruct the students to read through “If bullying </w:t>
                      </w:r>
                      <w:r w:rsidR="00293433" w:rsidRPr="002A175B">
                        <w:rPr>
                          <w:rFonts w:ascii="Century Gothic" w:hAnsi="Century Gothic"/>
                          <w:color w:val="808080" w:themeColor="background1" w:themeShade="80"/>
                          <w:sz w:val="24"/>
                          <w:szCs w:val="24"/>
                          <w14:ligatures w14:val="none"/>
                        </w:rPr>
                        <w:t>happens</w:t>
                      </w:r>
                      <w:r w:rsidRPr="002A175B">
                        <w:rPr>
                          <w:rFonts w:ascii="Century Gothic" w:hAnsi="Century Gothic"/>
                          <w:color w:val="808080" w:themeColor="background1" w:themeShade="80"/>
                          <w:sz w:val="24"/>
                          <w:szCs w:val="24"/>
                          <w14:ligatures w14:val="none"/>
                        </w:rPr>
                        <w:t xml:space="preserve"> to you”</w:t>
                      </w:r>
                      <w:r w:rsidR="00A3452B" w:rsidRPr="002A175B">
                        <w:rPr>
                          <w:rFonts w:ascii="Century Gothic" w:hAnsi="Century Gothic"/>
                          <w:color w:val="808080" w:themeColor="background1" w:themeShade="80"/>
                          <w:sz w:val="24"/>
                          <w:szCs w:val="24"/>
                          <w14:ligatures w14:val="none"/>
                        </w:rPr>
                        <w:t xml:space="preserve"> page</w:t>
                      </w:r>
                      <w:r w:rsidRPr="002A175B">
                        <w:rPr>
                          <w:rFonts w:ascii="Century Gothic" w:hAnsi="Century Gothic"/>
                          <w:color w:val="808080" w:themeColor="background1" w:themeShade="80"/>
                          <w:sz w:val="24"/>
                          <w:szCs w:val="24"/>
                          <w14:ligatures w14:val="none"/>
                        </w:rPr>
                        <w:t xml:space="preserve"> and watch the video. </w:t>
                      </w:r>
                    </w:p>
                    <w:p w:rsidR="00696D8E" w:rsidRPr="002A175B" w:rsidRDefault="00696D8E" w:rsidP="009A239B">
                      <w:pPr>
                        <w:pStyle w:val="ListParagraph"/>
                        <w:widowControl w:val="0"/>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10"/>
                        </w:numPr>
                        <w:rPr>
                          <w:rFonts w:ascii="Century Gothic" w:hAnsi="Century Gothic"/>
                          <w:color w:val="808080" w:themeColor="background1" w:themeShade="80"/>
                          <w:sz w:val="24"/>
                          <w:szCs w:val="24"/>
                        </w:rPr>
                      </w:pPr>
                      <w:r w:rsidRPr="002A175B">
                        <w:rPr>
                          <w:rFonts w:ascii="Century Gothic" w:hAnsi="Century Gothic"/>
                          <w:b/>
                          <w:color w:val="808080" w:themeColor="background1" w:themeShade="80"/>
                          <w:sz w:val="24"/>
                          <w:szCs w:val="24"/>
                        </w:rPr>
                        <w:t>“Learn about controlling your emotions PDF”</w:t>
                      </w:r>
                      <w:r w:rsidRPr="002A175B">
                        <w:rPr>
                          <w:rFonts w:ascii="Century Gothic" w:hAnsi="Century Gothic"/>
                          <w:color w:val="808080" w:themeColor="background1" w:themeShade="80"/>
                          <w:sz w:val="24"/>
                          <w:szCs w:val="24"/>
                        </w:rPr>
                        <w:t xml:space="preserve"> Ask the students to open and read through this PDF. </w:t>
                      </w:r>
                    </w:p>
                    <w:p w:rsidR="00696D8E" w:rsidRPr="002A175B" w:rsidRDefault="00696D8E" w:rsidP="00A3452B">
                      <w:pPr>
                        <w:widowControl w:val="0"/>
                        <w:shd w:val="clear" w:color="auto" w:fill="FDE9D9" w:themeFill="accent6" w:themeFillTint="33"/>
                        <w:ind w:left="360"/>
                        <w:rPr>
                          <w:rFonts w:ascii="Century Gothic" w:hAnsi="Century Gothic"/>
                          <w:color w:val="808080" w:themeColor="background1" w:themeShade="80"/>
                          <w:sz w:val="24"/>
                        </w:rPr>
                      </w:pPr>
                      <w:r w:rsidRPr="002A175B">
                        <w:rPr>
                          <w:rFonts w:ascii="Century Gothic" w:hAnsi="Century Gothic"/>
                          <w:color w:val="808080" w:themeColor="background1" w:themeShade="80"/>
                          <w:sz w:val="24"/>
                        </w:rPr>
                        <w:t xml:space="preserve">A victim’s initial reaction to bullying could determine whether the bullying continues or not. This information will help </w:t>
                      </w:r>
                      <w:r w:rsidR="00A3452B" w:rsidRPr="002A175B">
                        <w:rPr>
                          <w:rFonts w:ascii="Century Gothic" w:hAnsi="Century Gothic"/>
                          <w:color w:val="808080" w:themeColor="background1" w:themeShade="80"/>
                          <w:sz w:val="24"/>
                        </w:rPr>
                        <w:t>students</w:t>
                      </w:r>
                      <w:r w:rsidRPr="002A175B">
                        <w:rPr>
                          <w:rFonts w:ascii="Century Gothic" w:hAnsi="Century Gothic"/>
                          <w:color w:val="808080" w:themeColor="background1" w:themeShade="80"/>
                          <w:sz w:val="24"/>
                        </w:rPr>
                        <w:t xml:space="preserve"> learn how to control their feelings and reactions to bullying. </w:t>
                      </w:r>
                    </w:p>
                    <w:p w:rsidR="00696D8E" w:rsidRPr="002A175B" w:rsidRDefault="00696D8E" w:rsidP="0082091A">
                      <w:pPr>
                        <w:widowControl w:val="0"/>
                        <w:rPr>
                          <w:rFonts w:ascii="Century Gothic" w:hAnsi="Century Gothic"/>
                          <w:b/>
                          <w:color w:val="808080" w:themeColor="background1" w:themeShade="80"/>
                          <w:sz w:val="24"/>
                          <w:szCs w:val="18"/>
                        </w:rPr>
                      </w:pPr>
                    </w:p>
                    <w:p w:rsidR="00DC1799" w:rsidRPr="002A175B" w:rsidRDefault="00A3452B" w:rsidP="0082091A">
                      <w:pPr>
                        <w:widowControl w:val="0"/>
                        <w:rPr>
                          <w:rFonts w:ascii="Century Gothic" w:hAnsi="Century Gothic"/>
                          <w:b/>
                          <w:color w:val="808080" w:themeColor="background1" w:themeShade="80"/>
                          <w:sz w:val="24"/>
                          <w:szCs w:val="18"/>
                          <w:u w:val="single"/>
                        </w:rPr>
                      </w:pPr>
                      <w:r w:rsidRPr="002A175B">
                        <w:rPr>
                          <w:rFonts w:ascii="Century Gothic" w:hAnsi="Century Gothic"/>
                          <w:b/>
                          <w:color w:val="808080" w:themeColor="background1" w:themeShade="80"/>
                          <w:sz w:val="24"/>
                          <w:szCs w:val="18"/>
                          <w:u w:val="single"/>
                        </w:rPr>
                        <w:t>Group Discussion Topics</w:t>
                      </w:r>
                    </w:p>
                    <w:p w:rsidR="00696D8E" w:rsidRPr="002A175B" w:rsidRDefault="00DC1799" w:rsidP="007C5348">
                      <w:pPr>
                        <w:pStyle w:val="ListParagraph"/>
                        <w:widowControl w:val="0"/>
                        <w:numPr>
                          <w:ilvl w:val="0"/>
                          <w:numId w:val="32"/>
                        </w:numPr>
                        <w:rPr>
                          <w:rFonts w:ascii="Century Gothic" w:hAnsi="Century Gothic"/>
                          <w:b/>
                          <w:color w:val="808080" w:themeColor="background1" w:themeShade="80"/>
                          <w:sz w:val="24"/>
                          <w:szCs w:val="18"/>
                          <w:u w:val="single"/>
                        </w:rPr>
                      </w:pPr>
                      <w:r w:rsidRPr="002A175B">
                        <w:rPr>
                          <w:rFonts w:ascii="Century Gothic" w:hAnsi="Century Gothic"/>
                          <w:color w:val="808080" w:themeColor="background1" w:themeShade="80"/>
                          <w:sz w:val="24"/>
                          <w:szCs w:val="18"/>
                        </w:rPr>
                        <w:t>Why is it never a good idea to respond aggressively to a bully? How</w:t>
                      </w:r>
                      <w:r w:rsidRPr="002A175B">
                        <w:rPr>
                          <w:rFonts w:ascii="Century Gothic" w:hAnsi="Century Gothic"/>
                          <w:color w:val="808080" w:themeColor="background1" w:themeShade="80"/>
                          <w:sz w:val="24"/>
                          <w:szCs w:val="18"/>
                          <w:u w:val="single"/>
                        </w:rPr>
                        <w:t xml:space="preserve"> should</w:t>
                      </w:r>
                      <w:r w:rsidRPr="002A175B">
                        <w:rPr>
                          <w:rFonts w:ascii="Century Gothic" w:hAnsi="Century Gothic"/>
                          <w:color w:val="808080" w:themeColor="background1" w:themeShade="80"/>
                          <w:sz w:val="24"/>
                          <w:szCs w:val="18"/>
                        </w:rPr>
                        <w:t xml:space="preserve"> you respond?</w:t>
                      </w:r>
                    </w:p>
                    <w:p w:rsidR="00DC1799" w:rsidRPr="002A175B" w:rsidRDefault="00DC1799" w:rsidP="007C5348">
                      <w:pPr>
                        <w:pStyle w:val="ListParagraph"/>
                        <w:widowControl w:val="0"/>
                        <w:numPr>
                          <w:ilvl w:val="1"/>
                          <w:numId w:val="32"/>
                        </w:numPr>
                        <w:rPr>
                          <w:rFonts w:ascii="Century Gothic" w:hAnsi="Century Gothic"/>
                          <w:b/>
                          <w:color w:val="808080" w:themeColor="background1" w:themeShade="80"/>
                          <w:szCs w:val="18"/>
                          <w:u w:val="single"/>
                        </w:rPr>
                      </w:pPr>
                      <w:r w:rsidRPr="002A175B">
                        <w:rPr>
                          <w:rFonts w:ascii="Century Gothic" w:hAnsi="Century Gothic"/>
                          <w:color w:val="808080" w:themeColor="background1" w:themeShade="80"/>
                          <w:szCs w:val="18"/>
                        </w:rPr>
                        <w:t xml:space="preserve">When you respond </w:t>
                      </w:r>
                      <w:r w:rsidR="00A3452B" w:rsidRPr="002A175B">
                        <w:rPr>
                          <w:rFonts w:ascii="Century Gothic" w:hAnsi="Century Gothic"/>
                          <w:color w:val="808080" w:themeColor="background1" w:themeShade="80"/>
                          <w:szCs w:val="18"/>
                        </w:rPr>
                        <w:t>aggressively to a bully it can escalate the situation quickly.</w:t>
                      </w:r>
                    </w:p>
                    <w:p w:rsidR="00DC1799" w:rsidRPr="002A175B" w:rsidRDefault="00DC1799" w:rsidP="007C5348">
                      <w:pPr>
                        <w:pStyle w:val="ListParagraph"/>
                        <w:widowControl w:val="0"/>
                        <w:numPr>
                          <w:ilvl w:val="1"/>
                          <w:numId w:val="32"/>
                        </w:numPr>
                        <w:rPr>
                          <w:rFonts w:ascii="Century Gothic" w:hAnsi="Century Gothic"/>
                          <w:b/>
                          <w:color w:val="808080" w:themeColor="background1" w:themeShade="80"/>
                          <w:szCs w:val="18"/>
                          <w:u w:val="single"/>
                        </w:rPr>
                      </w:pPr>
                      <w:r w:rsidRPr="002A175B">
                        <w:rPr>
                          <w:rFonts w:ascii="Century Gothic" w:hAnsi="Century Gothic"/>
                          <w:color w:val="808080" w:themeColor="background1" w:themeShade="80"/>
                          <w:szCs w:val="18"/>
                        </w:rPr>
                        <w:t xml:space="preserve">The bully may become defensive and attempt to hurt you or continue to bully you. </w:t>
                      </w:r>
                    </w:p>
                    <w:p w:rsidR="00DC1799" w:rsidRPr="002A175B" w:rsidRDefault="00DC1799" w:rsidP="007C5348">
                      <w:pPr>
                        <w:pStyle w:val="ListParagraph"/>
                        <w:widowControl w:val="0"/>
                        <w:numPr>
                          <w:ilvl w:val="1"/>
                          <w:numId w:val="32"/>
                        </w:numPr>
                        <w:rPr>
                          <w:rFonts w:ascii="Century Gothic" w:hAnsi="Century Gothic"/>
                          <w:b/>
                          <w:color w:val="808080" w:themeColor="background1" w:themeShade="80"/>
                          <w:szCs w:val="18"/>
                          <w:u w:val="single"/>
                        </w:rPr>
                      </w:pPr>
                      <w:r w:rsidRPr="002A175B">
                        <w:rPr>
                          <w:rFonts w:ascii="Century Gothic" w:hAnsi="Century Gothic"/>
                          <w:color w:val="808080" w:themeColor="background1" w:themeShade="80"/>
                          <w:szCs w:val="18"/>
                        </w:rPr>
                        <w:t xml:space="preserve">It does nothing to solve the situation. </w:t>
                      </w:r>
                    </w:p>
                    <w:p w:rsidR="00696D8E" w:rsidRPr="002A175B" w:rsidRDefault="00DC1799" w:rsidP="007C5348">
                      <w:pPr>
                        <w:pStyle w:val="ListParagraph"/>
                        <w:widowControl w:val="0"/>
                        <w:numPr>
                          <w:ilvl w:val="1"/>
                          <w:numId w:val="32"/>
                        </w:numPr>
                        <w:rPr>
                          <w:rFonts w:ascii="Century Gothic" w:hAnsi="Century Gothic"/>
                          <w:color w:val="808080" w:themeColor="background1" w:themeShade="80"/>
                          <w:szCs w:val="18"/>
                        </w:rPr>
                      </w:pPr>
                      <w:r w:rsidRPr="002A175B">
                        <w:rPr>
                          <w:rFonts w:ascii="Century Gothic" w:hAnsi="Century Gothic"/>
                          <w:color w:val="808080" w:themeColor="background1" w:themeShade="80"/>
                          <w:szCs w:val="18"/>
                        </w:rPr>
                        <w:t>It</w:t>
                      </w:r>
                      <w:r w:rsidR="00A3452B" w:rsidRPr="002A175B">
                        <w:rPr>
                          <w:rFonts w:ascii="Century Gothic" w:hAnsi="Century Gothic"/>
                          <w:color w:val="808080" w:themeColor="background1" w:themeShade="80"/>
                          <w:szCs w:val="18"/>
                        </w:rPr>
                        <w:t xml:space="preserve"> is best to respond assertively</w:t>
                      </w:r>
                      <w:r w:rsidR="00293433" w:rsidRPr="002A175B">
                        <w:rPr>
                          <w:rFonts w:ascii="Century Gothic" w:hAnsi="Century Gothic"/>
                          <w:color w:val="808080" w:themeColor="background1" w:themeShade="80"/>
                          <w:szCs w:val="18"/>
                        </w:rPr>
                        <w:t>.  K</w:t>
                      </w:r>
                      <w:r w:rsidR="00A3452B" w:rsidRPr="002A175B">
                        <w:rPr>
                          <w:rFonts w:ascii="Century Gothic" w:hAnsi="Century Gothic"/>
                          <w:color w:val="808080" w:themeColor="background1" w:themeShade="80"/>
                          <w:szCs w:val="18"/>
                        </w:rPr>
                        <w:t>eep your hands at your side, make good eye contact and keep</w:t>
                      </w:r>
                      <w:r w:rsidRPr="002A175B">
                        <w:rPr>
                          <w:rFonts w:ascii="Century Gothic" w:hAnsi="Century Gothic"/>
                          <w:color w:val="808080" w:themeColor="background1" w:themeShade="80"/>
                          <w:szCs w:val="18"/>
                        </w:rPr>
                        <w:t xml:space="preserve"> a calm steady voice. </w:t>
                      </w:r>
                    </w:p>
                    <w:p w:rsidR="00DC1799" w:rsidRPr="002A175B" w:rsidRDefault="00DC1799" w:rsidP="00DC1799">
                      <w:pPr>
                        <w:pStyle w:val="ListParagraph"/>
                        <w:widowControl w:val="0"/>
                        <w:ind w:left="1500"/>
                        <w:rPr>
                          <w:rFonts w:ascii="Century Gothic" w:hAnsi="Century Gothic"/>
                          <w:color w:val="808080" w:themeColor="background1" w:themeShade="80"/>
                          <w:szCs w:val="18"/>
                        </w:rPr>
                      </w:pPr>
                    </w:p>
                    <w:p w:rsidR="00DC1799" w:rsidRPr="002A175B" w:rsidRDefault="00DC1799" w:rsidP="007C5348">
                      <w:pPr>
                        <w:pStyle w:val="ListParagraph"/>
                        <w:widowControl w:val="0"/>
                        <w:numPr>
                          <w:ilvl w:val="0"/>
                          <w:numId w:val="32"/>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Can you think of some ot</w:t>
                      </w:r>
                      <w:bookmarkStart w:id="3" w:name="_GoBack"/>
                      <w:bookmarkEnd w:id="3"/>
                      <w:r w:rsidRPr="002A175B">
                        <w:rPr>
                          <w:rFonts w:ascii="Century Gothic" w:hAnsi="Century Gothic"/>
                          <w:color w:val="808080" w:themeColor="background1" w:themeShade="80"/>
                          <w:sz w:val="24"/>
                          <w:szCs w:val="24"/>
                        </w:rPr>
                        <w:t>her ways you can calm yourself down when you are being bullied? (Teachers, list these ideas on the board).</w:t>
                      </w:r>
                    </w:p>
                    <w:p w:rsidR="00DC1799" w:rsidRPr="002A175B" w:rsidRDefault="00DC1799" w:rsidP="00DC1799">
                      <w:pPr>
                        <w:pStyle w:val="ListParagraph"/>
                        <w:widowControl w:val="0"/>
                        <w:ind w:left="780"/>
                        <w:rPr>
                          <w:rFonts w:ascii="Century Gothic" w:hAnsi="Century Gothic"/>
                          <w:color w:val="808080" w:themeColor="background1" w:themeShade="80"/>
                          <w:sz w:val="24"/>
                          <w:szCs w:val="24"/>
                        </w:rPr>
                      </w:pPr>
                    </w:p>
                    <w:p w:rsidR="00696D8E" w:rsidRDefault="00696D8E"/>
                    <w:p w:rsidR="00696D8E" w:rsidRDefault="00696D8E"/>
                    <w:p w:rsidR="00696D8E" w:rsidRDefault="00696D8E"/>
                    <w:p w:rsidR="00696D8E" w:rsidRPr="00B81D3F" w:rsidRDefault="00696D8E" w:rsidP="00B81D3F">
                      <w:pPr>
                        <w:jc w:val="center"/>
                        <w:rPr>
                          <w:rFonts w:ascii="Century Gothic" w:hAnsi="Century Gothic"/>
                          <w:sz w:val="22"/>
                        </w:rPr>
                      </w:pPr>
                    </w:p>
                  </w:txbxContent>
                </v:textbox>
              </v:shap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82091A" w:rsidP="000710C0">
      <w:pPr>
        <w:rPr>
          <w:rFonts w:eastAsiaTheme="minorHAnsi"/>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21728" behindDoc="0" locked="0" layoutInCell="1" allowOverlap="1" wp14:anchorId="3C8494D7" wp14:editId="454EC0AA">
                <wp:simplePos x="0" y="0"/>
                <wp:positionH relativeFrom="column">
                  <wp:posOffset>342900</wp:posOffset>
                </wp:positionH>
                <wp:positionV relativeFrom="paragraph">
                  <wp:posOffset>190500</wp:posOffset>
                </wp:positionV>
                <wp:extent cx="2009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7pt,15pt" to="18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" strokecolor="#7f7f7f [1612]" strokeweight="1.5pt"/>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F761BC" w:rsidP="000710C0">
      <w:pPr>
        <w:rPr>
          <w:rFonts w:eastAsiaTheme="minorHAnsi"/>
        </w:rPr>
      </w:pPr>
      <w:r w:rsidRPr="002D7189">
        <w:rPr>
          <w:rFonts w:eastAsiaTheme="minorHAnsi"/>
          <w:noProof/>
          <w:color w:val="984806" w:themeColor="accent6" w:themeShade="80"/>
          <w14:ligatures w14:val="none"/>
          <w14:cntxtAlts w14:val="0"/>
        </w:rPr>
        <mc:AlternateContent>
          <mc:Choice Requires="wps">
            <w:drawing>
              <wp:anchor distT="0" distB="0" distL="114300" distR="114300" simplePos="0" relativeHeight="251731968" behindDoc="0" locked="0" layoutInCell="1" allowOverlap="1" wp14:anchorId="79421B50" wp14:editId="781EB8EE">
                <wp:simplePos x="0" y="0"/>
                <wp:positionH relativeFrom="column">
                  <wp:posOffset>-610235</wp:posOffset>
                </wp:positionH>
                <wp:positionV relativeFrom="paragraph">
                  <wp:posOffset>16510</wp:posOffset>
                </wp:positionV>
                <wp:extent cx="161925" cy="161925"/>
                <wp:effectExtent l="38100" t="38100" r="9525" b="66675"/>
                <wp:wrapNone/>
                <wp:docPr id="684" name="4-Point Star 684"/>
                <wp:cNvGraphicFramePr/>
                <a:graphic xmlns:a="http://schemas.openxmlformats.org/drawingml/2006/main">
                  <a:graphicData uri="http://schemas.microsoft.com/office/word/2010/wordprocessingShape">
                    <wps:wsp>
                      <wps:cNvSpPr/>
                      <wps:spPr>
                        <a:xfrm>
                          <a:off x="0" y="0"/>
                          <a:ext cx="161925" cy="161925"/>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684" o:spid="_x0000_s1026" type="#_x0000_t187" style="position:absolute;margin-left:-48.05pt;margin-top:1.3pt;width:12.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" fillcolor="#f8a45e" strokecolor="#f8a45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A3452B" w:rsidP="000710C0">
      <w:pPr>
        <w:rPr>
          <w:rFonts w:eastAsiaTheme="minorHAnsi"/>
        </w:rPr>
      </w:pPr>
      <w:r>
        <w:rPr>
          <w:rFonts w:eastAsiaTheme="minorHAnsi"/>
          <w:noProof/>
          <w14:ligatures w14:val="none"/>
          <w14:cntxtAlts w14:val="0"/>
        </w:rPr>
        <mc:AlternateContent>
          <mc:Choice Requires="wps">
            <w:drawing>
              <wp:anchor distT="0" distB="0" distL="114300" distR="114300" simplePos="0" relativeHeight="251734016" behindDoc="0" locked="0" layoutInCell="1" allowOverlap="1" wp14:anchorId="4DA97FD1" wp14:editId="7A994A6A">
                <wp:simplePos x="0" y="0"/>
                <wp:positionH relativeFrom="column">
                  <wp:posOffset>-615315</wp:posOffset>
                </wp:positionH>
                <wp:positionV relativeFrom="paragraph">
                  <wp:posOffset>238125</wp:posOffset>
                </wp:positionV>
                <wp:extent cx="161925" cy="161925"/>
                <wp:effectExtent l="38100" t="38100" r="9525" b="66675"/>
                <wp:wrapNone/>
                <wp:docPr id="688" name="4-Point Star 688"/>
                <wp:cNvGraphicFramePr/>
                <a:graphic xmlns:a="http://schemas.openxmlformats.org/drawingml/2006/main">
                  <a:graphicData uri="http://schemas.microsoft.com/office/word/2010/wordprocessingShape">
                    <wps:wsp>
                      <wps:cNvSpPr/>
                      <wps:spPr>
                        <a:xfrm>
                          <a:off x="0" y="0"/>
                          <a:ext cx="161925" cy="161925"/>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688" o:spid="_x0000_s1026" type="#_x0000_t187" style="position:absolute;margin-left:-48.45pt;margin-top:18.75pt;width:12.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" fillcolor="#f8a45e" strokecolor="#f8a45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Default="000710C0" w:rsidP="000710C0">
      <w:pPr>
        <w:tabs>
          <w:tab w:val="left" w:pos="8010"/>
        </w:tabs>
        <w:rPr>
          <w:rFonts w:eastAsiaTheme="minorHAnsi"/>
        </w:rPr>
      </w:pPr>
      <w:r>
        <w:rPr>
          <w:rFonts w:eastAsiaTheme="minorHAnsi"/>
        </w:rPr>
        <w:tab/>
      </w:r>
    </w:p>
    <w:p w:rsidR="000710C0" w:rsidRDefault="00F761BC">
      <w:pPr>
        <w:spacing w:after="200" w:line="276" w:lineRule="auto"/>
        <w:rPr>
          <w:rFonts w:eastAsiaTheme="minorHAnsi"/>
        </w:rPr>
      </w:pPr>
      <w:r>
        <w:rPr>
          <w:rFonts w:eastAsiaTheme="minorHAnsi"/>
          <w:noProof/>
          <w14:ligatures w14:val="none"/>
          <w14:cntxtAlts w14:val="0"/>
        </w:rPr>
        <mc:AlternateContent>
          <mc:Choice Requires="wps">
            <w:drawing>
              <wp:anchor distT="0" distB="0" distL="114300" distR="114300" simplePos="0" relativeHeight="251736064" behindDoc="0" locked="0" layoutInCell="1" allowOverlap="1" wp14:anchorId="65C8CE60" wp14:editId="63A21B1B">
                <wp:simplePos x="0" y="0"/>
                <wp:positionH relativeFrom="column">
                  <wp:posOffset>-596627</wp:posOffset>
                </wp:positionH>
                <wp:positionV relativeFrom="paragraph">
                  <wp:posOffset>521880</wp:posOffset>
                </wp:positionV>
                <wp:extent cx="161925" cy="161925"/>
                <wp:effectExtent l="38100" t="38100" r="9525" b="66675"/>
                <wp:wrapNone/>
                <wp:docPr id="689" name="4-Point Star 689"/>
                <wp:cNvGraphicFramePr/>
                <a:graphic xmlns:a="http://schemas.openxmlformats.org/drawingml/2006/main">
                  <a:graphicData uri="http://schemas.microsoft.com/office/word/2010/wordprocessingShape">
                    <wps:wsp>
                      <wps:cNvSpPr/>
                      <wps:spPr>
                        <a:xfrm>
                          <a:off x="0" y="0"/>
                          <a:ext cx="161925" cy="161925"/>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89" o:spid="_x0000_s1026" type="#_x0000_t187" style="position:absolute;margin-left:-47pt;margin-top:41.1pt;width:12.7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" fillcolor="#f8a45e" strokecolor="#f8a45e"/>
            </w:pict>
          </mc:Fallback>
        </mc:AlternateContent>
      </w:r>
      <w:r w:rsidR="000710C0">
        <w:rPr>
          <w:rFonts w:eastAsiaTheme="minorHAnsi"/>
        </w:rPr>
        <w:br w:type="page"/>
      </w:r>
    </w:p>
    <w:p w:rsidR="00577B53" w:rsidRPr="00F761BC" w:rsidRDefault="00577B53" w:rsidP="000710C0">
      <w:pPr>
        <w:tabs>
          <w:tab w:val="left" w:pos="8010"/>
        </w:tabs>
        <w:rPr>
          <w:rFonts w:eastAsiaTheme="minorHAnsi"/>
          <w:sz w:val="22"/>
        </w:rPr>
      </w:pPr>
    </w:p>
    <w:p w:rsidR="00ED7F32" w:rsidRDefault="00FE31DC" w:rsidP="000710C0">
      <w:pPr>
        <w:tabs>
          <w:tab w:val="left" w:pos="8010"/>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2512" behindDoc="0" locked="0" layoutInCell="0" allowOverlap="1" wp14:anchorId="5CF6B9AB" wp14:editId="003DAD51">
                <wp:simplePos x="0" y="0"/>
                <wp:positionH relativeFrom="margin">
                  <wp:posOffset>3943350</wp:posOffset>
                </wp:positionH>
                <wp:positionV relativeFrom="margin">
                  <wp:posOffset>409575</wp:posOffset>
                </wp:positionV>
                <wp:extent cx="2686050" cy="7915275"/>
                <wp:effectExtent l="0" t="0" r="19050" b="28575"/>
                <wp:wrapSquare wrapText="bothSides"/>
                <wp:docPr id="6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9152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96D8E" w:rsidRPr="002A175B" w:rsidRDefault="00696D8E" w:rsidP="00696D8E">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696D8E">
                            <w:pPr>
                              <w:spacing w:after="0"/>
                              <w:rPr>
                                <w:rFonts w:ascii="Century Gothic" w:hAnsi="Century Gothic"/>
                                <w:b/>
                                <w:i/>
                                <w:iCs/>
                                <w:color w:val="808080" w:themeColor="background1" w:themeShade="80"/>
                                <w:sz w:val="24"/>
                              </w:rPr>
                            </w:pPr>
                          </w:p>
                          <w:p w:rsidR="00696D8E" w:rsidRPr="002A175B" w:rsidRDefault="006006D8" w:rsidP="007C5348">
                            <w:pPr>
                              <w:pStyle w:val="ListParagraph"/>
                              <w:numPr>
                                <w:ilvl w:val="0"/>
                                <w:numId w:val="21"/>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696D8E" w:rsidRPr="002A175B" w:rsidRDefault="00696D8E" w:rsidP="002B261C">
                            <w:pPr>
                              <w:spacing w:after="0"/>
                              <w:rPr>
                                <w:i/>
                                <w:iCs/>
                                <w:color w:val="808080" w:themeColor="background1" w:themeShade="80"/>
                                <w:sz w:val="24"/>
                              </w:rPr>
                            </w:pPr>
                          </w:p>
                          <w:p w:rsidR="00696D8E" w:rsidRPr="002A175B" w:rsidRDefault="00DC1799"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2A175B" w:rsidRDefault="00696D8E" w:rsidP="00B81D3F">
                            <w:pPr>
                              <w:spacing w:after="0"/>
                              <w:rPr>
                                <w:i/>
                                <w:iCs/>
                                <w:color w:val="808080" w:themeColor="background1" w:themeShade="80"/>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8E" w:rsidRPr="00633EBC" w:rsidRDefault="00696D8E" w:rsidP="002B261C">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85" style="position:absolute;margin-left:310.5pt;margin-top:32.25pt;width:211.5pt;height:623.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" o:allowincell="f" adj="1739" strokecolor="#7f7f7f [1612]" strokeweight="1pt">
                <v:textbox inset="3.6pt,,3.6pt">
                  <w:txbxContent>
                    <w:p w:rsidR="00696D8E" w:rsidRPr="002A175B" w:rsidRDefault="00696D8E" w:rsidP="00696D8E">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696D8E">
                      <w:pPr>
                        <w:spacing w:after="0"/>
                        <w:rPr>
                          <w:rFonts w:ascii="Century Gothic" w:hAnsi="Century Gothic"/>
                          <w:b/>
                          <w:i/>
                          <w:iCs/>
                          <w:color w:val="808080" w:themeColor="background1" w:themeShade="80"/>
                          <w:sz w:val="24"/>
                        </w:rPr>
                      </w:pPr>
                    </w:p>
                    <w:p w:rsidR="00696D8E" w:rsidRPr="002A175B" w:rsidRDefault="006006D8" w:rsidP="007C5348">
                      <w:pPr>
                        <w:pStyle w:val="ListParagraph"/>
                        <w:numPr>
                          <w:ilvl w:val="0"/>
                          <w:numId w:val="21"/>
                        </w:numPr>
                        <w:spacing w:after="0" w:line="286" w:lineRule="auto"/>
                        <w:ind w:left="288" w:hanging="144"/>
                        <w:rPr>
                          <w:rFonts w:ascii="Century Gothic" w:hAnsi="Century Gothic"/>
                          <w:iCs/>
                          <w:color w:val="808080" w:themeColor="background1" w:themeShade="80"/>
                          <w:sz w:val="22"/>
                        </w:rPr>
                      </w:pPr>
                      <w:r w:rsidRPr="002A175B">
                        <w:rPr>
                          <w:rFonts w:ascii="Century Gothic" w:hAnsi="Century Gothic"/>
                          <w:iCs/>
                          <w:color w:val="808080" w:themeColor="background1" w:themeShade="80"/>
                          <w:sz w:val="22"/>
                        </w:rPr>
                        <w:t xml:space="preserve"> </w:t>
                      </w:r>
                      <w:r w:rsidR="00696D8E" w:rsidRPr="002A175B">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696D8E" w:rsidRPr="002A175B" w:rsidRDefault="00696D8E" w:rsidP="002B261C">
                      <w:pPr>
                        <w:spacing w:after="0"/>
                        <w:rPr>
                          <w:i/>
                          <w:iCs/>
                          <w:color w:val="808080" w:themeColor="background1" w:themeShade="80"/>
                          <w:sz w:val="24"/>
                        </w:rPr>
                      </w:pPr>
                    </w:p>
                    <w:p w:rsidR="00696D8E" w:rsidRPr="002A175B" w:rsidRDefault="00DC1799"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2A175B" w:rsidRDefault="00696D8E" w:rsidP="00B81D3F">
                      <w:pPr>
                        <w:spacing w:after="0"/>
                        <w:rPr>
                          <w:i/>
                          <w:iCs/>
                          <w:color w:val="808080" w:themeColor="background1" w:themeShade="80"/>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8E" w:rsidRPr="00633EBC" w:rsidRDefault="00696D8E" w:rsidP="002B261C">
                      <w:pPr>
                        <w:spacing w:after="0"/>
                        <w:jc w:val="center"/>
                        <w:rPr>
                          <w:i/>
                          <w:iCs/>
                          <w:color w:val="auto"/>
                          <w:sz w:val="24"/>
                        </w:rPr>
                      </w:pPr>
                    </w:p>
                  </w:txbxContent>
                </v:textbox>
                <w10:wrap type="square" anchorx="margin" anchory="margin"/>
              </v:shape>
            </w:pict>
          </mc:Fallback>
        </mc:AlternateContent>
      </w:r>
      <w:r w:rsidR="00BB7F4A" w:rsidRPr="00F761BC">
        <w:rPr>
          <w:rFonts w:eastAsiaTheme="minorHAnsi"/>
          <w:noProof/>
          <w:sz w:val="22"/>
        </w:rPr>
        <mc:AlternateContent>
          <mc:Choice Requires="wps">
            <w:drawing>
              <wp:anchor distT="0" distB="0" distL="114300" distR="114300" simplePos="0" relativeHeight="251706368" behindDoc="1" locked="0" layoutInCell="1" allowOverlap="1" wp14:anchorId="592EA7E2" wp14:editId="6DEB706D">
                <wp:simplePos x="0" y="0"/>
                <wp:positionH relativeFrom="column">
                  <wp:posOffset>-652780</wp:posOffset>
                </wp:positionH>
                <wp:positionV relativeFrom="paragraph">
                  <wp:posOffset>82550</wp:posOffset>
                </wp:positionV>
                <wp:extent cx="4410075" cy="6504940"/>
                <wp:effectExtent l="0" t="0" r="9525"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04940"/>
                        </a:xfrm>
                        <a:prstGeom prst="rect">
                          <a:avLst/>
                        </a:prstGeom>
                        <a:solidFill>
                          <a:srgbClr val="FFFFFF"/>
                        </a:solidFill>
                        <a:ln w="9525">
                          <a:noFill/>
                          <a:miter lim="800000"/>
                          <a:headEnd/>
                          <a:tailEnd/>
                        </a:ln>
                      </wps:spPr>
                      <wps:txbx>
                        <w:txbxContent>
                          <w:p w:rsidR="00A3452B" w:rsidRPr="002A175B" w:rsidRDefault="00A3452B" w:rsidP="00FE31DC">
                            <w:pPr>
                              <w:widowControl w:val="0"/>
                              <w:spacing w:line="240" w:lineRule="auto"/>
                              <w:rPr>
                                <w:rFonts w:ascii="Century Gothic" w:hAnsi="Century Gothic"/>
                                <w:b/>
                                <w:color w:val="808080" w:themeColor="background1" w:themeShade="80"/>
                                <w:sz w:val="24"/>
                                <w:szCs w:val="24"/>
                                <w:u w:val="single"/>
                              </w:rPr>
                            </w:pPr>
                            <w:r w:rsidRPr="002A175B">
                              <w:rPr>
                                <w:rFonts w:ascii="Century Gothic" w:hAnsi="Century Gothic"/>
                                <w:b/>
                                <w:color w:val="808080" w:themeColor="background1" w:themeShade="80"/>
                                <w:sz w:val="24"/>
                                <w:szCs w:val="24"/>
                                <w:u w:val="single"/>
                              </w:rPr>
                              <w:t>Activities</w:t>
                            </w:r>
                          </w:p>
                          <w:p w:rsidR="00A3452B" w:rsidRPr="002A175B" w:rsidRDefault="00A3452B" w:rsidP="00FE31DC">
                            <w:pPr>
                              <w:pStyle w:val="ListParagraph"/>
                              <w:widowControl w:val="0"/>
                              <w:numPr>
                                <w:ilvl w:val="0"/>
                                <w:numId w:val="29"/>
                              </w:numPr>
                              <w:spacing w:after="0" w:line="240" w:lineRule="auto"/>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Breathing Exercises: </w:t>
                            </w:r>
                            <w:r w:rsidRPr="002A175B">
                              <w:rPr>
                                <w:rFonts w:ascii="Century Gothic" w:hAnsi="Century Gothic"/>
                                <w:color w:val="808080" w:themeColor="background1" w:themeShade="80"/>
                                <w:sz w:val="18"/>
                                <w:szCs w:val="18"/>
                              </w:rPr>
                              <w:t>This activity will teach students quick and easy breathing exercises they can do when they are being bullied.</w:t>
                            </w:r>
                          </w:p>
                          <w:p w:rsidR="00A3452B" w:rsidRPr="002A175B" w:rsidRDefault="00A3452B" w:rsidP="00FE31DC">
                            <w:pPr>
                              <w:pStyle w:val="ListParagraph"/>
                              <w:widowControl w:val="0"/>
                              <w:spacing w:after="0" w:line="240" w:lineRule="auto"/>
                              <w:rPr>
                                <w:rFonts w:ascii="Century Gothic" w:hAnsi="Century Gothic"/>
                                <w:color w:val="808080" w:themeColor="background1" w:themeShade="80"/>
                                <w:sz w:val="18"/>
                                <w:szCs w:val="24"/>
                              </w:rPr>
                            </w:pPr>
                            <w:r w:rsidRPr="002A175B">
                              <w:rPr>
                                <w:rFonts w:ascii="Century Gothic" w:hAnsi="Century Gothic"/>
                                <w:color w:val="808080" w:themeColor="background1" w:themeShade="80"/>
                                <w:sz w:val="18"/>
                                <w:szCs w:val="24"/>
                              </w:rPr>
                              <w:t xml:space="preserve">Teachers, we recommend that you read out loud each of the breathing exercises and have the class follow along. </w:t>
                            </w:r>
                          </w:p>
                          <w:p w:rsidR="00A3452B" w:rsidRPr="002A175B" w:rsidRDefault="00A3452B" w:rsidP="00FE31DC">
                            <w:pPr>
                              <w:pStyle w:val="ListParagraph"/>
                              <w:widowControl w:val="0"/>
                              <w:spacing w:after="0" w:line="240" w:lineRule="auto"/>
                              <w:rPr>
                                <w:rFonts w:ascii="Century Gothic" w:hAnsi="Century Gothic"/>
                                <w:b/>
                                <w:color w:val="808080" w:themeColor="background1" w:themeShade="80"/>
                                <w:sz w:val="24"/>
                                <w:szCs w:val="24"/>
                              </w:rPr>
                            </w:pPr>
                          </w:p>
                          <w:p w:rsidR="00DC1799" w:rsidRPr="002A175B" w:rsidRDefault="00DC1799" w:rsidP="00FE31DC">
                            <w:pPr>
                              <w:pStyle w:val="ListParagraph"/>
                              <w:widowControl w:val="0"/>
                              <w:numPr>
                                <w:ilvl w:val="0"/>
                                <w:numId w:val="29"/>
                              </w:numPr>
                              <w:spacing w:after="0" w:line="240" w:lineRule="auto"/>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Visualization: </w:t>
                            </w:r>
                            <w:r w:rsidRPr="002A175B">
                              <w:rPr>
                                <w:rFonts w:ascii="Century Gothic" w:hAnsi="Century Gothic"/>
                                <w:color w:val="808080" w:themeColor="background1" w:themeShade="80"/>
                                <w:sz w:val="18"/>
                                <w:szCs w:val="18"/>
                              </w:rPr>
                              <w:t>This activity will show students how visualization can be used to calm down when being bullied.</w:t>
                            </w:r>
                            <w:r w:rsidRPr="002A175B">
                              <w:rPr>
                                <w:rFonts w:ascii="Century Gothic" w:hAnsi="Century Gothic"/>
                                <w:b/>
                                <w:color w:val="808080" w:themeColor="background1" w:themeShade="80"/>
                                <w:sz w:val="24"/>
                                <w:szCs w:val="24"/>
                              </w:rPr>
                              <w:t xml:space="preserve"> </w:t>
                            </w:r>
                            <w:r w:rsidR="00756DAB" w:rsidRPr="002A175B">
                              <w:rPr>
                                <w:rFonts w:ascii="Century Gothic" w:hAnsi="Century Gothic"/>
                                <w:color w:val="808080" w:themeColor="background1" w:themeShade="80"/>
                                <w:sz w:val="18"/>
                                <w:szCs w:val="24"/>
                              </w:rPr>
                              <w:t xml:space="preserve">Teachers, we recommend that you read out loud the visualization exercise and have the class follow along. </w:t>
                            </w:r>
                          </w:p>
                          <w:p w:rsidR="00DC1799" w:rsidRPr="002A175B" w:rsidRDefault="00DC1799" w:rsidP="00FE31DC">
                            <w:pPr>
                              <w:widowControl w:val="0"/>
                              <w:spacing w:after="0" w:line="240" w:lineRule="auto"/>
                              <w:contextualSpacing/>
                              <w:rPr>
                                <w:rFonts w:ascii="Century Gothic" w:hAnsi="Century Gothic"/>
                                <w:b/>
                                <w:color w:val="808080" w:themeColor="background1" w:themeShade="80"/>
                                <w:sz w:val="24"/>
                                <w:szCs w:val="24"/>
                              </w:rPr>
                            </w:pPr>
                          </w:p>
                          <w:p w:rsidR="00DC1799" w:rsidRPr="002A175B" w:rsidRDefault="00DC1799" w:rsidP="00FE31DC">
                            <w:pPr>
                              <w:pStyle w:val="ListParagraph"/>
                              <w:widowControl w:val="0"/>
                              <w:numPr>
                                <w:ilvl w:val="0"/>
                                <w:numId w:val="29"/>
                              </w:numPr>
                              <w:spacing w:after="0" w:line="240" w:lineRule="auto"/>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Action Plan (Physical Bullying): </w:t>
                            </w:r>
                            <w:r w:rsidRPr="002A175B">
                              <w:rPr>
                                <w:rFonts w:ascii="Century Gothic" w:hAnsi="Century Gothic"/>
                                <w:color w:val="808080" w:themeColor="background1" w:themeShade="80"/>
                                <w:sz w:val="18"/>
                                <w:szCs w:val="18"/>
                              </w:rPr>
                              <w:t xml:space="preserve">This activity will help students come up with an action plan to deal with physical bullying. </w:t>
                            </w:r>
                          </w:p>
                          <w:p w:rsidR="00DC1799" w:rsidRPr="002A175B" w:rsidRDefault="00DC1799" w:rsidP="00696D8E">
                            <w:pPr>
                              <w:widowControl w:val="0"/>
                              <w:rPr>
                                <w:rFonts w:ascii="Century Gothic" w:hAnsi="Century Gothic"/>
                                <w:b/>
                                <w:bCs/>
                                <w:color w:val="808080" w:themeColor="background1" w:themeShade="80"/>
                                <w:sz w:val="24"/>
                                <w:szCs w:val="24"/>
                                <w14:ligatures w14:val="none"/>
                              </w:rPr>
                            </w:pPr>
                          </w:p>
                          <w:p w:rsidR="00696D8E" w:rsidRPr="002A175B" w:rsidRDefault="00696D8E" w:rsidP="00FE31DC">
                            <w:pPr>
                              <w:widowControl w:val="0"/>
                              <w:spacing w:line="276" w:lineRule="auto"/>
                              <w:rPr>
                                <w:rFonts w:ascii="Century Gothic" w:hAnsi="Century Gothic"/>
                                <w:b/>
                                <w:color w:val="808080" w:themeColor="background1" w:themeShade="80"/>
                                <w:sz w:val="24"/>
                                <w:szCs w:val="24"/>
                                <w:u w:val="single"/>
                                <w14:ligatures w14:val="none"/>
                              </w:rPr>
                            </w:pPr>
                            <w:r w:rsidRPr="002A175B">
                              <w:rPr>
                                <w:rFonts w:ascii="Century Gothic" w:hAnsi="Century Gothic"/>
                                <w:b/>
                                <w:bCs/>
                                <w:color w:val="808080" w:themeColor="background1" w:themeShade="80"/>
                                <w:sz w:val="24"/>
                                <w:szCs w:val="24"/>
                                <w:u w:val="single"/>
                                <w14:ligatures w14:val="none"/>
                              </w:rPr>
                              <w:t xml:space="preserve">Think You Know? </w:t>
                            </w:r>
                            <w:r w:rsidR="00DC1799" w:rsidRPr="002A175B">
                              <w:rPr>
                                <w:rFonts w:ascii="Century Gothic" w:hAnsi="Century Gothic"/>
                                <w:bCs/>
                                <w:color w:val="808080" w:themeColor="background1" w:themeShade="80"/>
                                <w:sz w:val="24"/>
                                <w:szCs w:val="24"/>
                                <w14:ligatures w14:val="none"/>
                              </w:rPr>
                              <w:t>The answers to these questions can be found below each question on the website.</w:t>
                            </w:r>
                          </w:p>
                          <w:p w:rsidR="00696D8E" w:rsidRPr="002A175B" w:rsidRDefault="00696D8E" w:rsidP="00FE31DC">
                            <w:pPr>
                              <w:pStyle w:val="ListParagraph"/>
                              <w:widowControl w:val="0"/>
                              <w:numPr>
                                <w:ilvl w:val="0"/>
                                <w:numId w:val="30"/>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The first time Sarah runs home crying, but we then show her confidently standing up to Susan. What are some other things you can think of that Sarah could have said or done?</w:t>
                            </w:r>
                          </w:p>
                          <w:p w:rsidR="00696D8E" w:rsidRPr="002A175B" w:rsidRDefault="00696D8E" w:rsidP="00FE31DC">
                            <w:pPr>
                              <w:pStyle w:val="ListParagraph"/>
                              <w:widowControl w:val="0"/>
                              <w:spacing w:after="0" w:line="276" w:lineRule="auto"/>
                              <w:ind w:left="1440"/>
                              <w:rPr>
                                <w:rFonts w:ascii="Century Gothic" w:hAnsi="Century Gothic"/>
                                <w:color w:val="808080" w:themeColor="background1" w:themeShade="80"/>
                                <w:sz w:val="24"/>
                                <w:szCs w:val="24"/>
                                <w14:ligatures w14:val="none"/>
                              </w:rPr>
                            </w:pPr>
                          </w:p>
                          <w:p w:rsidR="00696D8E" w:rsidRPr="002A175B" w:rsidRDefault="00696D8E" w:rsidP="00FE31DC">
                            <w:pPr>
                              <w:pStyle w:val="ListParagraph"/>
                              <w:widowControl w:val="0"/>
                              <w:numPr>
                                <w:ilvl w:val="0"/>
                                <w:numId w:val="30"/>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Do you think talking to an adult about being bullied helps? Why or why not?</w:t>
                            </w:r>
                          </w:p>
                          <w:p w:rsidR="00696D8E" w:rsidRPr="002A175B" w:rsidRDefault="00696D8E" w:rsidP="00FE31DC">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FE31DC">
                            <w:pPr>
                              <w:pStyle w:val="ListParagraph"/>
                              <w:widowControl w:val="0"/>
                              <w:numPr>
                                <w:ilvl w:val="0"/>
                                <w:numId w:val="30"/>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What was something Sarah did that you like a</w:t>
                            </w:r>
                            <w:r w:rsidR="00153AE1" w:rsidRPr="002A175B">
                              <w:rPr>
                                <w:rFonts w:ascii="Century Gothic" w:hAnsi="Century Gothic"/>
                                <w:color w:val="808080" w:themeColor="background1" w:themeShade="80"/>
                                <w:sz w:val="24"/>
                                <w:szCs w:val="24"/>
                                <w14:ligatures w14:val="none"/>
                              </w:rPr>
                              <w:t>nd</w:t>
                            </w:r>
                            <w:r w:rsidRPr="002A175B">
                              <w:rPr>
                                <w:rFonts w:ascii="Century Gothic" w:hAnsi="Century Gothic"/>
                                <w:color w:val="808080" w:themeColor="background1" w:themeShade="80"/>
                                <w:sz w:val="24"/>
                                <w:szCs w:val="24"/>
                                <w14:ligatures w14:val="none"/>
                              </w:rPr>
                              <w:t xml:space="preserve"> feel comfortable doing if you were being physically bullied?</w:t>
                            </w:r>
                          </w:p>
                          <w:p w:rsidR="00696D8E" w:rsidRPr="002A175B" w:rsidRDefault="00696D8E" w:rsidP="00D24B3B">
                            <w:pPr>
                              <w:rPr>
                                <w:color w:val="808080" w:themeColor="background1" w:themeShade="80"/>
                              </w:rPr>
                            </w:pPr>
                          </w:p>
                          <w:p w:rsidR="00696D8E" w:rsidRDefault="00696D8E" w:rsidP="00D24B3B"/>
                          <w:p w:rsidR="00696D8E" w:rsidRDefault="00696D8E" w:rsidP="00ED7F3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1.4pt;margin-top:6.5pt;width:347.25pt;height:512.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" stroked="f">
                <v:textbox>
                  <w:txbxContent>
                    <w:p w:rsidR="00A3452B" w:rsidRPr="002A175B" w:rsidRDefault="00A3452B" w:rsidP="00FE31DC">
                      <w:pPr>
                        <w:widowControl w:val="0"/>
                        <w:spacing w:line="240" w:lineRule="auto"/>
                        <w:rPr>
                          <w:rFonts w:ascii="Century Gothic" w:hAnsi="Century Gothic"/>
                          <w:b/>
                          <w:color w:val="808080" w:themeColor="background1" w:themeShade="80"/>
                          <w:sz w:val="24"/>
                          <w:szCs w:val="24"/>
                          <w:u w:val="single"/>
                        </w:rPr>
                      </w:pPr>
                      <w:r w:rsidRPr="002A175B">
                        <w:rPr>
                          <w:rFonts w:ascii="Century Gothic" w:hAnsi="Century Gothic"/>
                          <w:b/>
                          <w:color w:val="808080" w:themeColor="background1" w:themeShade="80"/>
                          <w:sz w:val="24"/>
                          <w:szCs w:val="24"/>
                          <w:u w:val="single"/>
                        </w:rPr>
                        <w:t>Activities</w:t>
                      </w:r>
                    </w:p>
                    <w:p w:rsidR="00A3452B" w:rsidRPr="002A175B" w:rsidRDefault="00A3452B" w:rsidP="00FE31DC">
                      <w:pPr>
                        <w:pStyle w:val="ListParagraph"/>
                        <w:widowControl w:val="0"/>
                        <w:numPr>
                          <w:ilvl w:val="0"/>
                          <w:numId w:val="29"/>
                        </w:numPr>
                        <w:spacing w:after="0" w:line="240" w:lineRule="auto"/>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Breathing Exercises: </w:t>
                      </w:r>
                      <w:r w:rsidRPr="002A175B">
                        <w:rPr>
                          <w:rFonts w:ascii="Century Gothic" w:hAnsi="Century Gothic"/>
                          <w:color w:val="808080" w:themeColor="background1" w:themeShade="80"/>
                          <w:sz w:val="18"/>
                          <w:szCs w:val="18"/>
                        </w:rPr>
                        <w:t>This activity will teach students quick and easy breathing exercises they can do when they are being bullied.</w:t>
                      </w:r>
                    </w:p>
                    <w:p w:rsidR="00A3452B" w:rsidRPr="002A175B" w:rsidRDefault="00A3452B" w:rsidP="00FE31DC">
                      <w:pPr>
                        <w:pStyle w:val="ListParagraph"/>
                        <w:widowControl w:val="0"/>
                        <w:spacing w:after="0" w:line="240" w:lineRule="auto"/>
                        <w:rPr>
                          <w:rFonts w:ascii="Century Gothic" w:hAnsi="Century Gothic"/>
                          <w:color w:val="808080" w:themeColor="background1" w:themeShade="80"/>
                          <w:sz w:val="18"/>
                          <w:szCs w:val="24"/>
                        </w:rPr>
                      </w:pPr>
                      <w:r w:rsidRPr="002A175B">
                        <w:rPr>
                          <w:rFonts w:ascii="Century Gothic" w:hAnsi="Century Gothic"/>
                          <w:color w:val="808080" w:themeColor="background1" w:themeShade="80"/>
                          <w:sz w:val="18"/>
                          <w:szCs w:val="24"/>
                        </w:rPr>
                        <w:t xml:space="preserve">Teachers, we recommend that you read out loud each of the breathing exercises and have the class follow along. </w:t>
                      </w:r>
                    </w:p>
                    <w:p w:rsidR="00A3452B" w:rsidRPr="002A175B" w:rsidRDefault="00A3452B" w:rsidP="00FE31DC">
                      <w:pPr>
                        <w:pStyle w:val="ListParagraph"/>
                        <w:widowControl w:val="0"/>
                        <w:spacing w:after="0" w:line="240" w:lineRule="auto"/>
                        <w:rPr>
                          <w:rFonts w:ascii="Century Gothic" w:hAnsi="Century Gothic"/>
                          <w:b/>
                          <w:color w:val="808080" w:themeColor="background1" w:themeShade="80"/>
                          <w:sz w:val="24"/>
                          <w:szCs w:val="24"/>
                        </w:rPr>
                      </w:pPr>
                    </w:p>
                    <w:p w:rsidR="00DC1799" w:rsidRPr="002A175B" w:rsidRDefault="00DC1799" w:rsidP="00FE31DC">
                      <w:pPr>
                        <w:pStyle w:val="ListParagraph"/>
                        <w:widowControl w:val="0"/>
                        <w:numPr>
                          <w:ilvl w:val="0"/>
                          <w:numId w:val="29"/>
                        </w:numPr>
                        <w:spacing w:after="0" w:line="240" w:lineRule="auto"/>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Visualization: </w:t>
                      </w:r>
                      <w:r w:rsidRPr="002A175B">
                        <w:rPr>
                          <w:rFonts w:ascii="Century Gothic" w:hAnsi="Century Gothic"/>
                          <w:color w:val="808080" w:themeColor="background1" w:themeShade="80"/>
                          <w:sz w:val="18"/>
                          <w:szCs w:val="18"/>
                        </w:rPr>
                        <w:t>This activity will show students how visualization can be used to calm down when being bullied.</w:t>
                      </w:r>
                      <w:r w:rsidRPr="002A175B">
                        <w:rPr>
                          <w:rFonts w:ascii="Century Gothic" w:hAnsi="Century Gothic"/>
                          <w:b/>
                          <w:color w:val="808080" w:themeColor="background1" w:themeShade="80"/>
                          <w:sz w:val="24"/>
                          <w:szCs w:val="24"/>
                        </w:rPr>
                        <w:t xml:space="preserve"> </w:t>
                      </w:r>
                      <w:r w:rsidR="00756DAB" w:rsidRPr="002A175B">
                        <w:rPr>
                          <w:rFonts w:ascii="Century Gothic" w:hAnsi="Century Gothic"/>
                          <w:color w:val="808080" w:themeColor="background1" w:themeShade="80"/>
                          <w:sz w:val="18"/>
                          <w:szCs w:val="24"/>
                        </w:rPr>
                        <w:t xml:space="preserve">Teachers, we recommend that you read out loud the visualization exercise and have the class follow along. </w:t>
                      </w:r>
                    </w:p>
                    <w:p w:rsidR="00DC1799" w:rsidRPr="002A175B" w:rsidRDefault="00DC1799" w:rsidP="00FE31DC">
                      <w:pPr>
                        <w:widowControl w:val="0"/>
                        <w:spacing w:after="0" w:line="240" w:lineRule="auto"/>
                        <w:contextualSpacing/>
                        <w:rPr>
                          <w:rFonts w:ascii="Century Gothic" w:hAnsi="Century Gothic"/>
                          <w:b/>
                          <w:color w:val="808080" w:themeColor="background1" w:themeShade="80"/>
                          <w:sz w:val="24"/>
                          <w:szCs w:val="24"/>
                        </w:rPr>
                      </w:pPr>
                    </w:p>
                    <w:p w:rsidR="00DC1799" w:rsidRPr="002A175B" w:rsidRDefault="00DC1799" w:rsidP="00FE31DC">
                      <w:pPr>
                        <w:pStyle w:val="ListParagraph"/>
                        <w:widowControl w:val="0"/>
                        <w:numPr>
                          <w:ilvl w:val="0"/>
                          <w:numId w:val="29"/>
                        </w:numPr>
                        <w:spacing w:after="0" w:line="240" w:lineRule="auto"/>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rPr>
                        <w:t xml:space="preserve">Action Plan (Physical Bullying): </w:t>
                      </w:r>
                      <w:r w:rsidRPr="002A175B">
                        <w:rPr>
                          <w:rFonts w:ascii="Century Gothic" w:hAnsi="Century Gothic"/>
                          <w:color w:val="808080" w:themeColor="background1" w:themeShade="80"/>
                          <w:sz w:val="18"/>
                          <w:szCs w:val="18"/>
                        </w:rPr>
                        <w:t xml:space="preserve">This activity will help students come up with an action plan to deal with physical bullying. </w:t>
                      </w:r>
                    </w:p>
                    <w:p w:rsidR="00DC1799" w:rsidRPr="002A175B" w:rsidRDefault="00DC1799" w:rsidP="00696D8E">
                      <w:pPr>
                        <w:widowControl w:val="0"/>
                        <w:rPr>
                          <w:rFonts w:ascii="Century Gothic" w:hAnsi="Century Gothic"/>
                          <w:b/>
                          <w:bCs/>
                          <w:color w:val="808080" w:themeColor="background1" w:themeShade="80"/>
                          <w:sz w:val="24"/>
                          <w:szCs w:val="24"/>
                          <w14:ligatures w14:val="none"/>
                        </w:rPr>
                      </w:pPr>
                    </w:p>
                    <w:p w:rsidR="00696D8E" w:rsidRPr="002A175B" w:rsidRDefault="00696D8E" w:rsidP="00FE31DC">
                      <w:pPr>
                        <w:widowControl w:val="0"/>
                        <w:spacing w:line="276" w:lineRule="auto"/>
                        <w:rPr>
                          <w:rFonts w:ascii="Century Gothic" w:hAnsi="Century Gothic"/>
                          <w:b/>
                          <w:color w:val="808080" w:themeColor="background1" w:themeShade="80"/>
                          <w:sz w:val="24"/>
                          <w:szCs w:val="24"/>
                          <w:u w:val="single"/>
                          <w14:ligatures w14:val="none"/>
                        </w:rPr>
                      </w:pPr>
                      <w:r w:rsidRPr="002A175B">
                        <w:rPr>
                          <w:rFonts w:ascii="Century Gothic" w:hAnsi="Century Gothic"/>
                          <w:b/>
                          <w:bCs/>
                          <w:color w:val="808080" w:themeColor="background1" w:themeShade="80"/>
                          <w:sz w:val="24"/>
                          <w:szCs w:val="24"/>
                          <w:u w:val="single"/>
                          <w14:ligatures w14:val="none"/>
                        </w:rPr>
                        <w:t xml:space="preserve">Think You Know? </w:t>
                      </w:r>
                      <w:r w:rsidR="00DC1799" w:rsidRPr="002A175B">
                        <w:rPr>
                          <w:rFonts w:ascii="Century Gothic" w:hAnsi="Century Gothic"/>
                          <w:bCs/>
                          <w:color w:val="808080" w:themeColor="background1" w:themeShade="80"/>
                          <w:sz w:val="24"/>
                          <w:szCs w:val="24"/>
                          <w14:ligatures w14:val="none"/>
                        </w:rPr>
                        <w:t>The answers to these questions can be found below each question on the website.</w:t>
                      </w:r>
                    </w:p>
                    <w:p w:rsidR="00696D8E" w:rsidRPr="002A175B" w:rsidRDefault="00696D8E" w:rsidP="00FE31DC">
                      <w:pPr>
                        <w:pStyle w:val="ListParagraph"/>
                        <w:widowControl w:val="0"/>
                        <w:numPr>
                          <w:ilvl w:val="0"/>
                          <w:numId w:val="30"/>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The first time Sarah runs home crying, but we then show her confidently standing up to Susan. What are some other things you can think of that Sarah could have said or done?</w:t>
                      </w:r>
                    </w:p>
                    <w:p w:rsidR="00696D8E" w:rsidRPr="002A175B" w:rsidRDefault="00696D8E" w:rsidP="00FE31DC">
                      <w:pPr>
                        <w:pStyle w:val="ListParagraph"/>
                        <w:widowControl w:val="0"/>
                        <w:spacing w:after="0" w:line="276" w:lineRule="auto"/>
                        <w:ind w:left="1440"/>
                        <w:rPr>
                          <w:rFonts w:ascii="Century Gothic" w:hAnsi="Century Gothic"/>
                          <w:color w:val="808080" w:themeColor="background1" w:themeShade="80"/>
                          <w:sz w:val="24"/>
                          <w:szCs w:val="24"/>
                          <w14:ligatures w14:val="none"/>
                        </w:rPr>
                      </w:pPr>
                    </w:p>
                    <w:p w:rsidR="00696D8E" w:rsidRPr="002A175B" w:rsidRDefault="00696D8E" w:rsidP="00FE31DC">
                      <w:pPr>
                        <w:pStyle w:val="ListParagraph"/>
                        <w:widowControl w:val="0"/>
                        <w:numPr>
                          <w:ilvl w:val="0"/>
                          <w:numId w:val="30"/>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Do you think talking to an adult about being bullied helps? Why or why not?</w:t>
                      </w:r>
                    </w:p>
                    <w:p w:rsidR="00696D8E" w:rsidRPr="002A175B" w:rsidRDefault="00696D8E" w:rsidP="00FE31DC">
                      <w:pPr>
                        <w:widowControl w:val="0"/>
                        <w:spacing w:after="0" w:line="276" w:lineRule="auto"/>
                        <w:rPr>
                          <w:rFonts w:ascii="Century Gothic" w:hAnsi="Century Gothic"/>
                          <w:color w:val="808080" w:themeColor="background1" w:themeShade="80"/>
                          <w:sz w:val="24"/>
                          <w:szCs w:val="24"/>
                          <w14:ligatures w14:val="none"/>
                        </w:rPr>
                      </w:pPr>
                    </w:p>
                    <w:p w:rsidR="00696D8E" w:rsidRPr="002A175B" w:rsidRDefault="00696D8E" w:rsidP="00FE31DC">
                      <w:pPr>
                        <w:pStyle w:val="ListParagraph"/>
                        <w:widowControl w:val="0"/>
                        <w:numPr>
                          <w:ilvl w:val="0"/>
                          <w:numId w:val="30"/>
                        </w:numPr>
                        <w:spacing w:after="0" w:line="276" w:lineRule="auto"/>
                        <w:rPr>
                          <w:rFonts w:ascii="Century Gothic" w:hAnsi="Century Gothic"/>
                          <w:color w:val="808080" w:themeColor="background1" w:themeShade="80"/>
                          <w:sz w:val="24"/>
                          <w:szCs w:val="24"/>
                          <w14:ligatures w14:val="none"/>
                        </w:rPr>
                      </w:pPr>
                      <w:r w:rsidRPr="002A175B">
                        <w:rPr>
                          <w:rFonts w:ascii="Century Gothic" w:hAnsi="Century Gothic"/>
                          <w:color w:val="808080" w:themeColor="background1" w:themeShade="80"/>
                          <w:sz w:val="24"/>
                          <w:szCs w:val="24"/>
                          <w14:ligatures w14:val="none"/>
                        </w:rPr>
                        <w:t>What was something Sarah did that you like a</w:t>
                      </w:r>
                      <w:r w:rsidR="00153AE1" w:rsidRPr="002A175B">
                        <w:rPr>
                          <w:rFonts w:ascii="Century Gothic" w:hAnsi="Century Gothic"/>
                          <w:color w:val="808080" w:themeColor="background1" w:themeShade="80"/>
                          <w:sz w:val="24"/>
                          <w:szCs w:val="24"/>
                          <w14:ligatures w14:val="none"/>
                        </w:rPr>
                        <w:t>nd</w:t>
                      </w:r>
                      <w:r w:rsidRPr="002A175B">
                        <w:rPr>
                          <w:rFonts w:ascii="Century Gothic" w:hAnsi="Century Gothic"/>
                          <w:color w:val="808080" w:themeColor="background1" w:themeShade="80"/>
                          <w:sz w:val="24"/>
                          <w:szCs w:val="24"/>
                          <w14:ligatures w14:val="none"/>
                        </w:rPr>
                        <w:t xml:space="preserve"> feel comfortable doing if you were being physically bullied?</w:t>
                      </w:r>
                    </w:p>
                    <w:p w:rsidR="00696D8E" w:rsidRPr="002A175B" w:rsidRDefault="00696D8E" w:rsidP="00D24B3B">
                      <w:pPr>
                        <w:rPr>
                          <w:color w:val="808080" w:themeColor="background1" w:themeShade="80"/>
                        </w:rPr>
                      </w:pPr>
                    </w:p>
                    <w:p w:rsidR="00696D8E" w:rsidRDefault="00696D8E" w:rsidP="00D24B3B"/>
                    <w:p w:rsidR="00696D8E" w:rsidRDefault="00696D8E" w:rsidP="00ED7F32">
                      <w:pPr>
                        <w:ind w:left="360"/>
                      </w:pPr>
                    </w:p>
                  </w:txbxContent>
                </v:textbox>
              </v:shape>
            </w:pict>
          </mc:Fallback>
        </mc:AlternateContent>
      </w:r>
    </w:p>
    <w:p w:rsidR="00ED7F32" w:rsidRDefault="00A3452B" w:rsidP="00ED7F32">
      <w:pPr>
        <w:rPr>
          <w:rFonts w:eastAsiaTheme="minorHAnsi"/>
          <w:noProof/>
          <w14:ligatures w14:val="none"/>
          <w14:cntxtAlts w14:val="0"/>
        </w:rPr>
      </w:pPr>
      <w:r>
        <w:rPr>
          <w:rFonts w:eastAsiaTheme="minorHAnsi"/>
          <w:noProof/>
          <w14:ligatures w14:val="none"/>
          <w14:cntxtAlts w14:val="0"/>
        </w:rPr>
        <mc:AlternateContent>
          <mc:Choice Requires="wps">
            <w:drawing>
              <wp:anchor distT="0" distB="0" distL="114300" distR="114300" simplePos="0" relativeHeight="251750400" behindDoc="0" locked="0" layoutInCell="1" allowOverlap="1" wp14:anchorId="7C450054" wp14:editId="7E2A8495">
                <wp:simplePos x="0" y="0"/>
                <wp:positionH relativeFrom="column">
                  <wp:posOffset>-543560</wp:posOffset>
                </wp:positionH>
                <wp:positionV relativeFrom="paragraph">
                  <wp:posOffset>148590</wp:posOffset>
                </wp:positionV>
                <wp:extent cx="161925" cy="161925"/>
                <wp:effectExtent l="38100" t="38100" r="9525" b="66675"/>
                <wp:wrapNone/>
                <wp:docPr id="27" name="4-Point Star 27"/>
                <wp:cNvGraphicFramePr/>
                <a:graphic xmlns:a="http://schemas.openxmlformats.org/drawingml/2006/main">
                  <a:graphicData uri="http://schemas.microsoft.com/office/word/2010/wordprocessingShape">
                    <wps:wsp>
                      <wps:cNvSpPr/>
                      <wps:spPr>
                        <a:xfrm>
                          <a:off x="0" y="0"/>
                          <a:ext cx="161925" cy="161925"/>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27" o:spid="_x0000_s1026" type="#_x0000_t187" style="position:absolute;margin-left:-42.8pt;margin-top:11.7pt;width:12.7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" fillcolor="#f8a45e" strokecolor="#f8a45e"/>
            </w:pict>
          </mc:Fallback>
        </mc:AlternateContent>
      </w:r>
    </w:p>
    <w:p w:rsidR="00F761BC" w:rsidRPr="00ED7F32" w:rsidRDefault="00F761BC"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BB7F4A" w:rsidP="00ED7F32">
      <w:pPr>
        <w:rPr>
          <w:rFonts w:eastAsiaTheme="minorHAnsi"/>
        </w:rPr>
      </w:pPr>
      <w:r>
        <w:rPr>
          <w:rFonts w:eastAsiaTheme="minorHAnsi"/>
          <w:noProof/>
          <w14:ligatures w14:val="none"/>
          <w14:cntxtAlts w14:val="0"/>
        </w:rPr>
        <mc:AlternateContent>
          <mc:Choice Requires="wps">
            <w:drawing>
              <wp:anchor distT="0" distB="0" distL="114300" distR="114300" simplePos="0" relativeHeight="251738112" behindDoc="0" locked="0" layoutInCell="1" allowOverlap="1" wp14:anchorId="402D41E3" wp14:editId="234581C0">
                <wp:simplePos x="0" y="0"/>
                <wp:positionH relativeFrom="column">
                  <wp:posOffset>-572135</wp:posOffset>
                </wp:positionH>
                <wp:positionV relativeFrom="paragraph">
                  <wp:posOffset>73660</wp:posOffset>
                </wp:positionV>
                <wp:extent cx="161925" cy="161925"/>
                <wp:effectExtent l="38100" t="38100" r="9525" b="66675"/>
                <wp:wrapNone/>
                <wp:docPr id="690" name="4-Point Star 690"/>
                <wp:cNvGraphicFramePr/>
                <a:graphic xmlns:a="http://schemas.openxmlformats.org/drawingml/2006/main">
                  <a:graphicData uri="http://schemas.microsoft.com/office/word/2010/wordprocessingShape">
                    <wps:wsp>
                      <wps:cNvSpPr/>
                      <wps:spPr>
                        <a:xfrm>
                          <a:off x="0" y="0"/>
                          <a:ext cx="161925" cy="161925"/>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690" o:spid="_x0000_s1026" type="#_x0000_t187" style="position:absolute;margin-left:-45.05pt;margin-top:5.8pt;width:12.7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" fillcolor="#f8a45e" strokecolor="#f8a45e"/>
            </w:pict>
          </mc:Fallback>
        </mc:AlternateContent>
      </w: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Default="00ED7F32" w:rsidP="00ED7F32">
      <w:pPr>
        <w:rPr>
          <w:rFonts w:eastAsiaTheme="minorHAnsi"/>
        </w:rPr>
      </w:pPr>
    </w:p>
    <w:p w:rsidR="00ED7F32" w:rsidRDefault="00ED7F32" w:rsidP="00ED7F32">
      <w:pPr>
        <w:tabs>
          <w:tab w:val="left" w:pos="2475"/>
        </w:tabs>
        <w:rPr>
          <w:rFonts w:eastAsiaTheme="minorHAnsi"/>
        </w:rPr>
      </w:pPr>
      <w:r>
        <w:rPr>
          <w:rFonts w:eastAsiaTheme="minorHAnsi"/>
        </w:rPr>
        <w:tab/>
      </w:r>
    </w:p>
    <w:p w:rsidR="00ED7F32" w:rsidRDefault="00DC1799">
      <w:pPr>
        <w:spacing w:after="200" w:line="276" w:lineRule="auto"/>
        <w:rPr>
          <w:rFonts w:eastAsiaTheme="minorHAnsi"/>
        </w:rPr>
      </w:pPr>
      <w:r w:rsidRPr="001944B1">
        <w:rPr>
          <w:b/>
          <w:noProof/>
        </w:rPr>
        <mc:AlternateContent>
          <mc:Choice Requires="wps">
            <w:drawing>
              <wp:anchor distT="0" distB="0" distL="114300" distR="114300" simplePos="0" relativeHeight="251704320" behindDoc="0" locked="0" layoutInCell="1" allowOverlap="1" wp14:anchorId="3C8F65E3" wp14:editId="644485B6">
                <wp:simplePos x="0" y="0"/>
                <wp:positionH relativeFrom="column">
                  <wp:posOffset>-379730</wp:posOffset>
                </wp:positionH>
                <wp:positionV relativeFrom="paragraph">
                  <wp:posOffset>1074420</wp:posOffset>
                </wp:positionV>
                <wp:extent cx="3971925" cy="2028825"/>
                <wp:effectExtent l="19050" t="19050" r="28575" b="2857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28825"/>
                        </a:xfrm>
                        <a:prstGeom prst="rect">
                          <a:avLst/>
                        </a:prstGeom>
                        <a:solidFill>
                          <a:srgbClr val="FFFFFF"/>
                        </a:solidFill>
                        <a:ln w="28575">
                          <a:solidFill>
                            <a:srgbClr val="F8A45E"/>
                          </a:solidFill>
                          <a:prstDash val="solid"/>
                          <a:miter lim="800000"/>
                          <a:headEnd/>
                          <a:tailEnd/>
                        </a:ln>
                      </wps:spPr>
                      <wps:txbx>
                        <w:txbxContent>
                          <w:p w:rsidR="00696D8E" w:rsidRPr="002A175B" w:rsidRDefault="00696D8E" w:rsidP="000710C0">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0710C0">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Cs/>
                                <w:i/>
                                <w:color w:val="808080" w:themeColor="background1" w:themeShade="80"/>
                                <w14:ligatures w14:val="none"/>
                              </w:rPr>
                              <w:t>The following information is important for students to understand once you have completed this section.</w:t>
                            </w:r>
                          </w:p>
                          <w:p w:rsidR="00696D8E" w:rsidRPr="002A175B" w:rsidRDefault="00696D8E" w:rsidP="007C5348">
                            <w:pPr>
                              <w:pStyle w:val="ListParagraph"/>
                              <w:widowControl w:val="0"/>
                              <w:numPr>
                                <w:ilvl w:val="0"/>
                                <w:numId w:val="1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Being physically bullied can be scary, but there are things you can do to help yourself. </w:t>
                            </w:r>
                          </w:p>
                          <w:p w:rsidR="00696D8E" w:rsidRPr="002A175B" w:rsidRDefault="00696D8E" w:rsidP="007C5348">
                            <w:pPr>
                              <w:pStyle w:val="ListParagraph"/>
                              <w:widowControl w:val="0"/>
                              <w:numPr>
                                <w:ilvl w:val="0"/>
                                <w:numId w:val="1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It is always best to tell an adult when you are physically bullied. </w:t>
                            </w:r>
                          </w:p>
                          <w:p w:rsidR="00696D8E" w:rsidRPr="002A175B" w:rsidRDefault="00696D8E" w:rsidP="007C5348">
                            <w:pPr>
                              <w:pStyle w:val="ListParagraph"/>
                              <w:widowControl w:val="0"/>
                              <w:numPr>
                                <w:ilvl w:val="0"/>
                                <w:numId w:val="1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Try not to become aggressive</w:t>
                            </w:r>
                            <w:r w:rsidR="00293433" w:rsidRPr="002A175B">
                              <w:rPr>
                                <w:rFonts w:ascii="Century Gothic" w:hAnsi="Century Gothic"/>
                                <w:b/>
                                <w:color w:val="808080" w:themeColor="background1" w:themeShade="80"/>
                                <w14:ligatures w14:val="none"/>
                              </w:rPr>
                              <w:t>.  T</w:t>
                            </w:r>
                            <w:r w:rsidRPr="002A175B">
                              <w:rPr>
                                <w:rFonts w:ascii="Century Gothic" w:hAnsi="Century Gothic"/>
                                <w:b/>
                                <w:color w:val="808080" w:themeColor="background1" w:themeShade="80"/>
                                <w14:ligatures w14:val="none"/>
                              </w:rPr>
                              <w:t xml:space="preserve">his will make the situation worse. </w:t>
                            </w:r>
                          </w:p>
                          <w:p w:rsidR="00696D8E" w:rsidRDefault="00696D8E" w:rsidP="000710C0">
                            <w:pPr>
                              <w:widowControl w:val="0"/>
                              <w:rPr>
                                <w14:ligatures w14:val="none"/>
                              </w:rPr>
                            </w:pPr>
                            <w:r>
                              <w:rPr>
                                <w14:ligatures w14:val="none"/>
                              </w:rPr>
                              <w:t> </w:t>
                            </w:r>
                          </w:p>
                          <w:p w:rsidR="00696D8E" w:rsidRDefault="00696D8E" w:rsidP="00071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3" o:spid="_x0000_s1043" type="#_x0000_t202" style="position:absolute;margin-left:-29.9pt;margin-top:84.6pt;width:312.75pt;height:15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" strokecolor="#f8a45e" strokeweight="2.25pt">
                <v:textbox>
                  <w:txbxContent>
                    <w:p w:rsidR="00696D8E" w:rsidRPr="002A175B" w:rsidRDefault="00696D8E" w:rsidP="000710C0">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
                          <w:bCs/>
                          <w:color w:val="808080" w:themeColor="background1" w:themeShade="80"/>
                          <w:sz w:val="22"/>
                          <w:szCs w:val="22"/>
                          <w14:ligatures w14:val="none"/>
                        </w:rPr>
                        <w:t>Take Home Points:</w:t>
                      </w:r>
                    </w:p>
                    <w:p w:rsidR="00696D8E" w:rsidRPr="002A175B" w:rsidRDefault="00696D8E" w:rsidP="000710C0">
                      <w:pPr>
                        <w:widowControl w:val="0"/>
                        <w:jc w:val="center"/>
                        <w:rPr>
                          <w:rFonts w:ascii="Century Gothic" w:hAnsi="Century Gothic"/>
                          <w:b/>
                          <w:bCs/>
                          <w:color w:val="808080" w:themeColor="background1" w:themeShade="80"/>
                          <w:sz w:val="22"/>
                          <w:szCs w:val="22"/>
                          <w14:ligatures w14:val="none"/>
                        </w:rPr>
                      </w:pPr>
                      <w:r w:rsidRPr="002A175B">
                        <w:rPr>
                          <w:rFonts w:ascii="Century Gothic" w:hAnsi="Century Gothic"/>
                          <w:bCs/>
                          <w:i/>
                          <w:color w:val="808080" w:themeColor="background1" w:themeShade="80"/>
                          <w14:ligatures w14:val="none"/>
                        </w:rPr>
                        <w:t>The following information is important for students to understand once you have completed this section.</w:t>
                      </w:r>
                    </w:p>
                    <w:p w:rsidR="00696D8E" w:rsidRPr="002A175B" w:rsidRDefault="00696D8E" w:rsidP="007C5348">
                      <w:pPr>
                        <w:pStyle w:val="ListParagraph"/>
                        <w:widowControl w:val="0"/>
                        <w:numPr>
                          <w:ilvl w:val="0"/>
                          <w:numId w:val="1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Being physically bullied can be scary, but there are things you can do to help yourself. </w:t>
                      </w:r>
                    </w:p>
                    <w:p w:rsidR="00696D8E" w:rsidRPr="002A175B" w:rsidRDefault="00696D8E" w:rsidP="007C5348">
                      <w:pPr>
                        <w:pStyle w:val="ListParagraph"/>
                        <w:widowControl w:val="0"/>
                        <w:numPr>
                          <w:ilvl w:val="0"/>
                          <w:numId w:val="1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 xml:space="preserve">It is always best to tell an adult when you are physically bullied. </w:t>
                      </w:r>
                    </w:p>
                    <w:p w:rsidR="00696D8E" w:rsidRPr="002A175B" w:rsidRDefault="00696D8E" w:rsidP="007C5348">
                      <w:pPr>
                        <w:pStyle w:val="ListParagraph"/>
                        <w:widowControl w:val="0"/>
                        <w:numPr>
                          <w:ilvl w:val="0"/>
                          <w:numId w:val="14"/>
                        </w:numPr>
                        <w:rPr>
                          <w:rFonts w:ascii="Century Gothic" w:hAnsi="Century Gothic"/>
                          <w:b/>
                          <w:color w:val="808080" w:themeColor="background1" w:themeShade="80"/>
                          <w14:ligatures w14:val="none"/>
                        </w:rPr>
                      </w:pPr>
                      <w:r w:rsidRPr="002A175B">
                        <w:rPr>
                          <w:rFonts w:ascii="Century Gothic" w:hAnsi="Century Gothic"/>
                          <w:b/>
                          <w:color w:val="808080" w:themeColor="background1" w:themeShade="80"/>
                          <w14:ligatures w14:val="none"/>
                        </w:rPr>
                        <w:t>Try not to become aggressive</w:t>
                      </w:r>
                      <w:r w:rsidR="00293433" w:rsidRPr="002A175B">
                        <w:rPr>
                          <w:rFonts w:ascii="Century Gothic" w:hAnsi="Century Gothic"/>
                          <w:b/>
                          <w:color w:val="808080" w:themeColor="background1" w:themeShade="80"/>
                          <w14:ligatures w14:val="none"/>
                        </w:rPr>
                        <w:t>.  T</w:t>
                      </w:r>
                      <w:r w:rsidRPr="002A175B">
                        <w:rPr>
                          <w:rFonts w:ascii="Century Gothic" w:hAnsi="Century Gothic"/>
                          <w:b/>
                          <w:color w:val="808080" w:themeColor="background1" w:themeShade="80"/>
                          <w14:ligatures w14:val="none"/>
                        </w:rPr>
                        <w:t xml:space="preserve">his will make the situation worse. </w:t>
                      </w:r>
                    </w:p>
                    <w:p w:rsidR="00696D8E" w:rsidRDefault="00696D8E" w:rsidP="000710C0">
                      <w:pPr>
                        <w:widowControl w:val="0"/>
                        <w:rPr>
                          <w14:ligatures w14:val="none"/>
                        </w:rPr>
                      </w:pPr>
                      <w:r>
                        <w:rPr>
                          <w14:ligatures w14:val="none"/>
                        </w:rPr>
                        <w:t> </w:t>
                      </w:r>
                    </w:p>
                    <w:p w:rsidR="00696D8E" w:rsidRDefault="00696D8E" w:rsidP="000710C0"/>
                  </w:txbxContent>
                </v:textbox>
              </v:shape>
            </w:pict>
          </mc:Fallback>
        </mc:AlternateContent>
      </w:r>
      <w:r w:rsidR="00ED7F32">
        <w:rPr>
          <w:rFonts w:eastAsiaTheme="minorHAnsi"/>
        </w:rPr>
        <w:br w:type="page"/>
      </w:r>
    </w:p>
    <w:p w:rsidR="000710C0" w:rsidRDefault="000710C0" w:rsidP="00ED7F32">
      <w:pPr>
        <w:tabs>
          <w:tab w:val="left" w:pos="2475"/>
        </w:tabs>
        <w:rPr>
          <w:rFonts w:eastAsiaTheme="minorHAnsi"/>
        </w:rPr>
      </w:pPr>
    </w:p>
    <w:p w:rsidR="00ED7F32" w:rsidRDefault="002B261C" w:rsidP="00ED7F32">
      <w:pPr>
        <w:tabs>
          <w:tab w:val="left" w:pos="2475"/>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4560" behindDoc="0" locked="0" layoutInCell="0" allowOverlap="1" wp14:anchorId="33CA8590" wp14:editId="7B72B51C">
                <wp:simplePos x="0" y="0"/>
                <wp:positionH relativeFrom="margin">
                  <wp:posOffset>4000500</wp:posOffset>
                </wp:positionH>
                <wp:positionV relativeFrom="margin">
                  <wp:posOffset>485775</wp:posOffset>
                </wp:positionV>
                <wp:extent cx="2686050" cy="7686675"/>
                <wp:effectExtent l="0" t="0" r="19050" b="28575"/>
                <wp:wrapSquare wrapText="bothSides"/>
                <wp:docPr id="6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6866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0D20E7" w:rsidRPr="002A175B" w:rsidRDefault="00DC1799" w:rsidP="000D20E7">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2B261C">
                            <w:pPr>
                              <w:spacing w:after="0"/>
                              <w:rPr>
                                <w:i/>
                                <w:iCs/>
                                <w:color w:val="808080" w:themeColor="background1" w:themeShade="80"/>
                                <w:sz w:val="24"/>
                              </w:rPr>
                            </w:pPr>
                          </w:p>
                          <w:p w:rsidR="00696D8E" w:rsidRPr="002A175B" w:rsidRDefault="00696D8E"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2A175B" w:rsidRDefault="00696D8E" w:rsidP="00B81D3F">
                            <w:pPr>
                              <w:spacing w:after="0"/>
                              <w:rPr>
                                <w:i/>
                                <w:iCs/>
                                <w:color w:val="808080" w:themeColor="background1" w:themeShade="80"/>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8E" w:rsidRPr="00633EBC" w:rsidRDefault="00696D8E" w:rsidP="00B81D3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85" style="position:absolute;margin-left:315pt;margin-top:38.25pt;width:211.5pt;height:60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" o:allowincell="f" adj="1739" strokecolor="#7f7f7f [1612]" strokeweight="1pt">
                <v:textbox inset="3.6pt,,3.6pt">
                  <w:txbxContent>
                    <w:p w:rsidR="000D20E7" w:rsidRPr="002A175B" w:rsidRDefault="00DC1799" w:rsidP="000D20E7">
                      <w:pPr>
                        <w:spacing w:after="0"/>
                        <w:jc w:val="center"/>
                        <w:rPr>
                          <w:rFonts w:ascii="Century Gothic" w:hAnsi="Century Gothic"/>
                          <w:b/>
                          <w:iCs/>
                          <w:color w:val="808080" w:themeColor="background1" w:themeShade="80"/>
                          <w:sz w:val="24"/>
                        </w:rPr>
                      </w:pPr>
                      <w:r w:rsidRPr="002A175B">
                        <w:rPr>
                          <w:rFonts w:ascii="Century Gothic" w:hAnsi="Century Gothic"/>
                          <w:b/>
                          <w:iCs/>
                          <w:color w:val="808080" w:themeColor="background1" w:themeShade="80"/>
                          <w:sz w:val="24"/>
                        </w:rPr>
                        <w:t>TEACHER NOTES</w:t>
                      </w:r>
                    </w:p>
                    <w:p w:rsidR="00696D8E" w:rsidRPr="002A175B" w:rsidRDefault="00696D8E" w:rsidP="002B261C">
                      <w:pPr>
                        <w:spacing w:after="0"/>
                        <w:rPr>
                          <w:i/>
                          <w:iCs/>
                          <w:color w:val="808080" w:themeColor="background1" w:themeShade="80"/>
                          <w:sz w:val="24"/>
                        </w:rPr>
                      </w:pPr>
                    </w:p>
                    <w:p w:rsidR="00696D8E" w:rsidRPr="002A175B" w:rsidRDefault="00696D8E" w:rsidP="00DC1799">
                      <w:pPr>
                        <w:spacing w:after="0"/>
                        <w:jc w:val="center"/>
                        <w:rPr>
                          <w:rFonts w:ascii="Century Gothic" w:hAnsi="Century Gothic"/>
                          <w:iCs/>
                          <w:color w:val="808080" w:themeColor="background1" w:themeShade="80"/>
                          <w:sz w:val="24"/>
                        </w:rPr>
                      </w:pPr>
                      <w:r w:rsidRPr="002A175B">
                        <w:rPr>
                          <w:rFonts w:ascii="Century Gothic" w:hAnsi="Century Gothic"/>
                          <w:iCs/>
                          <w:color w:val="808080" w:themeColor="background1" w:themeShade="80"/>
                          <w:sz w:val="24"/>
                        </w:rPr>
                        <w:t>OTHER NOTES:</w:t>
                      </w:r>
                    </w:p>
                    <w:p w:rsidR="00696D8E" w:rsidRPr="002A175B" w:rsidRDefault="00696D8E" w:rsidP="00B81D3F">
                      <w:pPr>
                        <w:spacing w:after="0"/>
                        <w:rPr>
                          <w:i/>
                          <w:iCs/>
                          <w:color w:val="808080" w:themeColor="background1" w:themeShade="80"/>
                          <w:sz w:val="24"/>
                        </w:rPr>
                      </w:pPr>
                      <w:r w:rsidRPr="002A175B">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8E" w:rsidRPr="00633EBC" w:rsidRDefault="00696D8E" w:rsidP="00B81D3F">
                      <w:pPr>
                        <w:spacing w:after="0"/>
                        <w:jc w:val="center"/>
                        <w:rPr>
                          <w:i/>
                          <w:iCs/>
                          <w:color w:val="auto"/>
                          <w:sz w:val="24"/>
                        </w:rPr>
                      </w:pPr>
                    </w:p>
                  </w:txbxContent>
                </v:textbox>
                <w10:wrap type="square" anchorx="margin" anchory="margin"/>
              </v:shape>
            </w:pict>
          </mc:Fallback>
        </mc:AlternateContent>
      </w:r>
      <w:r w:rsidRPr="00ED7F32">
        <w:rPr>
          <w:rFonts w:eastAsiaTheme="minorHAnsi"/>
          <w:noProof/>
        </w:rPr>
        <mc:AlternateContent>
          <mc:Choice Requires="wps">
            <w:drawing>
              <wp:anchor distT="0" distB="0" distL="114300" distR="114300" simplePos="0" relativeHeight="251710464" behindDoc="0" locked="0" layoutInCell="1" allowOverlap="1" wp14:anchorId="7A9ADE2B" wp14:editId="224A0026">
                <wp:simplePos x="0" y="0"/>
                <wp:positionH relativeFrom="column">
                  <wp:posOffset>-685800</wp:posOffset>
                </wp:positionH>
                <wp:positionV relativeFrom="paragraph">
                  <wp:posOffset>92075</wp:posOffset>
                </wp:positionV>
                <wp:extent cx="4572000" cy="446087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460875"/>
                        </a:xfrm>
                        <a:prstGeom prst="rect">
                          <a:avLst/>
                        </a:prstGeom>
                        <a:solidFill>
                          <a:srgbClr val="FFFFFF"/>
                        </a:solidFill>
                        <a:ln w="9525">
                          <a:noFill/>
                          <a:miter lim="800000"/>
                          <a:headEnd/>
                          <a:tailEnd/>
                        </a:ln>
                      </wps:spPr>
                      <wps:txbx>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Bring it Together: Physical Bullying</w:t>
                            </w:r>
                          </w:p>
                          <w:p w:rsidR="00696D8E" w:rsidRPr="00633EBC" w:rsidRDefault="00696D8E"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696D8E" w:rsidRPr="002A175B" w:rsidRDefault="00696D8E" w:rsidP="007C5348">
                            <w:pPr>
                              <w:pStyle w:val="ListParagraph"/>
                              <w:widowControl w:val="0"/>
                              <w:numPr>
                                <w:ilvl w:val="0"/>
                                <w:numId w:val="1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the Bring it Together page</w:t>
                            </w:r>
                          </w:p>
                          <w:p w:rsidR="00696D8E" w:rsidRPr="002A175B" w:rsidRDefault="00696D8E" w:rsidP="00ED7F32">
                            <w:pPr>
                              <w:pStyle w:val="ListParagraph"/>
                              <w:widowControl w:val="0"/>
                              <w:rPr>
                                <w:rFonts w:ascii="Century Gothic" w:hAnsi="Century Gothic"/>
                                <w:color w:val="808080" w:themeColor="background1" w:themeShade="80"/>
                                <w:sz w:val="24"/>
                                <w:szCs w:val="24"/>
                              </w:rPr>
                            </w:pPr>
                          </w:p>
                          <w:p w:rsidR="00696D8E" w:rsidRPr="002A175B" w:rsidRDefault="00696D8E" w:rsidP="005F1C71">
                            <w:pPr>
                              <w:pStyle w:val="ListParagraph"/>
                              <w:widowControl w:val="0"/>
                              <w:numPr>
                                <w:ilvl w:val="0"/>
                                <w:numId w:val="15"/>
                              </w:numPr>
                              <w:spacing w:after="0"/>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Ask if anyone has any questions</w:t>
                            </w:r>
                            <w:r w:rsidR="00153AE1" w:rsidRPr="002A175B">
                              <w:rPr>
                                <w:rFonts w:ascii="Century Gothic" w:hAnsi="Century Gothic"/>
                                <w:color w:val="808080" w:themeColor="background1" w:themeShade="80"/>
                                <w:sz w:val="24"/>
                                <w:szCs w:val="24"/>
                                <w14:ligatures w14:val="none"/>
                              </w:rPr>
                              <w:t xml:space="preserve">. </w:t>
                            </w:r>
                            <w:r w:rsidR="00DC1799" w:rsidRPr="002A175B">
                              <w:rPr>
                                <w:rFonts w:ascii="Century Gothic" w:hAnsi="Century Gothic"/>
                                <w:color w:val="808080" w:themeColor="background1" w:themeShade="80"/>
                                <w:sz w:val="24"/>
                                <w:szCs w:val="24"/>
                                <w14:ligatures w14:val="none"/>
                              </w:rPr>
                              <w:t xml:space="preserve">This is a good time to make sure students understand all of the material that has been covered. </w:t>
                            </w:r>
                          </w:p>
                          <w:p w:rsidR="00696D8E" w:rsidRPr="002A175B" w:rsidRDefault="00696D8E" w:rsidP="005F1C71">
                            <w:pPr>
                              <w:widowControl w:val="0"/>
                              <w:spacing w:after="0" w:line="240" w:lineRule="auto"/>
                              <w:rPr>
                                <w:rFonts w:ascii="Century Gothic" w:hAnsi="Century Gothic"/>
                                <w:color w:val="808080" w:themeColor="background1" w:themeShade="80"/>
                                <w:sz w:val="24"/>
                                <w:szCs w:val="24"/>
                              </w:rPr>
                            </w:pPr>
                          </w:p>
                          <w:p w:rsidR="00696D8E" w:rsidRPr="002A175B" w:rsidRDefault="00696D8E" w:rsidP="005F1C71">
                            <w:pPr>
                              <w:pStyle w:val="ListParagraph"/>
                              <w:widowControl w:val="0"/>
                              <w:numPr>
                                <w:ilvl w:val="0"/>
                                <w:numId w:val="15"/>
                              </w:numPr>
                              <w:spacing w:after="0"/>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Hav</w:t>
                            </w:r>
                            <w:r w:rsidR="00153AE1" w:rsidRPr="002A175B">
                              <w:rPr>
                                <w:rFonts w:ascii="Century Gothic" w:hAnsi="Century Gothic"/>
                                <w:color w:val="808080" w:themeColor="background1" w:themeShade="80"/>
                                <w:sz w:val="24"/>
                                <w:szCs w:val="24"/>
                              </w:rPr>
                              <w:t>e the students open and read</w:t>
                            </w:r>
                            <w:r w:rsidRPr="002A175B">
                              <w:rPr>
                                <w:rFonts w:ascii="Century Gothic" w:hAnsi="Century Gothic"/>
                                <w:color w:val="808080" w:themeColor="background1" w:themeShade="80"/>
                                <w:sz w:val="24"/>
                                <w:szCs w:val="24"/>
                              </w:rPr>
                              <w:t xml:space="preserve"> tips 1-3 on </w:t>
                            </w:r>
                            <w:r w:rsidRPr="002A175B">
                              <w:rPr>
                                <w:rFonts w:ascii="Century Gothic" w:hAnsi="Century Gothic"/>
                                <w:b/>
                                <w:color w:val="808080" w:themeColor="background1" w:themeShade="80"/>
                                <w:sz w:val="24"/>
                                <w:szCs w:val="24"/>
                              </w:rPr>
                              <w:t>“How to Be a Better Friend PDF”</w:t>
                            </w:r>
                          </w:p>
                          <w:p w:rsidR="00696D8E" w:rsidRPr="002A175B" w:rsidRDefault="00696D8E" w:rsidP="00ED7F32">
                            <w:pPr>
                              <w:pStyle w:val="ListParagraph"/>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1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Have students open </w:t>
                            </w:r>
                            <w:r w:rsidRPr="002A175B">
                              <w:rPr>
                                <w:rFonts w:ascii="Century Gothic" w:hAnsi="Century Gothic"/>
                                <w:b/>
                                <w:color w:val="808080" w:themeColor="background1" w:themeShade="80"/>
                                <w:sz w:val="24"/>
                                <w:szCs w:val="24"/>
                              </w:rPr>
                              <w:t>“Are you part of the solution or part of the problem. Take our quiz and find out if you may be a bully PDF”</w:t>
                            </w:r>
                          </w:p>
                          <w:p w:rsidR="00696D8E" w:rsidRPr="002A175B" w:rsidRDefault="00696D8E" w:rsidP="002B261C">
                            <w:pPr>
                              <w:pStyle w:val="ListParagraph"/>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1"/>
                                <w:numId w:val="1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If students answered “yes” to any of these questions encourage them to read </w:t>
                            </w:r>
                            <w:r w:rsidRPr="002A175B">
                              <w:rPr>
                                <w:rFonts w:ascii="Century Gothic" w:hAnsi="Century Gothic"/>
                                <w:b/>
                                <w:color w:val="808080" w:themeColor="background1" w:themeShade="80"/>
                                <w:sz w:val="24"/>
                                <w:szCs w:val="24"/>
                              </w:rPr>
                              <w:t>“If you think you are a bully</w:t>
                            </w:r>
                            <w:r w:rsidR="00153AE1" w:rsidRPr="002A175B">
                              <w:rPr>
                                <w:rFonts w:ascii="Century Gothic" w:hAnsi="Century Gothic"/>
                                <w:b/>
                                <w:color w:val="808080" w:themeColor="background1" w:themeShade="80"/>
                                <w:sz w:val="24"/>
                                <w:szCs w:val="24"/>
                              </w:rPr>
                              <w:t xml:space="preserve"> PDF”</w:t>
                            </w:r>
                          </w:p>
                          <w:p w:rsidR="00696D8E" w:rsidRDefault="00696D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54pt;margin-top:7.25pt;width:5in;height:35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" stroked="f">
                <v:textbox style="mso-fit-shape-to-text:t">
                  <w:txbxContent>
                    <w:p w:rsidR="00696D8E" w:rsidRPr="002A175B" w:rsidRDefault="00696D8E" w:rsidP="007C5348">
                      <w:pPr>
                        <w:pStyle w:val="ListParagraph"/>
                        <w:widowControl w:val="0"/>
                        <w:numPr>
                          <w:ilvl w:val="0"/>
                          <w:numId w:val="2"/>
                        </w:numPr>
                        <w:spacing w:line="240" w:lineRule="auto"/>
                        <w:rPr>
                          <w:rFonts w:ascii="Century Gothic" w:hAnsi="Century Gothic"/>
                          <w:b/>
                          <w:color w:val="F8A45E"/>
                          <w:sz w:val="36"/>
                          <w:szCs w:val="36"/>
                          <w:u w:val="single"/>
                        </w:rPr>
                      </w:pPr>
                      <w:r w:rsidRPr="002A175B">
                        <w:rPr>
                          <w:rFonts w:ascii="Century Gothic" w:hAnsi="Century Gothic"/>
                          <w:b/>
                          <w:bCs/>
                          <w:color w:val="F8A45E"/>
                          <w:sz w:val="36"/>
                          <w:szCs w:val="36"/>
                          <w14:ligatures w14:val="none"/>
                        </w:rPr>
                        <w:t>Bring it Together: Physical Bullying</w:t>
                      </w:r>
                    </w:p>
                    <w:p w:rsidR="00696D8E" w:rsidRPr="00633EBC" w:rsidRDefault="00696D8E"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696D8E" w:rsidRPr="002A175B" w:rsidRDefault="00696D8E" w:rsidP="007C5348">
                      <w:pPr>
                        <w:pStyle w:val="ListParagraph"/>
                        <w:widowControl w:val="0"/>
                        <w:numPr>
                          <w:ilvl w:val="0"/>
                          <w:numId w:val="1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Instruct the students to read the Bring it Together page</w:t>
                      </w:r>
                    </w:p>
                    <w:p w:rsidR="00696D8E" w:rsidRPr="002A175B" w:rsidRDefault="00696D8E" w:rsidP="00ED7F32">
                      <w:pPr>
                        <w:pStyle w:val="ListParagraph"/>
                        <w:widowControl w:val="0"/>
                        <w:rPr>
                          <w:rFonts w:ascii="Century Gothic" w:hAnsi="Century Gothic"/>
                          <w:color w:val="808080" w:themeColor="background1" w:themeShade="80"/>
                          <w:sz w:val="24"/>
                          <w:szCs w:val="24"/>
                        </w:rPr>
                      </w:pPr>
                    </w:p>
                    <w:p w:rsidR="00696D8E" w:rsidRPr="002A175B" w:rsidRDefault="00696D8E" w:rsidP="005F1C71">
                      <w:pPr>
                        <w:pStyle w:val="ListParagraph"/>
                        <w:widowControl w:val="0"/>
                        <w:numPr>
                          <w:ilvl w:val="0"/>
                          <w:numId w:val="15"/>
                        </w:numPr>
                        <w:spacing w:after="0"/>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14:ligatures w14:val="none"/>
                        </w:rPr>
                        <w:t>Ask if anyone has any questions</w:t>
                      </w:r>
                      <w:r w:rsidR="00153AE1" w:rsidRPr="002A175B">
                        <w:rPr>
                          <w:rFonts w:ascii="Century Gothic" w:hAnsi="Century Gothic"/>
                          <w:color w:val="808080" w:themeColor="background1" w:themeShade="80"/>
                          <w:sz w:val="24"/>
                          <w:szCs w:val="24"/>
                          <w14:ligatures w14:val="none"/>
                        </w:rPr>
                        <w:t xml:space="preserve">. </w:t>
                      </w:r>
                      <w:r w:rsidR="00DC1799" w:rsidRPr="002A175B">
                        <w:rPr>
                          <w:rFonts w:ascii="Century Gothic" w:hAnsi="Century Gothic"/>
                          <w:color w:val="808080" w:themeColor="background1" w:themeShade="80"/>
                          <w:sz w:val="24"/>
                          <w:szCs w:val="24"/>
                          <w14:ligatures w14:val="none"/>
                        </w:rPr>
                        <w:t xml:space="preserve">This is a good time to make sure students understand all of the material that has been covered. </w:t>
                      </w:r>
                    </w:p>
                    <w:p w:rsidR="00696D8E" w:rsidRPr="002A175B" w:rsidRDefault="00696D8E" w:rsidP="005F1C71">
                      <w:pPr>
                        <w:widowControl w:val="0"/>
                        <w:spacing w:after="0" w:line="240" w:lineRule="auto"/>
                        <w:rPr>
                          <w:rFonts w:ascii="Century Gothic" w:hAnsi="Century Gothic"/>
                          <w:color w:val="808080" w:themeColor="background1" w:themeShade="80"/>
                          <w:sz w:val="24"/>
                          <w:szCs w:val="24"/>
                        </w:rPr>
                      </w:pPr>
                    </w:p>
                    <w:p w:rsidR="00696D8E" w:rsidRPr="002A175B" w:rsidRDefault="00696D8E" w:rsidP="005F1C71">
                      <w:pPr>
                        <w:pStyle w:val="ListParagraph"/>
                        <w:widowControl w:val="0"/>
                        <w:numPr>
                          <w:ilvl w:val="0"/>
                          <w:numId w:val="15"/>
                        </w:numPr>
                        <w:spacing w:after="0"/>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Hav</w:t>
                      </w:r>
                      <w:r w:rsidR="00153AE1" w:rsidRPr="002A175B">
                        <w:rPr>
                          <w:rFonts w:ascii="Century Gothic" w:hAnsi="Century Gothic"/>
                          <w:color w:val="808080" w:themeColor="background1" w:themeShade="80"/>
                          <w:sz w:val="24"/>
                          <w:szCs w:val="24"/>
                        </w:rPr>
                        <w:t>e the students open and read</w:t>
                      </w:r>
                      <w:r w:rsidRPr="002A175B">
                        <w:rPr>
                          <w:rFonts w:ascii="Century Gothic" w:hAnsi="Century Gothic"/>
                          <w:color w:val="808080" w:themeColor="background1" w:themeShade="80"/>
                          <w:sz w:val="24"/>
                          <w:szCs w:val="24"/>
                        </w:rPr>
                        <w:t xml:space="preserve"> tips 1-3 on </w:t>
                      </w:r>
                      <w:r w:rsidRPr="002A175B">
                        <w:rPr>
                          <w:rFonts w:ascii="Century Gothic" w:hAnsi="Century Gothic"/>
                          <w:b/>
                          <w:color w:val="808080" w:themeColor="background1" w:themeShade="80"/>
                          <w:sz w:val="24"/>
                          <w:szCs w:val="24"/>
                        </w:rPr>
                        <w:t>“How to Be a Better Friend PDF”</w:t>
                      </w:r>
                    </w:p>
                    <w:p w:rsidR="00696D8E" w:rsidRPr="002A175B" w:rsidRDefault="00696D8E" w:rsidP="00ED7F32">
                      <w:pPr>
                        <w:pStyle w:val="ListParagraph"/>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0"/>
                          <w:numId w:val="1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Have students open </w:t>
                      </w:r>
                      <w:r w:rsidRPr="002A175B">
                        <w:rPr>
                          <w:rFonts w:ascii="Century Gothic" w:hAnsi="Century Gothic"/>
                          <w:b/>
                          <w:color w:val="808080" w:themeColor="background1" w:themeShade="80"/>
                          <w:sz w:val="24"/>
                          <w:szCs w:val="24"/>
                        </w:rPr>
                        <w:t>“Are you part of the solution or part of the problem. Take our quiz and find out if you may be a bully PDF”</w:t>
                      </w:r>
                    </w:p>
                    <w:p w:rsidR="00696D8E" w:rsidRPr="002A175B" w:rsidRDefault="00696D8E" w:rsidP="002B261C">
                      <w:pPr>
                        <w:pStyle w:val="ListParagraph"/>
                        <w:rPr>
                          <w:rFonts w:ascii="Century Gothic" w:hAnsi="Century Gothic"/>
                          <w:color w:val="808080" w:themeColor="background1" w:themeShade="80"/>
                          <w:sz w:val="24"/>
                          <w:szCs w:val="24"/>
                        </w:rPr>
                      </w:pPr>
                    </w:p>
                    <w:p w:rsidR="00696D8E" w:rsidRPr="002A175B" w:rsidRDefault="00696D8E" w:rsidP="007C5348">
                      <w:pPr>
                        <w:pStyle w:val="ListParagraph"/>
                        <w:widowControl w:val="0"/>
                        <w:numPr>
                          <w:ilvl w:val="1"/>
                          <w:numId w:val="15"/>
                        </w:numPr>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If students answered “yes” to any of these questions encourage them to read </w:t>
                      </w:r>
                      <w:r w:rsidRPr="002A175B">
                        <w:rPr>
                          <w:rFonts w:ascii="Century Gothic" w:hAnsi="Century Gothic"/>
                          <w:b/>
                          <w:color w:val="808080" w:themeColor="background1" w:themeShade="80"/>
                          <w:sz w:val="24"/>
                          <w:szCs w:val="24"/>
                        </w:rPr>
                        <w:t>“If you think you are a bully</w:t>
                      </w:r>
                      <w:r w:rsidR="00153AE1" w:rsidRPr="002A175B">
                        <w:rPr>
                          <w:rFonts w:ascii="Century Gothic" w:hAnsi="Century Gothic"/>
                          <w:b/>
                          <w:color w:val="808080" w:themeColor="background1" w:themeShade="80"/>
                          <w:sz w:val="24"/>
                          <w:szCs w:val="24"/>
                        </w:rPr>
                        <w:t xml:space="preserve"> PDF”</w:t>
                      </w:r>
                    </w:p>
                    <w:p w:rsidR="00696D8E" w:rsidRDefault="00696D8E"/>
                  </w:txbxContent>
                </v:textbox>
              </v:shape>
            </w:pict>
          </mc:Fallback>
        </mc:AlternateContent>
      </w:r>
    </w:p>
    <w:p w:rsidR="00DC361D" w:rsidRDefault="00B81D3F" w:rsidP="00ED7F32">
      <w:pPr>
        <w:tabs>
          <w:tab w:val="left" w:pos="2475"/>
        </w:tabs>
        <w:rPr>
          <w:rFonts w:eastAsiaTheme="minorHAnsi"/>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23776" behindDoc="0" locked="0" layoutInCell="1" allowOverlap="1" wp14:anchorId="0BF47445" wp14:editId="3C1D32F7">
                <wp:simplePos x="0" y="0"/>
                <wp:positionH relativeFrom="column">
                  <wp:posOffset>523240</wp:posOffset>
                </wp:positionH>
                <wp:positionV relativeFrom="paragraph">
                  <wp:posOffset>365125</wp:posOffset>
                </wp:positionV>
                <wp:extent cx="2009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1.2pt,28.75pt" to="199.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" strokecolor="#7f7f7f [1612]" strokeweight="1.5pt"/>
            </w:pict>
          </mc:Fallback>
        </mc:AlternateContent>
      </w: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Pr="00DC361D" w:rsidRDefault="00DC361D" w:rsidP="00DC361D">
      <w:pPr>
        <w:rPr>
          <w:rFonts w:eastAsiaTheme="minorHAnsi"/>
        </w:rPr>
      </w:pPr>
    </w:p>
    <w:p w:rsidR="00DC361D" w:rsidRDefault="00DC361D" w:rsidP="00DC361D">
      <w:pPr>
        <w:tabs>
          <w:tab w:val="left" w:pos="915"/>
        </w:tabs>
        <w:rPr>
          <w:rFonts w:eastAsiaTheme="minorHAnsi"/>
        </w:rPr>
      </w:pPr>
      <w:r>
        <w:rPr>
          <w:rFonts w:eastAsiaTheme="minorHAnsi"/>
        </w:rPr>
        <w:tab/>
      </w:r>
    </w:p>
    <w:p w:rsidR="00DC361D" w:rsidRDefault="00DC361D" w:rsidP="00DC361D">
      <w:pPr>
        <w:tabs>
          <w:tab w:val="left" w:pos="915"/>
        </w:tabs>
        <w:rPr>
          <w:rFonts w:eastAsiaTheme="minorHAnsi"/>
        </w:rPr>
      </w:pPr>
    </w:p>
    <w:p w:rsidR="00DC361D" w:rsidRPr="002A175B" w:rsidRDefault="00DC361D" w:rsidP="00DC361D">
      <w:pPr>
        <w:pStyle w:val="Title1"/>
        <w:spacing w:after="0"/>
        <w:jc w:val="center"/>
        <w:rPr>
          <w:rFonts w:ascii="Century Gothic" w:hAnsi="Century Gothic"/>
          <w:b/>
          <w:color w:val="F8A45E"/>
          <w:sz w:val="44"/>
          <w:szCs w:val="24"/>
          <w:u w:val="single"/>
        </w:rPr>
      </w:pPr>
      <w:r w:rsidRPr="002A175B">
        <w:rPr>
          <w:rFonts w:ascii="Century Gothic" w:hAnsi="Century Gothic"/>
          <w:b/>
          <w:color w:val="F8A45E"/>
          <w:sz w:val="44"/>
          <w:szCs w:val="24"/>
          <w:u w:val="single"/>
        </w:rPr>
        <w:t>I Play a Role</w:t>
      </w:r>
    </w:p>
    <w:p w:rsidR="00DC361D" w:rsidRPr="002A175B" w:rsidRDefault="00DC361D" w:rsidP="00DC361D">
      <w:pPr>
        <w:pStyle w:val="BODY"/>
        <w:spacing w:after="0" w:line="240" w:lineRule="auto"/>
        <w:jc w:val="center"/>
        <w:rPr>
          <w:rFonts w:ascii="Century Gothic" w:hAnsi="Century Gothic"/>
          <w:b/>
          <w:color w:val="808080" w:themeColor="background1" w:themeShade="80"/>
          <w:sz w:val="36"/>
          <w:szCs w:val="24"/>
        </w:rPr>
      </w:pPr>
      <w:r w:rsidRPr="002A175B">
        <w:rPr>
          <w:rFonts w:ascii="Century Gothic" w:hAnsi="Century Gothic"/>
          <w:b/>
          <w:color w:val="808080" w:themeColor="background1" w:themeShade="80"/>
          <w:sz w:val="36"/>
          <w:szCs w:val="24"/>
        </w:rPr>
        <w:t>Physical Bullying</w:t>
      </w:r>
    </w:p>
    <w:p w:rsidR="00DC361D" w:rsidRPr="002A175B" w:rsidRDefault="00DC361D" w:rsidP="00DC361D">
      <w:pPr>
        <w:pStyle w:val="BODY"/>
        <w:spacing w:after="0" w:line="240" w:lineRule="auto"/>
        <w:jc w:val="center"/>
        <w:rPr>
          <w:rFonts w:ascii="Century Gothic" w:hAnsi="Century Gothic"/>
          <w:color w:val="808080" w:themeColor="background1" w:themeShade="80"/>
          <w:sz w:val="24"/>
          <w:szCs w:val="24"/>
        </w:rPr>
      </w:pPr>
    </w:p>
    <w:p w:rsidR="00DC361D" w:rsidRPr="002A175B" w:rsidRDefault="00DC361D" w:rsidP="00DC361D">
      <w:pPr>
        <w:pStyle w:val="BODY"/>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 xml:space="preserve">Often, the reason bystanders do not intervene when they see bullying happening is because they don’t know what to do about it. </w:t>
      </w:r>
    </w:p>
    <w:p w:rsidR="00DC361D" w:rsidRPr="002A175B" w:rsidRDefault="00DC361D" w:rsidP="00DC361D">
      <w:pPr>
        <w:pStyle w:val="BODY"/>
        <w:spacing w:line="240" w:lineRule="auto"/>
        <w:rPr>
          <w:rFonts w:ascii="Century Gothic" w:hAnsi="Century Gothic"/>
          <w:b/>
          <w:color w:val="808080" w:themeColor="background1" w:themeShade="80"/>
          <w:sz w:val="24"/>
          <w:szCs w:val="24"/>
        </w:rPr>
      </w:pPr>
      <w:r w:rsidRPr="002A175B">
        <w:rPr>
          <w:rFonts w:ascii="Century Gothic" w:hAnsi="Century Gothic"/>
          <w:b/>
          <w:color w:val="808080" w:themeColor="background1" w:themeShade="80"/>
          <w:sz w:val="24"/>
          <w:szCs w:val="24"/>
          <w:u w:val="single"/>
        </w:rPr>
        <w:t>GOAL:</w:t>
      </w:r>
      <w:r w:rsidRPr="002A175B">
        <w:rPr>
          <w:rFonts w:ascii="Century Gothic" w:hAnsi="Century Gothic"/>
          <w:b/>
          <w:color w:val="808080" w:themeColor="background1" w:themeShade="80"/>
          <w:sz w:val="24"/>
          <w:szCs w:val="24"/>
        </w:rPr>
        <w:t xml:space="preserve"> </w:t>
      </w:r>
      <w:r w:rsidRPr="002A175B">
        <w:rPr>
          <w:rFonts w:ascii="Century Gothic" w:hAnsi="Century Gothic"/>
          <w:color w:val="808080" w:themeColor="background1" w:themeShade="80"/>
          <w:sz w:val="24"/>
          <w:szCs w:val="24"/>
        </w:rPr>
        <w:t>This activity will help you think about a time that you witnessed bullying, the role you played in the bullying, and what you can do the next time you see it happening.</w:t>
      </w:r>
      <w:r w:rsidRPr="002A175B">
        <w:rPr>
          <w:rFonts w:ascii="Century Gothic" w:hAnsi="Century Gothic"/>
          <w:b/>
          <w:color w:val="808080" w:themeColor="background1" w:themeShade="80"/>
          <w:sz w:val="24"/>
          <w:szCs w:val="24"/>
        </w:rPr>
        <w:t xml:space="preserve"> </w:t>
      </w:r>
    </w:p>
    <w:p w:rsidR="00DC361D" w:rsidRPr="002A175B" w:rsidRDefault="00DC361D" w:rsidP="00DC361D">
      <w:pPr>
        <w:pStyle w:val="BODY"/>
        <w:spacing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Think about a time that you saw someone being physically bullied and answer the following questions:</w:t>
      </w: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numPr>
          <w:ilvl w:val="0"/>
          <w:numId w:val="36"/>
        </w:numPr>
        <w:spacing w:after="20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What happened?</w:t>
      </w: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numPr>
          <w:ilvl w:val="0"/>
          <w:numId w:val="36"/>
        </w:numPr>
        <w:spacing w:after="20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What did you do?</w:t>
      </w: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numPr>
          <w:ilvl w:val="0"/>
          <w:numId w:val="36"/>
        </w:numPr>
        <w:spacing w:after="20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Did this reinforce the bully or help the victim? Explain.</w:t>
      </w: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numPr>
          <w:ilvl w:val="0"/>
          <w:numId w:val="36"/>
        </w:numPr>
        <w:spacing w:after="20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How do you think the victim felt?</w:t>
      </w: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spacing w:line="240" w:lineRule="auto"/>
        <w:rPr>
          <w:rFonts w:ascii="Century Gothic" w:hAnsi="Century Gothic"/>
          <w:color w:val="808080" w:themeColor="background1" w:themeShade="80"/>
          <w:sz w:val="24"/>
          <w:szCs w:val="24"/>
        </w:rPr>
      </w:pPr>
    </w:p>
    <w:p w:rsidR="00DC361D" w:rsidRPr="002A175B" w:rsidRDefault="00DC361D" w:rsidP="00DC361D">
      <w:pPr>
        <w:pStyle w:val="BODY"/>
        <w:spacing w:line="240" w:lineRule="auto"/>
        <w:rPr>
          <w:rFonts w:ascii="Century Gothic" w:hAnsi="Century Gothic"/>
          <w:b/>
          <w:color w:val="808080" w:themeColor="background1" w:themeShade="80"/>
          <w:sz w:val="24"/>
          <w:szCs w:val="24"/>
        </w:rPr>
      </w:pPr>
    </w:p>
    <w:p w:rsidR="00DC361D" w:rsidRPr="002A175B" w:rsidRDefault="00DC361D" w:rsidP="00DC361D">
      <w:pPr>
        <w:pStyle w:val="BODY"/>
        <w:numPr>
          <w:ilvl w:val="0"/>
          <w:numId w:val="36"/>
        </w:numPr>
        <w:spacing w:after="200" w:line="240" w:lineRule="auto"/>
        <w:rPr>
          <w:rFonts w:ascii="Century Gothic" w:hAnsi="Century Gothic"/>
          <w:color w:val="808080" w:themeColor="background1" w:themeShade="80"/>
          <w:sz w:val="24"/>
          <w:szCs w:val="24"/>
        </w:rPr>
      </w:pPr>
      <w:r w:rsidRPr="002A175B">
        <w:rPr>
          <w:rFonts w:ascii="Century Gothic" w:hAnsi="Century Gothic"/>
          <w:color w:val="808080" w:themeColor="background1" w:themeShade="80"/>
          <w:sz w:val="24"/>
          <w:szCs w:val="24"/>
        </w:rPr>
        <w:t>What role would you like to play next time you see it happening? What are some specific things you can do?</w:t>
      </w:r>
    </w:p>
    <w:p w:rsidR="00DC361D" w:rsidRPr="000E15DD" w:rsidRDefault="00DC361D" w:rsidP="00DC361D">
      <w:pPr>
        <w:spacing w:line="240" w:lineRule="auto"/>
        <w:jc w:val="center"/>
        <w:rPr>
          <w:rFonts w:ascii="Century Gothic" w:hAnsi="Century Gothic"/>
        </w:rPr>
      </w:pPr>
    </w:p>
    <w:p w:rsidR="00DC361D" w:rsidRPr="00851877" w:rsidRDefault="00DC361D" w:rsidP="00DC361D">
      <w:pPr>
        <w:pStyle w:val="BODY"/>
        <w:spacing w:line="240" w:lineRule="auto"/>
      </w:pPr>
    </w:p>
    <w:p w:rsidR="00DC361D" w:rsidRPr="00DC361D" w:rsidRDefault="00DC361D" w:rsidP="00DC361D">
      <w:pPr>
        <w:tabs>
          <w:tab w:val="left" w:pos="915"/>
        </w:tabs>
        <w:rPr>
          <w:rFonts w:eastAsiaTheme="minorHAnsi"/>
        </w:rPr>
      </w:pPr>
    </w:p>
    <w:p w:rsidR="00ED7F32" w:rsidRDefault="00ED7F32"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Pr="002A175B" w:rsidRDefault="00DC361D" w:rsidP="00DC361D">
      <w:pPr>
        <w:pStyle w:val="Title1"/>
        <w:jc w:val="center"/>
        <w:rPr>
          <w:rFonts w:ascii="Century Gothic" w:hAnsi="Century Gothic"/>
          <w:b/>
          <w:color w:val="F8A45E"/>
          <w:sz w:val="44"/>
          <w:szCs w:val="40"/>
        </w:rPr>
      </w:pPr>
      <w:r w:rsidRPr="002A175B">
        <w:rPr>
          <w:rFonts w:ascii="Century Gothic" w:hAnsi="Century Gothic"/>
          <w:b/>
          <w:color w:val="F8A45E"/>
          <w:sz w:val="44"/>
          <w:szCs w:val="40"/>
        </w:rPr>
        <w:t>Bystander Quiz</w:t>
      </w: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This quiz will help you think about what a bystander is and the role they play in bullying.</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1.</w:t>
      </w:r>
      <w:r w:rsidRPr="002A175B">
        <w:rPr>
          <w:rFonts w:ascii="Century Gothic" w:hAnsi="Century Gothic"/>
          <w:color w:val="808080" w:themeColor="background1" w:themeShade="80"/>
          <w:sz w:val="22"/>
        </w:rPr>
        <w:t xml:space="preserve"> Just by seeing bullying happen or hearing about it, you are playing a</w:t>
      </w:r>
      <w:r w:rsidRPr="002A175B">
        <w:rPr>
          <w:rFonts w:ascii="Century Gothic" w:hAnsi="Century Gothic"/>
          <w:b/>
          <w:color w:val="808080" w:themeColor="background1" w:themeShade="80"/>
          <w:sz w:val="22"/>
        </w:rPr>
        <w:tab/>
        <w:t>TRUE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role.</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2.</w:t>
      </w:r>
      <w:r w:rsidRPr="002A175B">
        <w:rPr>
          <w:rFonts w:ascii="Century Gothic" w:hAnsi="Century Gothic"/>
          <w:color w:val="808080" w:themeColor="background1" w:themeShade="80"/>
          <w:sz w:val="22"/>
        </w:rPr>
        <w:t xml:space="preserve"> Bullying occurs 85% of the time in the presence of other students.         </w:t>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3.</w:t>
      </w:r>
      <w:r w:rsidRPr="002A175B">
        <w:rPr>
          <w:rFonts w:ascii="Century Gothic" w:hAnsi="Century Gothic"/>
          <w:color w:val="808080" w:themeColor="background1" w:themeShade="80"/>
          <w:sz w:val="22"/>
        </w:rPr>
        <w:t xml:space="preserve"> The more peers present to watch the bullying episode, the longer</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  </w:t>
      </w:r>
      <w:r w:rsidRPr="002A175B">
        <w:rPr>
          <w:rFonts w:ascii="Century Gothic" w:hAnsi="Century Gothic"/>
          <w:color w:val="808080" w:themeColor="background1" w:themeShade="80"/>
          <w:sz w:val="22"/>
        </w:rPr>
        <w:t xml:space="preserve">      it lasts.</w:t>
      </w:r>
      <w:r w:rsidRPr="002A175B">
        <w:rPr>
          <w:rFonts w:ascii="Century Gothic" w:hAnsi="Century Gothic"/>
          <w:color w:val="808080" w:themeColor="background1" w:themeShade="80"/>
          <w:sz w:val="22"/>
        </w:rPr>
        <w:tab/>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4.</w:t>
      </w:r>
      <w:r w:rsidRPr="002A175B">
        <w:rPr>
          <w:rFonts w:ascii="Century Gothic" w:hAnsi="Century Gothic"/>
          <w:color w:val="808080" w:themeColor="background1" w:themeShade="80"/>
          <w:sz w:val="22"/>
        </w:rPr>
        <w:t xml:space="preserve"> Almost all students say they are against bullying, but bystanders </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attempt to help only 6% of the time.</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5.</w:t>
      </w:r>
      <w:r w:rsidRPr="002A175B">
        <w:rPr>
          <w:rFonts w:ascii="Century Gothic" w:hAnsi="Century Gothic"/>
          <w:color w:val="808080" w:themeColor="background1" w:themeShade="80"/>
          <w:sz w:val="22"/>
        </w:rPr>
        <w:t xml:space="preserve"> Most bystanders actually encourage the bullying situation.</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 xml:space="preserve">TRUE </w:t>
      </w:r>
      <w:r w:rsidRPr="002A175B">
        <w:rPr>
          <w:rFonts w:ascii="Century Gothic" w:hAnsi="Century Gothic"/>
          <w:b/>
          <w:color w:val="808080" w:themeColor="background1" w:themeShade="80"/>
          <w:sz w:val="22"/>
        </w:rPr>
        <w:tab/>
        <w:t xml:space="preserve">  FALSE</w:t>
      </w:r>
      <w:r w:rsidRPr="002A175B">
        <w:rPr>
          <w:rFonts w:ascii="Century Gothic" w:hAnsi="Century Gothic"/>
          <w:color w:val="808080" w:themeColor="background1" w:themeShade="80"/>
          <w:sz w:val="22"/>
        </w:rPr>
        <w:tab/>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6.</w:t>
      </w:r>
      <w:r w:rsidRPr="002A175B">
        <w:rPr>
          <w:rFonts w:ascii="Century Gothic" w:hAnsi="Century Gothic"/>
          <w:color w:val="808080" w:themeColor="background1" w:themeShade="80"/>
          <w:sz w:val="22"/>
        </w:rPr>
        <w:t xml:space="preserve"> Bystanders who try to help the victim and stop the bullying are liked </w:t>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TRUE</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more by their peers and are viewed as more popular.</w:t>
      </w:r>
      <w:r w:rsidRPr="002A175B">
        <w:rPr>
          <w:rFonts w:ascii="Century Gothic" w:hAnsi="Century Gothic"/>
          <w:color w:val="808080" w:themeColor="background1" w:themeShade="80"/>
          <w:sz w:val="22"/>
        </w:rPr>
        <w:tab/>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7.</w:t>
      </w:r>
      <w:r w:rsidRPr="002A175B">
        <w:rPr>
          <w:rFonts w:ascii="Century Gothic" w:hAnsi="Century Gothic"/>
          <w:color w:val="808080" w:themeColor="background1" w:themeShade="80"/>
          <w:sz w:val="22"/>
        </w:rPr>
        <w:t xml:space="preserve"> When a victim is supported or defended they are less depressed</w:t>
      </w:r>
      <w:r w:rsidRPr="002A175B">
        <w:rPr>
          <w:rFonts w:ascii="Century Gothic" w:hAnsi="Century Gothic"/>
          <w:color w:val="808080" w:themeColor="background1" w:themeShade="80"/>
          <w:sz w:val="22"/>
        </w:rPr>
        <w:tab/>
      </w:r>
      <w:r w:rsidRPr="002A175B">
        <w:rPr>
          <w:rFonts w:ascii="Century Gothic" w:hAnsi="Century Gothic"/>
          <w:color w:val="808080" w:themeColor="background1" w:themeShade="80"/>
          <w:sz w:val="22"/>
        </w:rPr>
        <w:tab/>
      </w:r>
      <w:r w:rsidRPr="002A175B">
        <w:rPr>
          <w:rFonts w:ascii="Century Gothic" w:hAnsi="Century Gothic"/>
          <w:b/>
          <w:color w:val="808080" w:themeColor="background1" w:themeShade="80"/>
          <w:sz w:val="22"/>
        </w:rPr>
        <w:t xml:space="preserve">TRUE </w:t>
      </w:r>
      <w:r w:rsidRPr="002A175B">
        <w:rPr>
          <w:rFonts w:ascii="Century Gothic" w:hAnsi="Century Gothic"/>
          <w:b/>
          <w:color w:val="808080" w:themeColor="background1" w:themeShade="80"/>
          <w:sz w:val="22"/>
        </w:rPr>
        <w:tab/>
        <w:t xml:space="preserve">  FALSE</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xml:space="preserve"> and have higher self-esteem.</w:t>
      </w:r>
      <w:r w:rsidRPr="002A175B">
        <w:rPr>
          <w:rFonts w:ascii="Century Gothic" w:hAnsi="Century Gothic"/>
          <w:color w:val="808080" w:themeColor="background1" w:themeShade="80"/>
          <w:sz w:val="22"/>
        </w:rPr>
        <w:tab/>
      </w:r>
    </w:p>
    <w:p w:rsidR="00DC361D" w:rsidRPr="002A175B" w:rsidRDefault="00DC361D" w:rsidP="00DC361D">
      <w:pPr>
        <w:pStyle w:val="Title1"/>
        <w:jc w:val="center"/>
        <w:rPr>
          <w:color w:val="808080" w:themeColor="background1" w:themeShade="80"/>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Pr="002A175B" w:rsidRDefault="00DC361D" w:rsidP="00DC361D">
      <w:pPr>
        <w:rPr>
          <w:rFonts w:eastAsiaTheme="minorHAnsi"/>
          <w:color w:val="F8A45E"/>
        </w:rPr>
      </w:pPr>
    </w:p>
    <w:p w:rsidR="00DC361D" w:rsidRPr="002A175B" w:rsidRDefault="00DC361D" w:rsidP="00DC361D">
      <w:pPr>
        <w:pStyle w:val="Title1"/>
        <w:jc w:val="center"/>
        <w:rPr>
          <w:rFonts w:ascii="Century Gothic" w:hAnsi="Century Gothic"/>
          <w:b/>
          <w:color w:val="F8A45E"/>
          <w:sz w:val="44"/>
          <w:szCs w:val="40"/>
        </w:rPr>
      </w:pPr>
      <w:r w:rsidRPr="002A175B">
        <w:rPr>
          <w:rFonts w:ascii="Century Gothic" w:hAnsi="Century Gothic"/>
          <w:b/>
          <w:color w:val="F8A45E"/>
          <w:sz w:val="44"/>
          <w:szCs w:val="40"/>
        </w:rPr>
        <w:t xml:space="preserve">Bystander Quiz: Discussion Points &amp; Answers </w:t>
      </w:r>
    </w:p>
    <w:p w:rsidR="00DC361D" w:rsidRPr="009A1880" w:rsidRDefault="00DC361D" w:rsidP="00DC361D">
      <w:pPr>
        <w:spacing w:after="0" w:line="240" w:lineRule="auto"/>
        <w:rPr>
          <w:rFonts w:ascii="Century Gothic" w:hAnsi="Century Gothic" w:cs="Calibri"/>
        </w:rPr>
      </w:pP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(1) TRUE: Just by seeing bullying happen or hearing about it, you are playing a role.</w:t>
      </w:r>
    </w:p>
    <w:p w:rsidR="00DC361D" w:rsidRPr="002A175B" w:rsidRDefault="00DC361D" w:rsidP="00DC361D">
      <w:pPr>
        <w:pStyle w:val="BODY"/>
        <w:numPr>
          <w:ilvl w:val="0"/>
          <w:numId w:val="37"/>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This is the role of a bystander. A bystander is anyone who witnesses bullying but is not the bully or the victim</w:t>
      </w:r>
      <w:r w:rsidR="00153AE1" w:rsidRPr="002A175B">
        <w:rPr>
          <w:rFonts w:ascii="Century Gothic" w:hAnsi="Century Gothic"/>
          <w:color w:val="808080" w:themeColor="background1" w:themeShade="80"/>
          <w:sz w:val="22"/>
        </w:rPr>
        <w:t>.</w:t>
      </w:r>
    </w:p>
    <w:p w:rsidR="00DC361D" w:rsidRPr="002A175B" w:rsidRDefault="00DC361D" w:rsidP="00DC361D">
      <w:pPr>
        <w:pStyle w:val="BODY"/>
        <w:spacing w:after="0" w:line="240" w:lineRule="auto"/>
        <w:ind w:left="720"/>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ind w:left="720"/>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(2 &amp; 3) TRUE : Bullying does not occur in isolation. In fact, 85% of bullying incidents occur in the presence of other students and the more peers present to watch an episode of bullying, the longer the bullying lasts.</w:t>
      </w:r>
    </w:p>
    <w:p w:rsidR="00DC361D" w:rsidRPr="002A175B" w:rsidRDefault="00DC361D" w:rsidP="00DC361D">
      <w:pPr>
        <w:pStyle w:val="BODY"/>
        <w:spacing w:line="240" w:lineRule="auto"/>
        <w:ind w:firstLine="36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Why would a bully want others to see what they are doing?</w:t>
      </w:r>
    </w:p>
    <w:p w:rsidR="00DC361D" w:rsidRPr="002A175B" w:rsidRDefault="00DC361D" w:rsidP="00DC361D">
      <w:pPr>
        <w:pStyle w:val="BODY"/>
        <w:numPr>
          <w:ilvl w:val="0"/>
          <w:numId w:val="37"/>
        </w:numPr>
        <w:spacing w:after="0" w:line="240" w:lineRule="auto"/>
        <w:contextualSpacing/>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People bully others for many reasons, but what is almost always true is they are seeking attention from other students. The victim just happens to be his or her way of doing this. </w:t>
      </w:r>
    </w:p>
    <w:p w:rsidR="00DC361D" w:rsidRPr="002A175B" w:rsidRDefault="00DC361D" w:rsidP="00DC361D">
      <w:pPr>
        <w:pStyle w:val="BODY"/>
        <w:numPr>
          <w:ilvl w:val="0"/>
          <w:numId w:val="37"/>
        </w:numPr>
        <w:spacing w:after="0" w:line="240" w:lineRule="auto"/>
        <w:contextualSpacing/>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 bully may also want others to fear them, and this may be their way of seeking this type of respect.</w:t>
      </w:r>
    </w:p>
    <w:p w:rsidR="00DC361D" w:rsidRPr="002A175B" w:rsidRDefault="00DC361D" w:rsidP="00DC361D">
      <w:pPr>
        <w:pStyle w:val="BODY"/>
        <w:numPr>
          <w:ilvl w:val="0"/>
          <w:numId w:val="37"/>
        </w:numPr>
        <w:spacing w:after="0" w:line="240" w:lineRule="auto"/>
        <w:contextualSpacing/>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 bully also wants others to see that they have control and power over the victim.</w:t>
      </w:r>
    </w:p>
    <w:p w:rsidR="00DC361D" w:rsidRPr="002A175B" w:rsidRDefault="00DC361D" w:rsidP="00DC361D">
      <w:pPr>
        <w:pStyle w:val="BODY"/>
        <w:spacing w:after="0" w:line="240" w:lineRule="auto"/>
        <w:ind w:left="1080"/>
        <w:contextualSpacing/>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ind w:left="36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w:t>
      </w: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 xml:space="preserve">(4) TRUE: Almost all students say that they are against bullying, but bystanders attempt to intervene in a bullying situation only 6% of the time. </w:t>
      </w:r>
    </w:p>
    <w:p w:rsidR="00DC361D" w:rsidRPr="002A175B" w:rsidRDefault="00DC361D" w:rsidP="00DC361D">
      <w:pPr>
        <w:pStyle w:val="BODY"/>
        <w:spacing w:line="240" w:lineRule="auto"/>
        <w:ind w:left="72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Why do bystanders say one thing but usually do another? There are many reasons but the most frequent reasons are:</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are afraid of becoming the next victim or fear retaliation.</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feel like if no one else is stopping it, why should they?</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feel it is up to the victim’s friends to help.</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feel like nothing can be done about it.</w:t>
      </w:r>
    </w:p>
    <w:p w:rsidR="00DC361D" w:rsidRPr="002A175B" w:rsidRDefault="00DC361D" w:rsidP="00DC361D">
      <w:pPr>
        <w:pStyle w:val="BODY"/>
        <w:numPr>
          <w:ilvl w:val="0"/>
          <w:numId w:val="38"/>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may want to help, but don't know what to do.</w:t>
      </w:r>
    </w:p>
    <w:p w:rsidR="00DC361D" w:rsidRPr="002A175B" w:rsidRDefault="00DC361D" w:rsidP="00DC361D">
      <w:pPr>
        <w:pStyle w:val="BODY"/>
        <w:spacing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b/>
          <w:color w:val="808080" w:themeColor="background1" w:themeShade="80"/>
          <w:sz w:val="22"/>
        </w:rPr>
        <w:t>(5) TRUE: Peers actually encourage bullying situations over 50% of the time</w:t>
      </w:r>
      <w:r w:rsidRPr="002A175B">
        <w:rPr>
          <w:rFonts w:ascii="Century Gothic" w:hAnsi="Century Gothic"/>
          <w:color w:val="808080" w:themeColor="background1" w:themeShade="80"/>
          <w:sz w:val="22"/>
        </w:rPr>
        <w:t xml:space="preserve">. </w:t>
      </w:r>
    </w:p>
    <w:p w:rsidR="00DC361D" w:rsidRPr="002A175B" w:rsidRDefault="00DC361D" w:rsidP="00DC361D">
      <w:pPr>
        <w:pStyle w:val="BODY"/>
        <w:spacing w:after="0" w:line="240" w:lineRule="auto"/>
        <w:ind w:firstLine="720"/>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Why do bystanders actually encourage the bully rather than do nothing?</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are friends with the bully.</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They lack the understanding about their own role in the bullying</w:t>
      </w:r>
      <w:r w:rsidR="00293433" w:rsidRPr="002A175B">
        <w:rPr>
          <w:rFonts w:ascii="Century Gothic" w:hAnsi="Century Gothic"/>
          <w:color w:val="808080" w:themeColor="background1" w:themeShade="80"/>
          <w:sz w:val="22"/>
        </w:rPr>
        <w:t>.</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They are afraid of the bully or feel </w:t>
      </w:r>
      <w:r w:rsidR="00293433" w:rsidRPr="002A175B">
        <w:rPr>
          <w:rFonts w:ascii="Century Gothic" w:hAnsi="Century Gothic"/>
          <w:color w:val="808080" w:themeColor="background1" w:themeShade="80"/>
          <w:sz w:val="22"/>
        </w:rPr>
        <w:t xml:space="preserve">that </w:t>
      </w:r>
      <w:r w:rsidRPr="002A175B">
        <w:rPr>
          <w:rFonts w:ascii="Century Gothic" w:hAnsi="Century Gothic"/>
          <w:color w:val="808080" w:themeColor="background1" w:themeShade="80"/>
          <w:sz w:val="22"/>
        </w:rPr>
        <w:t>if they encourage the bully, the bully will leave them alone.</w:t>
      </w:r>
    </w:p>
    <w:p w:rsidR="00DC361D" w:rsidRPr="002A175B" w:rsidRDefault="00DC361D" w:rsidP="00DC361D">
      <w:pPr>
        <w:pStyle w:val="BODY"/>
        <w:numPr>
          <w:ilvl w:val="0"/>
          <w:numId w:val="39"/>
        </w:numPr>
        <w:spacing w:after="0" w:line="240" w:lineRule="auto"/>
        <w:ind w:left="1080"/>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Group dynamics - if people start chanting, “Fight, fight” others will too. If people start laughing, others will too.</w:t>
      </w: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w:t>
      </w: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p>
    <w:p w:rsidR="00DC361D" w:rsidRPr="002A175B" w:rsidRDefault="00DC361D" w:rsidP="00DC361D">
      <w:pPr>
        <w:pStyle w:val="BODY"/>
        <w:spacing w:line="240" w:lineRule="auto"/>
        <w:rPr>
          <w:rFonts w:ascii="Century Gothic" w:hAnsi="Century Gothic"/>
          <w:b/>
          <w:color w:val="808080" w:themeColor="background1" w:themeShade="80"/>
          <w:sz w:val="22"/>
        </w:rPr>
      </w:pPr>
    </w:p>
    <w:p w:rsidR="00DC361D" w:rsidRPr="002A175B" w:rsidRDefault="00DC361D" w:rsidP="00DC361D">
      <w:pPr>
        <w:pStyle w:val="BODY"/>
        <w:spacing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(6) TRUE: Bystanders who try to help the victim and stop the bullying are liked more by their peers and are viewed as popular.</w:t>
      </w:r>
    </w:p>
    <w:p w:rsidR="00DC361D" w:rsidRPr="002A175B" w:rsidRDefault="00DC361D" w:rsidP="00DC361D">
      <w:pPr>
        <w:pStyle w:val="BODY"/>
        <w:numPr>
          <w:ilvl w:val="0"/>
          <w:numId w:val="40"/>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Although you may think the opposite, students who stand up for the victim, ask the victim if they are okay, or stand up to the bully are more liked by their peers, rated more popular, and rated friendlier than those who do not. </w:t>
      </w:r>
    </w:p>
    <w:p w:rsidR="00DC361D" w:rsidRPr="002A175B" w:rsidRDefault="00DC361D" w:rsidP="00DC361D">
      <w:pPr>
        <w:pStyle w:val="BODY"/>
        <w:spacing w:after="0" w:line="240" w:lineRule="auto"/>
        <w:ind w:left="1080"/>
        <w:rPr>
          <w:rFonts w:ascii="Century Gothic" w:hAnsi="Century Gothic"/>
          <w:color w:val="808080" w:themeColor="background1" w:themeShade="80"/>
          <w:sz w:val="26"/>
          <w:szCs w:val="24"/>
        </w:rPr>
      </w:pPr>
    </w:p>
    <w:p w:rsidR="00DC361D" w:rsidRPr="002A175B" w:rsidRDefault="00DC361D" w:rsidP="00DC361D">
      <w:pPr>
        <w:pStyle w:val="BODY"/>
        <w:spacing w:after="0" w:line="240" w:lineRule="auto"/>
        <w:rPr>
          <w:rFonts w:ascii="Century Gothic" w:hAnsi="Century Gothic"/>
          <w:color w:val="808080" w:themeColor="background1" w:themeShade="80"/>
          <w:sz w:val="22"/>
        </w:rPr>
      </w:pPr>
      <w:r w:rsidRPr="002A175B">
        <w:rPr>
          <w:rFonts w:ascii="Century Gothic" w:hAnsi="Century Gothic"/>
          <w:color w:val="808080" w:themeColor="background1" w:themeShade="80"/>
          <w:sz w:val="22"/>
        </w:rPr>
        <w:t> </w:t>
      </w:r>
    </w:p>
    <w:p w:rsidR="00DC361D" w:rsidRPr="002A175B" w:rsidRDefault="00DC361D" w:rsidP="00DC361D">
      <w:pPr>
        <w:pStyle w:val="BODY"/>
        <w:spacing w:after="0" w:line="240" w:lineRule="auto"/>
        <w:rPr>
          <w:rFonts w:ascii="Century Gothic" w:hAnsi="Century Gothic"/>
          <w:b/>
          <w:color w:val="808080" w:themeColor="background1" w:themeShade="80"/>
          <w:sz w:val="22"/>
        </w:rPr>
      </w:pPr>
      <w:r w:rsidRPr="002A175B">
        <w:rPr>
          <w:rFonts w:ascii="Century Gothic" w:hAnsi="Century Gothic"/>
          <w:b/>
          <w:color w:val="808080" w:themeColor="background1" w:themeShade="80"/>
          <w:sz w:val="22"/>
        </w:rPr>
        <w:t>(7) TRUE: When a victim is supported or defended they are less depressed and have higher self-esteem.</w:t>
      </w:r>
    </w:p>
    <w:p w:rsidR="00DC361D" w:rsidRPr="002A175B" w:rsidRDefault="00DC361D" w:rsidP="00DC361D">
      <w:pPr>
        <w:pStyle w:val="BODY"/>
        <w:numPr>
          <w:ilvl w:val="0"/>
          <w:numId w:val="41"/>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 xml:space="preserve">When a bystander decides to help the victim, the victim feels less isolated and alone. </w:t>
      </w:r>
    </w:p>
    <w:p w:rsidR="00DC361D" w:rsidRPr="002A175B" w:rsidRDefault="00DC361D" w:rsidP="00DC361D">
      <w:pPr>
        <w:pStyle w:val="BODY"/>
        <w:numPr>
          <w:ilvl w:val="0"/>
          <w:numId w:val="41"/>
        </w:numPr>
        <w:spacing w:after="0" w:line="240" w:lineRule="auto"/>
        <w:rPr>
          <w:rFonts w:ascii="Century Gothic" w:hAnsi="Century Gothic"/>
          <w:color w:val="808080" w:themeColor="background1" w:themeShade="80"/>
          <w:sz w:val="26"/>
          <w:szCs w:val="24"/>
        </w:rPr>
      </w:pPr>
      <w:r w:rsidRPr="002A175B">
        <w:rPr>
          <w:rFonts w:ascii="Century Gothic" w:hAnsi="Century Gothic"/>
          <w:color w:val="808080" w:themeColor="background1" w:themeShade="80"/>
          <w:sz w:val="22"/>
        </w:rPr>
        <w:t>Knowing that not everyone feels the same about them as the bully can help boost a victim’s self-esteem.</w:t>
      </w:r>
    </w:p>
    <w:p w:rsidR="00DC361D" w:rsidRPr="002A175B" w:rsidRDefault="00DC361D" w:rsidP="00DC361D">
      <w:pPr>
        <w:pStyle w:val="BODY"/>
        <w:spacing w:line="240" w:lineRule="auto"/>
        <w:rPr>
          <w:color w:val="808080" w:themeColor="background1" w:themeShade="80"/>
        </w:rPr>
      </w:pPr>
    </w:p>
    <w:p w:rsidR="00DC361D" w:rsidRPr="002A175B" w:rsidRDefault="00DC361D" w:rsidP="00DC361D">
      <w:pPr>
        <w:pStyle w:val="BODY"/>
        <w:spacing w:line="240" w:lineRule="auto"/>
        <w:rPr>
          <w:color w:val="808080" w:themeColor="background1" w:themeShade="80"/>
        </w:rPr>
      </w:pPr>
    </w:p>
    <w:p w:rsidR="00DC361D" w:rsidRPr="002A175B" w:rsidRDefault="00DC361D" w:rsidP="00DC361D">
      <w:pPr>
        <w:pStyle w:val="Title1"/>
        <w:jc w:val="center"/>
        <w:rPr>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Pr="002A175B" w:rsidRDefault="00DC361D" w:rsidP="00DC361D">
      <w:pPr>
        <w:rPr>
          <w:rFonts w:eastAsiaTheme="minorHAnsi"/>
          <w:color w:val="808080" w:themeColor="background1" w:themeShade="80"/>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Default="00DC361D" w:rsidP="00DC361D">
      <w:pPr>
        <w:rPr>
          <w:rFonts w:eastAsiaTheme="minorHAnsi"/>
        </w:rPr>
      </w:pPr>
    </w:p>
    <w:p w:rsidR="00DC361D" w:rsidRPr="002A175B" w:rsidRDefault="00DC361D" w:rsidP="00DC361D">
      <w:pPr>
        <w:pStyle w:val="Title1"/>
        <w:jc w:val="center"/>
        <w:rPr>
          <w:rFonts w:ascii="Century Gothic" w:hAnsi="Century Gothic"/>
          <w:b/>
          <w:color w:val="F8A45E"/>
          <w:sz w:val="44"/>
          <w:szCs w:val="40"/>
        </w:rPr>
      </w:pPr>
      <w:r w:rsidRPr="002A175B">
        <w:rPr>
          <w:rFonts w:ascii="Century Gothic" w:hAnsi="Century Gothic"/>
          <w:b/>
          <w:color w:val="F8A45E"/>
          <w:sz w:val="44"/>
          <w:szCs w:val="40"/>
        </w:rPr>
        <w:t>Easy Deep Breathing Exercises</w:t>
      </w: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r w:rsidRPr="002A175B">
        <w:rPr>
          <w:rFonts w:ascii="Century Gothic" w:hAnsi="Century Gothic"/>
          <w:color w:val="A6A6A6" w:themeColor="background1" w:themeShade="A6"/>
          <w:sz w:val="22"/>
          <w:szCs w:val="22"/>
        </w:rPr>
        <w:t xml:space="preserve">Because bullying may be unexpected, it is good to have tools to help </w:t>
      </w:r>
      <w:r w:rsidR="00293433" w:rsidRPr="002A175B">
        <w:rPr>
          <w:rFonts w:ascii="Century Gothic" w:hAnsi="Century Gothic"/>
          <w:color w:val="A6A6A6" w:themeColor="background1" w:themeShade="A6"/>
          <w:sz w:val="22"/>
          <w:szCs w:val="22"/>
        </w:rPr>
        <w:t xml:space="preserve">calm </w:t>
      </w:r>
      <w:r w:rsidRPr="002A175B">
        <w:rPr>
          <w:rFonts w:ascii="Century Gothic" w:hAnsi="Century Gothic"/>
          <w:color w:val="A6A6A6" w:themeColor="background1" w:themeShade="A6"/>
          <w:sz w:val="22"/>
          <w:szCs w:val="22"/>
        </w:rPr>
        <w:t xml:space="preserve">yourself quickly. Breathing can be a great way to help control your reactions and emotions to bullying. </w:t>
      </w: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r w:rsidRPr="002A175B">
        <w:rPr>
          <w:rFonts w:ascii="Century Gothic" w:hAnsi="Century Gothic"/>
          <w:color w:val="A6A6A6" w:themeColor="background1" w:themeShade="A6"/>
          <w:sz w:val="22"/>
          <w:szCs w:val="22"/>
        </w:rPr>
        <w:t xml:space="preserve">Breathing exercises work by relaxing your body and clearing your head. When you do each of these, focus on breathing in the good and breathing out the bad. Focus on letting go of tension and anger. </w:t>
      </w: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olor w:val="A6A6A6" w:themeColor="background1" w:themeShade="A6"/>
          <w:sz w:val="22"/>
          <w:szCs w:val="22"/>
        </w:rPr>
      </w:pPr>
      <w:r w:rsidRPr="002A175B">
        <w:rPr>
          <w:rFonts w:ascii="Century Gothic" w:hAnsi="Century Gothic"/>
          <w:color w:val="A6A6A6" w:themeColor="background1" w:themeShade="A6"/>
          <w:sz w:val="22"/>
          <w:szCs w:val="22"/>
        </w:rPr>
        <w:t xml:space="preserve">Each of these exercises can be done quickly and quietly, but they take practice! Pick one or two that you like and work on getting the steps down so that you can use these exercises when you need them. </w:t>
      </w:r>
    </w:p>
    <w:p w:rsidR="00DC361D" w:rsidRPr="002A175B" w:rsidRDefault="00DC361D" w:rsidP="00DC361D">
      <w:pPr>
        <w:pStyle w:val="BODY"/>
        <w:spacing w:after="0" w:line="240" w:lineRule="auto"/>
        <w:rPr>
          <w:rFonts w:ascii="Century Gothic" w:hAnsi="Century Gothic" w:cs="Calibri"/>
          <w:b/>
          <w:bCs/>
          <w:color w:val="A6A6A6" w:themeColor="background1" w:themeShade="A6"/>
          <w:sz w:val="22"/>
          <w:szCs w:val="22"/>
          <w:u w:val="single"/>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Focus on Your Breathing</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This is easy, all you have to do is:</w:t>
      </w:r>
    </w:p>
    <w:p w:rsidR="00DC361D" w:rsidRPr="002A175B" w:rsidRDefault="00DC361D" w:rsidP="00DC361D">
      <w:pPr>
        <w:pStyle w:val="BODY"/>
        <w:numPr>
          <w:ilvl w:val="0"/>
          <w:numId w:val="42"/>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Focus on your breathing.</w:t>
      </w:r>
    </w:p>
    <w:p w:rsidR="00DC361D" w:rsidRPr="002A175B" w:rsidRDefault="00DC361D" w:rsidP="00DC361D">
      <w:pPr>
        <w:pStyle w:val="BODY"/>
        <w:numPr>
          <w:ilvl w:val="0"/>
          <w:numId w:val="42"/>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Make sure you are taking in good long breaths.</w:t>
      </w:r>
    </w:p>
    <w:p w:rsidR="00DC361D" w:rsidRPr="002A175B" w:rsidRDefault="00DC361D" w:rsidP="00DC361D">
      <w:pPr>
        <w:pStyle w:val="BODY"/>
        <w:numPr>
          <w:ilvl w:val="0"/>
          <w:numId w:val="42"/>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Let each breath all the way out.</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Counting to 10</w:t>
      </w:r>
    </w:p>
    <w:p w:rsidR="00DC361D" w:rsidRPr="002A175B" w:rsidRDefault="00DC361D" w:rsidP="00DC361D">
      <w:pPr>
        <w:pStyle w:val="BODY"/>
        <w:numPr>
          <w:ilvl w:val="0"/>
          <w:numId w:val="43"/>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Slowly inhale through your nose for about 5 seconds.</w:t>
      </w:r>
    </w:p>
    <w:p w:rsidR="00DC361D" w:rsidRPr="002A175B" w:rsidRDefault="00DC361D" w:rsidP="00DC361D">
      <w:pPr>
        <w:pStyle w:val="BODY"/>
        <w:numPr>
          <w:ilvl w:val="0"/>
          <w:numId w:val="43"/>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Hold the breath in and count to 10 in your head.</w:t>
      </w:r>
    </w:p>
    <w:p w:rsidR="00DC361D" w:rsidRPr="002A175B" w:rsidRDefault="00DC361D" w:rsidP="00DC361D">
      <w:pPr>
        <w:pStyle w:val="BODY"/>
        <w:numPr>
          <w:ilvl w:val="0"/>
          <w:numId w:val="43"/>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Exhale slowly through your mouth.</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A Real Belly Breath</w:t>
      </w:r>
    </w:p>
    <w:p w:rsidR="00DC361D" w:rsidRPr="002A175B" w:rsidRDefault="00DC361D" w:rsidP="00DC361D">
      <w:pPr>
        <w:pStyle w:val="BODY"/>
        <w:numPr>
          <w:ilvl w:val="0"/>
          <w:numId w:val="44"/>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Slowly inhale and push your belly out, count to 3.</w:t>
      </w:r>
    </w:p>
    <w:p w:rsidR="00DC361D" w:rsidRPr="002A175B" w:rsidRDefault="00DC361D" w:rsidP="00DC361D">
      <w:pPr>
        <w:pStyle w:val="BODY"/>
        <w:numPr>
          <w:ilvl w:val="0"/>
          <w:numId w:val="44"/>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Slowly exhale and draw your belly in, pushing the air out of your lungs.</w:t>
      </w:r>
    </w:p>
    <w:p w:rsidR="00DC361D" w:rsidRPr="002A175B" w:rsidRDefault="00DC361D" w:rsidP="00DC361D">
      <w:pPr>
        <w:pStyle w:val="BODY"/>
        <w:numPr>
          <w:ilvl w:val="0"/>
          <w:numId w:val="44"/>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Do this 3 or 4 times.</w:t>
      </w: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p>
    <w:p w:rsidR="00DC361D" w:rsidRPr="002A175B" w:rsidRDefault="00DC361D" w:rsidP="00DC361D">
      <w:pPr>
        <w:pStyle w:val="BODY"/>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b/>
          <w:bCs/>
          <w:color w:val="A6A6A6" w:themeColor="background1" w:themeShade="A6"/>
          <w:sz w:val="22"/>
          <w:szCs w:val="22"/>
          <w:u w:val="single"/>
        </w:rPr>
        <w:t>Waiting to Exhale</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With your mouth closed, slowly inhale through your nose for about 5 or 6 seconds.</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Hold the breath for 2 to 3 seconds.</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Exhale slowly through your mouth, for about 5 seconds.</w:t>
      </w:r>
    </w:p>
    <w:p w:rsidR="00DC361D" w:rsidRPr="002A175B" w:rsidRDefault="00DC361D" w:rsidP="00DC361D">
      <w:pPr>
        <w:pStyle w:val="BODY"/>
        <w:numPr>
          <w:ilvl w:val="0"/>
          <w:numId w:val="45"/>
        </w:numPr>
        <w:spacing w:after="0" w:line="240" w:lineRule="auto"/>
        <w:rPr>
          <w:rFonts w:ascii="Century Gothic" w:hAnsi="Century Gothic" w:cs="Calibri"/>
          <w:color w:val="A6A6A6" w:themeColor="background1" w:themeShade="A6"/>
          <w:sz w:val="22"/>
          <w:szCs w:val="22"/>
        </w:rPr>
      </w:pPr>
      <w:r w:rsidRPr="002A175B">
        <w:rPr>
          <w:rFonts w:ascii="Century Gothic" w:hAnsi="Century Gothic" w:cs="Calibri"/>
          <w:color w:val="A6A6A6" w:themeColor="background1" w:themeShade="A6"/>
          <w:sz w:val="22"/>
          <w:szCs w:val="22"/>
        </w:rPr>
        <w:t>Try this for about a minute. Notice how much better you feel.</w:t>
      </w:r>
    </w:p>
    <w:p w:rsidR="00DC361D" w:rsidRPr="002A175B" w:rsidRDefault="00DC361D" w:rsidP="00DC361D">
      <w:pPr>
        <w:jc w:val="center"/>
        <w:rPr>
          <w:rFonts w:ascii="Century Gothic" w:hAnsi="Century Gothic"/>
          <w:color w:val="A6A6A6" w:themeColor="background1" w:themeShade="A6"/>
        </w:rPr>
      </w:pPr>
    </w:p>
    <w:p w:rsidR="00DC361D" w:rsidRPr="00851877" w:rsidRDefault="00DC361D" w:rsidP="00DC361D">
      <w:pPr>
        <w:pStyle w:val="BODY"/>
        <w:spacing w:line="240" w:lineRule="auto"/>
      </w:pPr>
    </w:p>
    <w:p w:rsidR="00DC361D" w:rsidRDefault="00DC361D" w:rsidP="00DC361D">
      <w:pPr>
        <w:rPr>
          <w:rFonts w:eastAsiaTheme="minorHAnsi"/>
        </w:rPr>
      </w:pPr>
    </w:p>
    <w:p w:rsidR="00756DAB" w:rsidRDefault="00756DAB" w:rsidP="00DC361D">
      <w:pPr>
        <w:rPr>
          <w:rFonts w:eastAsiaTheme="minorHAnsi"/>
        </w:rPr>
      </w:pPr>
    </w:p>
    <w:p w:rsidR="00756DAB" w:rsidRDefault="00756DAB" w:rsidP="00DC361D">
      <w:pPr>
        <w:rPr>
          <w:rFonts w:eastAsiaTheme="minorHAnsi"/>
        </w:rPr>
      </w:pPr>
    </w:p>
    <w:p w:rsidR="00756DAB" w:rsidRDefault="00756DAB" w:rsidP="00DC361D">
      <w:pPr>
        <w:rPr>
          <w:rFonts w:eastAsiaTheme="minorHAnsi"/>
        </w:rPr>
      </w:pPr>
    </w:p>
    <w:p w:rsidR="00756DAB" w:rsidRPr="002A175B" w:rsidRDefault="00756DAB" w:rsidP="00756DAB">
      <w:pPr>
        <w:pStyle w:val="Title1"/>
        <w:jc w:val="center"/>
        <w:rPr>
          <w:b/>
          <w:color w:val="F8A45E"/>
          <w:sz w:val="40"/>
          <w:szCs w:val="40"/>
        </w:rPr>
      </w:pPr>
      <w:r w:rsidRPr="002A175B">
        <w:rPr>
          <w:b/>
          <w:color w:val="F8A45E"/>
          <w:sz w:val="40"/>
          <w:szCs w:val="40"/>
        </w:rPr>
        <w:t>Visualization</w:t>
      </w:r>
    </w:p>
    <w:p w:rsidR="00756DAB" w:rsidRPr="002A175B" w:rsidRDefault="00756DAB" w:rsidP="00756DAB">
      <w:pPr>
        <w:pStyle w:val="BODY"/>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Creative visualization is using the imagination to bring about positive thoughts and change. This activity can be done anytime you are feeling stressed, upset or angry. It is useful when you are being bullied or after you have been bullied to help relax you and keep you calm. Visualize anything that calms you and</w:t>
      </w:r>
      <w:r w:rsidR="00293433" w:rsidRPr="002A175B">
        <w:rPr>
          <w:rFonts w:ascii="Century Gothic" w:hAnsi="Century Gothic"/>
          <w:color w:val="808080" w:themeColor="background1" w:themeShade="80"/>
          <w:sz w:val="22"/>
          <w:szCs w:val="22"/>
        </w:rPr>
        <w:t xml:space="preserve"> lets you</w:t>
      </w:r>
      <w:r w:rsidRPr="002A175B">
        <w:rPr>
          <w:rFonts w:ascii="Century Gothic" w:hAnsi="Century Gothic"/>
          <w:color w:val="808080" w:themeColor="background1" w:themeShade="80"/>
          <w:sz w:val="22"/>
          <w:szCs w:val="22"/>
        </w:rPr>
        <w:t xml:space="preserve"> “mentally” leave the bullying situation.  </w:t>
      </w:r>
    </w:p>
    <w:p w:rsidR="00756DAB" w:rsidRPr="002A175B" w:rsidRDefault="00756DAB" w:rsidP="00756DAB">
      <w:pPr>
        <w:pStyle w:val="BODY"/>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The following activity is meant to help you understand how to use visualization. This passage can be broken down into smaller parts that can be used quickly and easily. While reading the passage, think about the parts you like and that make you feel relaxed. Use these smaller visualizations when you are being bullied.</w:t>
      </w:r>
    </w:p>
    <w:p w:rsidR="00756DAB" w:rsidRPr="002A175B" w:rsidRDefault="00756DAB" w:rsidP="00756DAB">
      <w:pPr>
        <w:pStyle w:val="BODY"/>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 xml:space="preserve">We recommend doing this activity with a friend. </w:t>
      </w:r>
    </w:p>
    <w:p w:rsidR="00756DAB" w:rsidRPr="002A175B" w:rsidRDefault="00756DAB" w:rsidP="00756DAB">
      <w:pPr>
        <w:pStyle w:val="BODY"/>
        <w:rPr>
          <w:rFonts w:ascii="Century Gothic" w:hAnsi="Century Gothic"/>
          <w:b/>
          <w:color w:val="808080" w:themeColor="background1" w:themeShade="80"/>
          <w:sz w:val="22"/>
          <w:szCs w:val="22"/>
        </w:rPr>
      </w:pPr>
      <w:r w:rsidRPr="002A175B">
        <w:rPr>
          <w:rFonts w:ascii="Century Gothic" w:hAnsi="Century Gothic"/>
          <w:b/>
          <w:color w:val="808080" w:themeColor="background1" w:themeShade="80"/>
          <w:sz w:val="22"/>
          <w:szCs w:val="22"/>
          <w:u w:val="single"/>
        </w:rPr>
        <w:t>Reader:</w:t>
      </w:r>
      <w:r w:rsidRPr="002A175B">
        <w:rPr>
          <w:rFonts w:ascii="Century Gothic" w:hAnsi="Century Gothic"/>
          <w:color w:val="808080" w:themeColor="background1" w:themeShade="80"/>
          <w:sz w:val="22"/>
          <w:szCs w:val="22"/>
          <w:u w:val="dotted"/>
        </w:rPr>
        <w:t xml:space="preserve"> </w:t>
      </w:r>
      <w:r w:rsidRPr="002A175B">
        <w:rPr>
          <w:rFonts w:ascii="Century Gothic" w:hAnsi="Century Gothic"/>
          <w:color w:val="808080" w:themeColor="background1" w:themeShade="80"/>
          <w:sz w:val="22"/>
          <w:szCs w:val="22"/>
        </w:rPr>
        <w:t>Tell your friend to sit comfortably in their chair. Use a calm, low, slow voice and give time between each visual suggestion for them to ease into the vision and see each thing</w:t>
      </w:r>
      <w:r w:rsidRPr="002A175B">
        <w:rPr>
          <w:rFonts w:ascii="Century Gothic" w:hAnsi="Century Gothic"/>
          <w:b/>
          <w:color w:val="808080" w:themeColor="background1" w:themeShade="80"/>
          <w:sz w:val="22"/>
          <w:szCs w:val="22"/>
        </w:rPr>
        <w:t xml:space="preserve">. </w:t>
      </w:r>
    </w:p>
    <w:p w:rsidR="00756DAB" w:rsidRPr="002A175B" w:rsidRDefault="00756DAB" w:rsidP="00756DAB">
      <w:pPr>
        <w:pStyle w:val="BODY"/>
        <w:rPr>
          <w:rFonts w:ascii="Century Gothic" w:hAnsi="Century Gothic"/>
          <w:i/>
          <w:color w:val="808080" w:themeColor="background1" w:themeShade="80"/>
        </w:rPr>
      </w:pPr>
      <w:r w:rsidRPr="002A175B">
        <w:rPr>
          <w:rFonts w:ascii="Century Gothic" w:hAnsi="Century Gothic"/>
          <w:i/>
          <w:color w:val="808080" w:themeColor="background1" w:themeShade="80"/>
        </w:rPr>
        <w:t xml:space="preserve">Close your eyes. See in your mind a beautiful beach. The sun is shining warmly, the breeze coming from the ocean is soft and warm, palm trees are overhead and a few seagulls circle about. Imagine walking barefoot in the sand with each step. Walk toward the water’s edge and let the water roll over your feet. Jump in the water; it is warm, gentle, and refreshing. Come out of the water and walk to your big beach towel, lay down and relax. Rest for a while in all the peace and beauty surrounding you. Imagine how it looks, how it sounds, how it smells. Breathe in deeply the warm ocean air. Stay here as long as you like. </w:t>
      </w:r>
    </w:p>
    <w:p w:rsidR="00756DAB" w:rsidRPr="002A175B" w:rsidRDefault="00756DAB" w:rsidP="00756DAB">
      <w:pPr>
        <w:pStyle w:val="BODY"/>
        <w:rPr>
          <w:rFonts w:ascii="Century Gothic" w:hAnsi="Century Gothic"/>
          <w:i/>
          <w:color w:val="808080" w:themeColor="background1" w:themeShade="80"/>
        </w:rPr>
      </w:pPr>
      <w:r w:rsidRPr="002A175B">
        <w:rPr>
          <w:rFonts w:ascii="Century Gothic" w:hAnsi="Century Gothic"/>
          <w:i/>
          <w:color w:val="808080" w:themeColor="background1" w:themeShade="80"/>
        </w:rPr>
        <w:t xml:space="preserve">When you are ready to leave, go to the edge of the water and throw in anything that has been bothering you, anything you wish to be rid of in your life, anything you are feeling sad or angry about, anything you worry about. Picture it as a big rock, a chain, a heavy bag over your shoulders. Throw it in the ocean as far as you can. Watch it sink and get taken by the waves. Be thankful for the release of the burden, the problem, the worry. Now walk peacefully back through the warm sand and take a rest on your beach towel. </w:t>
      </w:r>
    </w:p>
    <w:p w:rsidR="00756DAB" w:rsidRPr="002A175B" w:rsidRDefault="00756DAB" w:rsidP="00756DAB">
      <w:pPr>
        <w:pStyle w:val="BODY"/>
        <w:spacing w:line="240" w:lineRule="auto"/>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Once you have read through the passage:</w:t>
      </w:r>
    </w:p>
    <w:p w:rsidR="00756DAB" w:rsidRPr="002A175B" w:rsidRDefault="00756DAB" w:rsidP="00756DAB">
      <w:pPr>
        <w:pStyle w:val="BODY"/>
        <w:numPr>
          <w:ilvl w:val="0"/>
          <w:numId w:val="46"/>
        </w:numPr>
        <w:spacing w:after="0" w:line="240" w:lineRule="auto"/>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 xml:space="preserve">Share how you feel now compared to when we started. </w:t>
      </w:r>
    </w:p>
    <w:p w:rsidR="00756DAB" w:rsidRPr="002A175B" w:rsidRDefault="00756DAB" w:rsidP="00756DAB">
      <w:pPr>
        <w:pStyle w:val="BODY"/>
        <w:numPr>
          <w:ilvl w:val="0"/>
          <w:numId w:val="46"/>
        </w:numPr>
        <w:spacing w:after="0" w:line="240" w:lineRule="auto"/>
        <w:rPr>
          <w:rFonts w:ascii="Century Gothic" w:hAnsi="Century Gothic"/>
          <w:color w:val="808080" w:themeColor="background1" w:themeShade="80"/>
          <w:sz w:val="22"/>
          <w:szCs w:val="22"/>
        </w:rPr>
      </w:pPr>
      <w:r w:rsidRPr="002A175B">
        <w:rPr>
          <w:rFonts w:ascii="Century Gothic" w:hAnsi="Century Gothic"/>
          <w:color w:val="808080" w:themeColor="background1" w:themeShade="80"/>
          <w:sz w:val="22"/>
          <w:szCs w:val="22"/>
        </w:rPr>
        <w:t>Talk about what parts of the visualization you like and could help you when you are being bullied.</w:t>
      </w:r>
    </w:p>
    <w:p w:rsidR="00756DAB" w:rsidRPr="002A175B" w:rsidRDefault="00756DAB" w:rsidP="00756DAB">
      <w:pPr>
        <w:pStyle w:val="BODY"/>
        <w:rPr>
          <w:color w:val="808080" w:themeColor="background1" w:themeShade="80"/>
          <w:sz w:val="16"/>
          <w:szCs w:val="16"/>
        </w:rPr>
      </w:pPr>
    </w:p>
    <w:p w:rsidR="00756DAB" w:rsidRPr="002A175B" w:rsidRDefault="00756DAB" w:rsidP="00756DAB">
      <w:pPr>
        <w:pStyle w:val="BODY"/>
        <w:rPr>
          <w:color w:val="808080" w:themeColor="background1" w:themeShade="80"/>
          <w:sz w:val="16"/>
          <w:szCs w:val="16"/>
        </w:rPr>
      </w:pPr>
      <w:r w:rsidRPr="002A175B">
        <w:rPr>
          <w:color w:val="808080" w:themeColor="background1" w:themeShade="80"/>
          <w:sz w:val="16"/>
          <w:szCs w:val="16"/>
        </w:rPr>
        <w:t>Parts of this activity were taken from: http://www.healthiersf.org/resources/pubs/stressRed/Visual%20Imagery.pdf</w:t>
      </w:r>
    </w:p>
    <w:p w:rsidR="00756DAB" w:rsidRPr="002A175B" w:rsidRDefault="00756DAB" w:rsidP="00DC361D">
      <w:pPr>
        <w:rPr>
          <w:rFonts w:eastAsiaTheme="minorHAnsi"/>
          <w:color w:val="808080" w:themeColor="background1" w:themeShade="80"/>
        </w:rPr>
      </w:pPr>
    </w:p>
    <w:p w:rsidR="00756DAB" w:rsidRDefault="00756DAB" w:rsidP="00756DAB">
      <w:pPr>
        <w:pStyle w:val="Title2"/>
        <w:jc w:val="left"/>
        <w:rPr>
          <w:rFonts w:ascii="Calibri" w:eastAsiaTheme="minorHAnsi" w:hAnsi="Calibri"/>
          <w:b w:val="0"/>
          <w:color w:val="000000"/>
          <w:sz w:val="20"/>
          <w:szCs w:val="20"/>
        </w:rPr>
      </w:pPr>
    </w:p>
    <w:p w:rsidR="00756DAB" w:rsidRDefault="00756DAB" w:rsidP="00756DAB">
      <w:pPr>
        <w:pStyle w:val="Title2"/>
        <w:jc w:val="left"/>
      </w:pPr>
    </w:p>
    <w:p w:rsidR="00756DAB" w:rsidRPr="002A175B" w:rsidRDefault="00756DAB" w:rsidP="00756DAB">
      <w:pPr>
        <w:spacing w:after="0" w:line="240" w:lineRule="auto"/>
        <w:jc w:val="center"/>
        <w:rPr>
          <w:rFonts w:ascii="Century Gothic" w:hAnsi="Century Gothic"/>
          <w:color w:val="F8A45E"/>
          <w:sz w:val="28"/>
          <w:szCs w:val="24"/>
        </w:rPr>
      </w:pPr>
      <w:r w:rsidRPr="002A175B">
        <w:rPr>
          <w:rFonts w:ascii="Century Gothic" w:hAnsi="Century Gothic"/>
          <w:b/>
          <w:color w:val="F8A45E"/>
          <w:sz w:val="44"/>
          <w:szCs w:val="40"/>
        </w:rPr>
        <w:t>Action Plan</w:t>
      </w:r>
      <w:r w:rsidRPr="002A175B">
        <w:rPr>
          <w:rFonts w:ascii="Century Gothic" w:hAnsi="Century Gothic"/>
          <w:color w:val="F8A45E"/>
          <w:sz w:val="28"/>
          <w:szCs w:val="24"/>
        </w:rPr>
        <w:t xml:space="preserve"> - </w:t>
      </w:r>
      <w:r w:rsidRPr="002A175B">
        <w:rPr>
          <w:rFonts w:ascii="Century Gothic" w:hAnsi="Century Gothic"/>
          <w:color w:val="F8A45E"/>
          <w:sz w:val="44"/>
          <w:szCs w:val="40"/>
        </w:rPr>
        <w:t>Physical Bullying</w:t>
      </w:r>
    </w:p>
    <w:p w:rsidR="00756DAB" w:rsidRPr="002A175B" w:rsidRDefault="00756DAB" w:rsidP="00756DAB">
      <w:pPr>
        <w:spacing w:after="0"/>
        <w:rPr>
          <w:rFonts w:ascii="Century Gothic" w:hAnsi="Century Gothic"/>
          <w:color w:val="808080" w:themeColor="background1" w:themeShade="80"/>
        </w:rPr>
      </w:pPr>
      <w:r w:rsidRPr="002A175B">
        <w:rPr>
          <w:rFonts w:ascii="Century Gothic" w:hAnsi="Century Gothic"/>
          <w:color w:val="808080" w:themeColor="background1" w:themeShade="80"/>
        </w:rPr>
        <w:t xml:space="preserve">Instructions: Use this activity to think about the bullying you experienced or may experience and come up with a plan for how you will deal with the bullying if it happens again. </w:t>
      </w:r>
    </w:p>
    <w:p w:rsidR="00756DAB" w:rsidRPr="002A175B" w:rsidRDefault="00756DAB" w:rsidP="00756DAB">
      <w:pPr>
        <w:spacing w:after="0" w:line="240" w:lineRule="auto"/>
        <w:rPr>
          <w:rFonts w:ascii="HelveticaNeueLT Std" w:hAnsi="HelveticaNeueLT Std"/>
          <w:color w:val="808080" w:themeColor="background1" w:themeShade="80"/>
        </w:rPr>
      </w:pPr>
      <w:r w:rsidRPr="002A175B">
        <w:rPr>
          <w:rFonts w:ascii="HelveticaNeueLT Std" w:hAnsi="HelveticaNeueLT Std"/>
          <w:noProof/>
          <w:color w:val="808080" w:themeColor="background1" w:themeShade="80"/>
        </w:rPr>
        <mc:AlternateContent>
          <mc:Choice Requires="wps">
            <w:drawing>
              <wp:anchor distT="0" distB="0" distL="114300" distR="114300" simplePos="0" relativeHeight="251746304" behindDoc="0" locked="0" layoutInCell="1" allowOverlap="1" wp14:anchorId="4738F48A" wp14:editId="6F0A1E8F">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sidRPr="002A175B">
        <w:rPr>
          <w:rFonts w:ascii="HelveticaNeueLT Std" w:hAnsi="HelveticaNeueLT Std"/>
          <w:noProof/>
          <w:color w:val="808080" w:themeColor="background1" w:themeShade="80"/>
        </w:rPr>
        <mc:AlternateContent>
          <mc:Choice Requires="wps">
            <w:drawing>
              <wp:anchor distT="0" distB="0" distL="114300" distR="114300" simplePos="0" relativeHeight="251747328" behindDoc="0" locked="0" layoutInCell="1" allowOverlap="1" wp14:anchorId="72433847" wp14:editId="17D2DE07">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756DAB" w:rsidRPr="002A175B" w:rsidRDefault="00756DAB" w:rsidP="00756DAB">
      <w:pPr>
        <w:spacing w:after="0" w:line="240" w:lineRule="auto"/>
        <w:rPr>
          <w:rFonts w:ascii="HelveticaNeueLT Std" w:hAnsi="HelveticaNeueLT Std"/>
          <w:color w:val="808080" w:themeColor="background1" w:themeShade="80"/>
        </w:rPr>
      </w:pPr>
      <w:r w:rsidRPr="002A175B">
        <w:rPr>
          <w:noProof/>
          <w:color w:val="808080" w:themeColor="background1" w:themeShade="80"/>
        </w:rPr>
        <mc:AlternateContent>
          <mc:Choice Requires="wps">
            <w:drawing>
              <wp:anchor distT="0" distB="0" distL="114300" distR="114300" simplePos="0" relativeHeight="251744256" behindDoc="0" locked="0" layoutInCell="1" allowOverlap="1" wp14:anchorId="0F9C6B1E" wp14:editId="7EC616B1">
                <wp:simplePos x="0" y="0"/>
                <wp:positionH relativeFrom="column">
                  <wp:posOffset>-495935</wp:posOffset>
                </wp:positionH>
                <wp:positionV relativeFrom="paragraph">
                  <wp:posOffset>41275</wp:posOffset>
                </wp:positionV>
                <wp:extent cx="2968788" cy="7524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756DAB" w:rsidRPr="002A175B" w:rsidRDefault="00756DAB" w:rsidP="00756DAB">
                            <w:pPr>
                              <w:pStyle w:val="ListParagraph"/>
                              <w:numPr>
                                <w:ilvl w:val="0"/>
                                <w:numId w:val="47"/>
                              </w:numPr>
                              <w:spacing w:after="200" w:line="240" w:lineRule="auto"/>
                              <w:rPr>
                                <w:rFonts w:ascii="Century Gothic" w:hAnsi="Century Gothic"/>
                                <w:color w:val="808080" w:themeColor="background1" w:themeShade="80"/>
                              </w:rPr>
                            </w:pPr>
                            <w:r w:rsidRPr="002A175B">
                              <w:rPr>
                                <w:rFonts w:ascii="Century Gothic" w:hAnsi="Century Gothic"/>
                                <w:b/>
                                <w:color w:val="808080" w:themeColor="background1" w:themeShade="80"/>
                                <w:u w:val="single"/>
                              </w:rPr>
                              <w:t>Think</w:t>
                            </w:r>
                            <w:r w:rsidRPr="002A175B">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 id="_x0000_s1046" type="#_x0000_t202" style="position:absolute;margin-left:-39.05pt;margin-top:3.25pt;width:233.75pt;height:59.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" stroked="f">
                <v:textbox>
                  <w:txbxContent>
                    <w:p w:rsidR="00756DAB" w:rsidRPr="002A175B" w:rsidRDefault="00756DAB" w:rsidP="00756DAB">
                      <w:pPr>
                        <w:pStyle w:val="ListParagraph"/>
                        <w:numPr>
                          <w:ilvl w:val="0"/>
                          <w:numId w:val="47"/>
                        </w:numPr>
                        <w:spacing w:after="200" w:line="240" w:lineRule="auto"/>
                        <w:rPr>
                          <w:rFonts w:ascii="Century Gothic" w:hAnsi="Century Gothic"/>
                          <w:color w:val="808080" w:themeColor="background1" w:themeShade="80"/>
                        </w:rPr>
                      </w:pPr>
                      <w:r w:rsidRPr="002A175B">
                        <w:rPr>
                          <w:rFonts w:ascii="Century Gothic" w:hAnsi="Century Gothic"/>
                          <w:b/>
                          <w:color w:val="808080" w:themeColor="background1" w:themeShade="80"/>
                          <w:u w:val="single"/>
                        </w:rPr>
                        <w:t>Think</w:t>
                      </w:r>
                      <w:r w:rsidRPr="002A175B">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2A175B">
        <w:rPr>
          <w:noProof/>
          <w:color w:val="808080" w:themeColor="background1" w:themeShade="80"/>
        </w:rPr>
        <mc:AlternateContent>
          <mc:Choice Requires="wps">
            <w:drawing>
              <wp:anchor distT="0" distB="0" distL="114300" distR="114300" simplePos="0" relativeHeight="251745280" behindDoc="0" locked="0" layoutInCell="1" allowOverlap="1" wp14:anchorId="1061785E" wp14:editId="06536F91">
                <wp:simplePos x="0" y="0"/>
                <wp:positionH relativeFrom="column">
                  <wp:posOffset>2936832</wp:posOffset>
                </wp:positionH>
                <wp:positionV relativeFrom="paragraph">
                  <wp:posOffset>22225</wp:posOffset>
                </wp:positionV>
                <wp:extent cx="3539337" cy="2886075"/>
                <wp:effectExtent l="0" t="0" r="444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756DAB" w:rsidRPr="002A175B" w:rsidRDefault="00756DAB" w:rsidP="00756DAB">
                            <w:pPr>
                              <w:spacing w:line="240" w:lineRule="auto"/>
                              <w:rPr>
                                <w:rFonts w:ascii="Century Gothic" w:hAnsi="Century Gothic"/>
                                <w:color w:val="808080" w:themeColor="background1" w:themeShade="80"/>
                              </w:rPr>
                            </w:pPr>
                            <w:r w:rsidRPr="002A175B">
                              <w:rPr>
                                <w:rFonts w:ascii="Century Gothic" w:hAnsi="Century Gothic"/>
                                <w:b/>
                                <w:color w:val="808080" w:themeColor="background1" w:themeShade="80"/>
                              </w:rPr>
                              <w:t xml:space="preserve">2) </w:t>
                            </w:r>
                            <w:r w:rsidRPr="002A175B">
                              <w:rPr>
                                <w:rFonts w:ascii="Century Gothic" w:hAnsi="Century Gothic"/>
                                <w:b/>
                                <w:color w:val="808080" w:themeColor="background1" w:themeShade="80"/>
                                <w:u w:val="single"/>
                              </w:rPr>
                              <w:t>Relax</w:t>
                            </w:r>
                            <w:r w:rsidRPr="002A175B">
                              <w:rPr>
                                <w:rFonts w:ascii="Century Gothic" w:hAnsi="Century Gothic"/>
                                <w:color w:val="808080" w:themeColor="background1" w:themeShade="80"/>
                              </w:rPr>
                              <w:t xml:space="preserve">: Think about how you will decide to control your emotions. List something specific you will do for each. </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Breathing exercise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Concentrate on something else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Relax tight muscles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Use visualization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Stay positive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Use positive self-talk</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330500" w:rsidRDefault="00756DAB" w:rsidP="00756DAB">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9" o:spid="_x0000_s1047" type="#_x0000_t202" style="position:absolute;margin-left:231.25pt;margin-top:1.75pt;width:278.7pt;height:227.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5OJAIAACQ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" stroked="f">
                <v:textbox>
                  <w:txbxContent>
                    <w:p w:rsidR="00756DAB" w:rsidRPr="002A175B" w:rsidRDefault="00756DAB" w:rsidP="00756DAB">
                      <w:pPr>
                        <w:spacing w:line="240" w:lineRule="auto"/>
                        <w:rPr>
                          <w:rFonts w:ascii="Century Gothic" w:hAnsi="Century Gothic"/>
                          <w:color w:val="808080" w:themeColor="background1" w:themeShade="80"/>
                        </w:rPr>
                      </w:pPr>
                      <w:r w:rsidRPr="002A175B">
                        <w:rPr>
                          <w:rFonts w:ascii="Century Gothic" w:hAnsi="Century Gothic"/>
                          <w:b/>
                          <w:color w:val="808080" w:themeColor="background1" w:themeShade="80"/>
                        </w:rPr>
                        <w:t xml:space="preserve">2) </w:t>
                      </w:r>
                      <w:r w:rsidRPr="002A175B">
                        <w:rPr>
                          <w:rFonts w:ascii="Century Gothic" w:hAnsi="Century Gothic"/>
                          <w:b/>
                          <w:color w:val="808080" w:themeColor="background1" w:themeShade="80"/>
                          <w:u w:val="single"/>
                        </w:rPr>
                        <w:t>Relax</w:t>
                      </w:r>
                      <w:r w:rsidRPr="002A175B">
                        <w:rPr>
                          <w:rFonts w:ascii="Century Gothic" w:hAnsi="Century Gothic"/>
                          <w:color w:val="808080" w:themeColor="background1" w:themeShade="80"/>
                        </w:rPr>
                        <w:t xml:space="preserve">: Think about how you will decide to control your emotions. List something specific you will do for each. </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Breathing exercise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Concentrate on something else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Relax tight muscles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 xml:space="preserve">Use visualization </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20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Stay positive</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numPr>
                          <w:ilvl w:val="0"/>
                          <w:numId w:val="48"/>
                        </w:numPr>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Use positive self-talk</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after="0"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w:t>
                      </w:r>
                    </w:p>
                    <w:p w:rsidR="00756DAB" w:rsidRPr="00330500" w:rsidRDefault="00756DAB" w:rsidP="00756DAB">
                      <w:pPr>
                        <w:rPr>
                          <w:color w:val="7F7F7F" w:themeColor="text1" w:themeTint="80"/>
                        </w:rPr>
                      </w:pPr>
                    </w:p>
                  </w:txbxContent>
                </v:textbox>
              </v:shape>
            </w:pict>
          </mc:Fallback>
        </mc:AlternateContent>
      </w:r>
      <w:r w:rsidRPr="002A175B">
        <w:rPr>
          <w:noProof/>
          <w:color w:val="808080" w:themeColor="background1" w:themeShade="80"/>
        </w:rPr>
        <mc:AlternateContent>
          <mc:Choice Requires="wpg">
            <w:drawing>
              <wp:anchor distT="0" distB="0" distL="114300" distR="114300" simplePos="0" relativeHeight="251748352" behindDoc="0" locked="0" layoutInCell="1" allowOverlap="1" wp14:anchorId="49EBB0BE" wp14:editId="71E84329">
                <wp:simplePos x="0" y="0"/>
                <wp:positionH relativeFrom="column">
                  <wp:posOffset>-514350</wp:posOffset>
                </wp:positionH>
                <wp:positionV relativeFrom="paragraph">
                  <wp:posOffset>3098800</wp:posOffset>
                </wp:positionV>
                <wp:extent cx="6991350" cy="39433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20"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756DAB" w:rsidRPr="002A175B" w:rsidRDefault="00756DAB" w:rsidP="00756DAB">
                              <w:pPr>
                                <w:spacing w:line="240" w:lineRule="auto"/>
                                <w:rPr>
                                  <w:rFonts w:ascii="Century Gothic" w:hAnsi="Century Gothic"/>
                                  <w:b/>
                                  <w:color w:val="808080" w:themeColor="background1" w:themeShade="80"/>
                                  <w:u w:val="single"/>
                                </w:rPr>
                              </w:pPr>
                              <w:r w:rsidRPr="002A175B">
                                <w:rPr>
                                  <w:rFonts w:ascii="Century Gothic" w:hAnsi="Century Gothic"/>
                                  <w:b/>
                                  <w:color w:val="808080" w:themeColor="background1" w:themeShade="80"/>
                                </w:rPr>
                                <w:t xml:space="preserve">3) </w:t>
                              </w:r>
                              <w:r w:rsidRPr="002A175B">
                                <w:rPr>
                                  <w:rFonts w:ascii="Century Gothic" w:hAnsi="Century Gothic"/>
                                  <w:b/>
                                  <w:color w:val="808080" w:themeColor="background1" w:themeShade="80"/>
                                  <w:u w:val="single"/>
                                </w:rPr>
                                <w:t>Strategies:</w:t>
                              </w:r>
                              <w:r w:rsidRPr="002A175B">
                                <w:rPr>
                                  <w:rFonts w:ascii="Century Gothic" w:hAnsi="Century Gothic"/>
                                  <w:color w:val="808080" w:themeColor="background1" w:themeShade="80"/>
                                </w:rPr>
                                <w:t xml:space="preserve"> Choose actions you will take to stop the bullying.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Get away from the situation</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Avoid places where the bully might be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Take a different route to school</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Stay with a group of friends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Respond to the bully</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Be assertive/confident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Report the bullying</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Talk to a friend</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Tell an adult/ask for advice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Other ideas</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w:t>
                              </w:r>
                            </w:p>
                            <w:p w:rsidR="00756DAB" w:rsidRPr="002A175B" w:rsidRDefault="00756DAB" w:rsidP="00756DAB">
                              <w:pPr>
                                <w:pStyle w:val="ListParagraph"/>
                                <w:spacing w:line="240" w:lineRule="auto"/>
                                <w:ind w:left="360"/>
                                <w:rPr>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21"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756DAB" w:rsidRPr="002A175B" w:rsidRDefault="00756DAB" w:rsidP="00756DAB">
                              <w:pPr>
                                <w:spacing w:line="240" w:lineRule="auto"/>
                                <w:rPr>
                                  <w:rFonts w:ascii="Century Gothic" w:hAnsi="Century Gothic" w:cstheme="minorHAnsi"/>
                                  <w:b/>
                                  <w:color w:val="808080" w:themeColor="background1" w:themeShade="80"/>
                                  <w:u w:val="single"/>
                                </w:rPr>
                              </w:pPr>
                              <w:r w:rsidRPr="002A175B">
                                <w:rPr>
                                  <w:rFonts w:ascii="Century Gothic" w:hAnsi="Century Gothic" w:cstheme="minorHAnsi"/>
                                  <w:b/>
                                  <w:color w:val="808080" w:themeColor="background1" w:themeShade="80"/>
                                </w:rPr>
                                <w:t xml:space="preserve">4) </w:t>
                              </w:r>
                              <w:r w:rsidRPr="002A175B">
                                <w:rPr>
                                  <w:rFonts w:ascii="Century Gothic" w:hAnsi="Century Gothic" w:cstheme="minorHAnsi"/>
                                  <w:b/>
                                  <w:color w:val="808080" w:themeColor="background1" w:themeShade="80"/>
                                  <w:u w:val="single"/>
                                </w:rPr>
                                <w:t>Action Plan</w:t>
                              </w:r>
                            </w:p>
                            <w:p w:rsidR="00756DAB" w:rsidRPr="002A175B" w:rsidRDefault="00756DAB" w:rsidP="00756DAB">
                              <w:pPr>
                                <w:rPr>
                                  <w:rFonts w:ascii="Century Gothic" w:hAnsi="Century Gothic" w:cstheme="minorHAnsi"/>
                                  <w:color w:val="808080" w:themeColor="background1" w:themeShade="80"/>
                                </w:rPr>
                              </w:pPr>
                              <w:r w:rsidRPr="002A175B">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756DAB" w:rsidRPr="002A175B" w:rsidRDefault="00756DAB" w:rsidP="00756DAB">
                              <w:pPr>
                                <w:rPr>
                                  <w:rFonts w:cstheme="minorHAnsi"/>
                                  <w:color w:val="808080" w:themeColor="background1" w:themeShade="80"/>
                                </w:rPr>
                              </w:pPr>
                              <w:r w:rsidRPr="002A175B">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175B">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DAB" w:rsidRPr="00330500" w:rsidRDefault="00756DAB" w:rsidP="00756DAB">
                              <w:pPr>
                                <w:rPr>
                                  <w:rFonts w:cstheme="minorHAnsi"/>
                                  <w:color w:val="7F7F7F" w:themeColor="text1" w:themeTint="80"/>
                                </w:rPr>
                              </w:pPr>
                            </w:p>
                            <w:p w:rsidR="00756DAB" w:rsidRPr="00330500" w:rsidRDefault="00756DAB" w:rsidP="00756DAB">
                              <w:pPr>
                                <w:rPr>
                                  <w:rFonts w:cstheme="minorHAnsi"/>
                                  <w:color w:val="7F7F7F" w:themeColor="text1" w:themeTint="80"/>
                                </w:rPr>
                              </w:pPr>
                            </w:p>
                          </w:txbxContent>
                        </wps:txbx>
                        <wps:bodyPr rot="0" vert="horz" wrap="square" lIns="91440" tIns="45720" rIns="91440" bIns="45720" anchor="t" anchorCtr="0">
                          <a:noAutofit/>
                        </wps:bodyPr>
                      </wps:wsp>
                      <wps:wsp>
                        <wps:cNvPr id="24" name="Rectangle 24"/>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48" style="position:absolute;margin-left:-40.5pt;margin-top:244pt;width:550.5pt;height:310.5pt;z-index:251748352"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">
                <v:shape id="_x0000_s104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56DAB" w:rsidRPr="002A175B" w:rsidRDefault="00756DAB" w:rsidP="00756DAB">
                        <w:pPr>
                          <w:spacing w:line="240" w:lineRule="auto"/>
                          <w:rPr>
                            <w:rFonts w:ascii="Century Gothic" w:hAnsi="Century Gothic"/>
                            <w:b/>
                            <w:color w:val="808080" w:themeColor="background1" w:themeShade="80"/>
                            <w:u w:val="single"/>
                          </w:rPr>
                        </w:pPr>
                        <w:r w:rsidRPr="002A175B">
                          <w:rPr>
                            <w:rFonts w:ascii="Century Gothic" w:hAnsi="Century Gothic"/>
                            <w:b/>
                            <w:color w:val="808080" w:themeColor="background1" w:themeShade="80"/>
                          </w:rPr>
                          <w:t xml:space="preserve">3) </w:t>
                        </w:r>
                        <w:r w:rsidRPr="002A175B">
                          <w:rPr>
                            <w:rFonts w:ascii="Century Gothic" w:hAnsi="Century Gothic"/>
                            <w:b/>
                            <w:color w:val="808080" w:themeColor="background1" w:themeShade="80"/>
                            <w:u w:val="single"/>
                          </w:rPr>
                          <w:t>Strategies:</w:t>
                        </w:r>
                        <w:r w:rsidRPr="002A175B">
                          <w:rPr>
                            <w:rFonts w:ascii="Century Gothic" w:hAnsi="Century Gothic"/>
                            <w:color w:val="808080" w:themeColor="background1" w:themeShade="80"/>
                          </w:rPr>
                          <w:t xml:space="preserve"> Choose actions you will take to stop the bullying.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Get away from the situation</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Avoid places where the bully might be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Take a different route to school</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Stay with a group of friends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Respond to the bully</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 xml:space="preserve">Be assertive/confident </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Report the bullying</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Talk to a friend</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Tell an adult/ask for advice</w:t>
                        </w:r>
                      </w:p>
                      <w:p w:rsidR="00756DAB" w:rsidRPr="002A175B" w:rsidRDefault="00756DAB" w:rsidP="00756DAB">
                        <w:pPr>
                          <w:pStyle w:val="ListParagraph"/>
                          <w:numPr>
                            <w:ilvl w:val="0"/>
                            <w:numId w:val="49"/>
                          </w:numPr>
                          <w:spacing w:after="200" w:line="240" w:lineRule="auto"/>
                          <w:rPr>
                            <w:rFonts w:ascii="Century Gothic" w:hAnsi="Century Gothic"/>
                            <w:color w:val="808080" w:themeColor="background1" w:themeShade="80"/>
                          </w:rPr>
                        </w:pPr>
                        <w:r w:rsidRPr="002A175B">
                          <w:rPr>
                            <w:rFonts w:ascii="Century Gothic" w:hAnsi="Century Gothic"/>
                            <w:color w:val="808080" w:themeColor="background1" w:themeShade="80"/>
                          </w:rPr>
                          <w:t>Other ideas</w:t>
                        </w:r>
                      </w:p>
                      <w:p w:rsidR="00756DAB" w:rsidRPr="002A175B" w:rsidRDefault="00756DAB" w:rsidP="00756DAB">
                        <w:pPr>
                          <w:pStyle w:val="ListParagraph"/>
                          <w:spacing w:line="240" w:lineRule="auto"/>
                          <w:ind w:left="360"/>
                          <w:rPr>
                            <w:rFonts w:ascii="Century Gothic" w:hAnsi="Century Gothic"/>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w:t>
                        </w:r>
                      </w:p>
                      <w:p w:rsidR="00756DAB" w:rsidRPr="002A175B" w:rsidRDefault="00756DAB" w:rsidP="00756DAB">
                        <w:pPr>
                          <w:pStyle w:val="ListParagraph"/>
                          <w:spacing w:line="240" w:lineRule="auto"/>
                          <w:ind w:left="360"/>
                          <w:rPr>
                            <w:color w:val="808080" w:themeColor="background1" w:themeShade="80"/>
                          </w:rPr>
                        </w:pPr>
                        <w:r w:rsidRPr="002A175B">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5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56DAB" w:rsidRPr="002A175B" w:rsidRDefault="00756DAB" w:rsidP="00756DAB">
                        <w:pPr>
                          <w:spacing w:line="240" w:lineRule="auto"/>
                          <w:rPr>
                            <w:rFonts w:ascii="Century Gothic" w:hAnsi="Century Gothic" w:cstheme="minorHAnsi"/>
                            <w:b/>
                            <w:color w:val="808080" w:themeColor="background1" w:themeShade="80"/>
                            <w:u w:val="single"/>
                          </w:rPr>
                        </w:pPr>
                        <w:r w:rsidRPr="002A175B">
                          <w:rPr>
                            <w:rFonts w:ascii="Century Gothic" w:hAnsi="Century Gothic" w:cstheme="minorHAnsi"/>
                            <w:b/>
                            <w:color w:val="808080" w:themeColor="background1" w:themeShade="80"/>
                          </w:rPr>
                          <w:t xml:space="preserve">4) </w:t>
                        </w:r>
                        <w:r w:rsidRPr="002A175B">
                          <w:rPr>
                            <w:rFonts w:ascii="Century Gothic" w:hAnsi="Century Gothic" w:cstheme="minorHAnsi"/>
                            <w:b/>
                            <w:color w:val="808080" w:themeColor="background1" w:themeShade="80"/>
                            <w:u w:val="single"/>
                          </w:rPr>
                          <w:t>Action Plan</w:t>
                        </w:r>
                      </w:p>
                      <w:p w:rsidR="00756DAB" w:rsidRPr="002A175B" w:rsidRDefault="00756DAB" w:rsidP="00756DAB">
                        <w:pPr>
                          <w:rPr>
                            <w:rFonts w:ascii="Century Gothic" w:hAnsi="Century Gothic" w:cstheme="minorHAnsi"/>
                            <w:color w:val="808080" w:themeColor="background1" w:themeShade="80"/>
                          </w:rPr>
                        </w:pPr>
                        <w:r w:rsidRPr="002A175B">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756DAB" w:rsidRPr="002A175B" w:rsidRDefault="00756DAB" w:rsidP="00756DAB">
                        <w:pPr>
                          <w:rPr>
                            <w:rFonts w:cstheme="minorHAnsi"/>
                            <w:color w:val="808080" w:themeColor="background1" w:themeShade="80"/>
                          </w:rPr>
                        </w:pPr>
                        <w:r w:rsidRPr="002A175B">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175B">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DAB" w:rsidRPr="00330500" w:rsidRDefault="00756DAB" w:rsidP="00756DAB">
                        <w:pPr>
                          <w:rPr>
                            <w:rFonts w:cstheme="minorHAnsi"/>
                            <w:color w:val="7F7F7F" w:themeColor="text1" w:themeTint="80"/>
                          </w:rPr>
                        </w:pPr>
                      </w:p>
                      <w:p w:rsidR="00756DAB" w:rsidRPr="00330500" w:rsidRDefault="00756DAB" w:rsidP="00756DAB">
                        <w:pPr>
                          <w:rPr>
                            <w:rFonts w:cstheme="minorHAnsi"/>
                            <w:color w:val="7F7F7F" w:themeColor="text1" w:themeTint="80"/>
                          </w:rPr>
                        </w:pPr>
                      </w:p>
                    </w:txbxContent>
                  </v:textbox>
                </v:shape>
                <v:rect id="Rectangle 24" o:spid="_x0000_s105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6fcQA&#10;AADbAAAADwAAAGRycy9kb3ducmV2LnhtbESPQWvCQBSE74X+h+UVetONoRWJ2YgEWtrejIrXZ/aZ&#10;RLNv0+xW4793BaHHYWa+YdLFYFpxpt41lhVMxhEI4tLqhisFm/XHaAbCeWSNrWVScCUHi+z5KcVE&#10;2wuv6Fz4SgQIuwQV1N53iZSurMmgG9uOOHgH2xv0QfaV1D1eAty0Mo6iqTTYcFiosaO8pvJU/BkF&#10;+09zjH8nR7sqtjt631X5988mV+r1ZVjOQXga/H/40f7SCuI3uH8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n3EAAAA2wAAAA8AAAAAAAAAAAAAAAAAmAIAAGRycy9k&#10;b3ducmV2LnhtbFBLBQYAAAAABAAEAPUAAACJAwAAAAA=&#10;" filled="f" strokecolor="#bfbfbf [2412]" strokeweight="1pt"/>
                <v:rect id="Rectangle 26" o:spid="_x0000_s105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phsQA&#10;AADbAAAADwAAAGRycy9kb3ducmV2LnhtbESPzWrDMBCE74W8g9hCL6WWHYhJXMsmlBZyK0l6yHFr&#10;rX+otTKWnDhvXwUCOQ4z8w2Tl7PpxZlG11lWkEQxCOLK6o4bBT/Hr7c1COeRNfaWScGVHJTF4inH&#10;TNsL7+l88I0IEHYZKmi9HzIpXdWSQRfZgTh4tR0N+iDHRuoRLwFuermM41Qa7DgstDjQR0vV32Ey&#10;Cr5Pv6/raj+ssE6T5jR99pvNnCj18jxv30F4mv0jfG/vtIJlCrcv4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qYbEAAAA2wAAAA8AAAAAAAAAAAAAAAAAmAIAAGRycy9k&#10;b3ducmV2LnhtbFBLBQYAAAAABAAEAPUAAACJAwAAAAA=&#10;" filled="f" strokecolor="#d8d8d8 [2732]" strokeweight="1pt"/>
              </v:group>
            </w:pict>
          </mc:Fallback>
        </mc:AlternateContent>
      </w:r>
    </w:p>
    <w:p w:rsidR="00756DAB" w:rsidRPr="002A175B" w:rsidRDefault="00756DAB" w:rsidP="00756DAB">
      <w:pPr>
        <w:pStyle w:val="BODY"/>
        <w:rPr>
          <w:b/>
          <w:color w:val="808080" w:themeColor="background1" w:themeShade="80"/>
        </w:rPr>
      </w:pPr>
      <w:r w:rsidRPr="002A175B">
        <w:rPr>
          <w:b/>
          <w:color w:val="808080" w:themeColor="background1" w:themeShade="80"/>
        </w:rPr>
        <w:t>___________</w:t>
      </w:r>
    </w:p>
    <w:p w:rsidR="00756DAB" w:rsidRPr="002A175B" w:rsidRDefault="00756DAB" w:rsidP="00DC361D">
      <w:pPr>
        <w:rPr>
          <w:rFonts w:eastAsiaTheme="minorHAnsi"/>
          <w:color w:val="808080" w:themeColor="background1" w:themeShade="80"/>
        </w:rPr>
      </w:pPr>
    </w:p>
    <w:sectPr w:rsidR="00756DAB" w:rsidRPr="002A175B" w:rsidSect="00607CE5">
      <w:footerReference w:type="default" r:id="rId16"/>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4E" w:rsidRDefault="00E9514E" w:rsidP="00374B4B">
      <w:pPr>
        <w:spacing w:after="0" w:line="240" w:lineRule="auto"/>
      </w:pPr>
      <w:r>
        <w:separator/>
      </w:r>
    </w:p>
  </w:endnote>
  <w:endnote w:type="continuationSeparator" w:id="0">
    <w:p w:rsidR="00E9514E" w:rsidRDefault="00E9514E"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8E" w:rsidRDefault="00E9514E">
    <w:pPr>
      <w:pStyle w:val="Footer"/>
    </w:pPr>
    <w:sdt>
      <w:sdtPr>
        <w:id w:val="-1430190422"/>
        <w:placeholder>
          <w:docPart w:val="286C182454BA8F4C97AB1539553069C7"/>
        </w:placeholder>
        <w:temporary/>
        <w:showingPlcHdr/>
      </w:sdtPr>
      <w:sdtEndPr/>
      <w:sdtContent>
        <w:r w:rsidR="00696D8E">
          <w:t>[Type text]</w:t>
        </w:r>
      </w:sdtContent>
    </w:sdt>
    <w:r w:rsidR="00696D8E">
      <w:ptab w:relativeTo="margin" w:alignment="center" w:leader="none"/>
    </w:r>
    <w:sdt>
      <w:sdtPr>
        <w:id w:val="-181976751"/>
        <w:placeholder>
          <w:docPart w:val="0EB3ADE19270F74BB507BC13CEADF612"/>
        </w:placeholder>
        <w:temporary/>
        <w:showingPlcHdr/>
      </w:sdtPr>
      <w:sdtEndPr/>
      <w:sdtContent>
        <w:r w:rsidR="00696D8E">
          <w:t>[Type text]</w:t>
        </w:r>
      </w:sdtContent>
    </w:sdt>
    <w:r w:rsidR="00696D8E">
      <w:ptab w:relativeTo="margin" w:alignment="right" w:leader="none"/>
    </w:r>
    <w:sdt>
      <w:sdtPr>
        <w:id w:val="397102215"/>
        <w:placeholder>
          <w:docPart w:val="813CAD861D4D0B46BFB2E58D4CC71DD6"/>
        </w:placeholder>
        <w:temporary/>
        <w:showingPlcHdr/>
      </w:sdtPr>
      <w:sdtEndPr/>
      <w:sdtContent>
        <w:r w:rsidR="00696D8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640775299"/>
      <w:docPartObj>
        <w:docPartGallery w:val="Page Numbers (Bottom of Page)"/>
        <w:docPartUnique/>
      </w:docPartObj>
    </w:sdtPr>
    <w:sdtEndPr>
      <w:rPr>
        <w:noProof/>
      </w:rPr>
    </w:sdtEndPr>
    <w:sdtContent>
      <w:p w:rsidR="00FE31DC" w:rsidRPr="0053679A" w:rsidRDefault="00FE31DC" w:rsidP="00FE31DC">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2A175B" w:rsidRPr="002A175B" w:rsidRDefault="002A175B">
        <w:pPr>
          <w:pStyle w:val="Footer"/>
          <w:jc w:val="right"/>
          <w:rPr>
            <w:rFonts w:ascii="Century Gothic" w:hAnsi="Century Gothic"/>
            <w:color w:val="808080" w:themeColor="background1" w:themeShade="80"/>
          </w:rPr>
        </w:pPr>
        <w:r w:rsidRPr="002A175B">
          <w:rPr>
            <w:rFonts w:ascii="Century Gothic" w:hAnsi="Century Gothic"/>
            <w:color w:val="808080" w:themeColor="background1" w:themeShade="80"/>
          </w:rPr>
          <w:fldChar w:fldCharType="begin"/>
        </w:r>
        <w:r w:rsidRPr="002A175B">
          <w:rPr>
            <w:rFonts w:ascii="Century Gothic" w:hAnsi="Century Gothic"/>
            <w:color w:val="808080" w:themeColor="background1" w:themeShade="80"/>
          </w:rPr>
          <w:instrText xml:space="preserve"> PAGE   \* MERGEFORMAT </w:instrText>
        </w:r>
        <w:r w:rsidRPr="002A175B">
          <w:rPr>
            <w:rFonts w:ascii="Century Gothic" w:hAnsi="Century Gothic"/>
            <w:color w:val="808080" w:themeColor="background1" w:themeShade="80"/>
          </w:rPr>
          <w:fldChar w:fldCharType="separate"/>
        </w:r>
        <w:r w:rsidR="00607CE5">
          <w:rPr>
            <w:rFonts w:ascii="Century Gothic" w:hAnsi="Century Gothic"/>
            <w:noProof/>
            <w:color w:val="808080" w:themeColor="background1" w:themeShade="80"/>
          </w:rPr>
          <w:t>2</w:t>
        </w:r>
        <w:r w:rsidRPr="002A175B">
          <w:rPr>
            <w:rFonts w:ascii="Century Gothic" w:hAnsi="Century Gothic"/>
            <w:noProof/>
            <w:color w:val="808080" w:themeColor="background1" w:themeShade="80"/>
          </w:rPr>
          <w:fldChar w:fldCharType="end"/>
        </w:r>
        <w:r w:rsidRPr="002A175B">
          <w:rPr>
            <w:rFonts w:ascii="Century Gothic" w:hAnsi="Century Gothic"/>
            <w:noProof/>
            <w:color w:val="808080" w:themeColor="background1" w:themeShade="80"/>
          </w:rPr>
          <w:t>| Physical Bullying</w:t>
        </w:r>
      </w:p>
    </w:sdtContent>
  </w:sdt>
  <w:p w:rsidR="00696D8E" w:rsidRDefault="00696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E5" w:rsidRPr="0053679A" w:rsidRDefault="00607CE5" w:rsidP="00607CE5">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607CE5" w:rsidRDefault="00607C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rPr>
        <w:noProof/>
      </w:rPr>
    </w:sdtEndPr>
    <w:sdtContent>
      <w:p w:rsidR="00607CE5" w:rsidRPr="0053679A" w:rsidRDefault="00607CE5" w:rsidP="00FE31DC">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607CE5" w:rsidRPr="002A175B" w:rsidRDefault="00E9514E">
        <w:pPr>
          <w:pStyle w:val="Footer"/>
          <w:jc w:val="right"/>
          <w:rPr>
            <w:rFonts w:ascii="Century Gothic" w:hAnsi="Century Gothic"/>
            <w:color w:val="808080" w:themeColor="background1" w:themeShade="80"/>
          </w:rPr>
        </w:pPr>
      </w:p>
    </w:sdtContent>
  </w:sdt>
  <w:p w:rsidR="00607CE5" w:rsidRDefault="00607C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2111546609"/>
      <w:docPartObj>
        <w:docPartGallery w:val="Page Numbers (Bottom of Page)"/>
        <w:docPartUnique/>
      </w:docPartObj>
    </w:sdtPr>
    <w:sdtEndPr>
      <w:rPr>
        <w:noProof/>
      </w:rPr>
    </w:sdtEndPr>
    <w:sdtContent>
      <w:p w:rsidR="00153D52" w:rsidRPr="0053679A" w:rsidRDefault="00153D52" w:rsidP="00FE31DC">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53D52" w:rsidRPr="002A175B" w:rsidRDefault="00153D52">
        <w:pPr>
          <w:pStyle w:val="Footer"/>
          <w:jc w:val="right"/>
          <w:rPr>
            <w:rFonts w:ascii="Century Gothic" w:hAnsi="Century Gothic"/>
            <w:color w:val="808080" w:themeColor="background1" w:themeShade="80"/>
          </w:rPr>
        </w:pPr>
        <w:r w:rsidRPr="002A175B">
          <w:rPr>
            <w:rFonts w:ascii="Century Gothic" w:hAnsi="Century Gothic"/>
            <w:color w:val="808080" w:themeColor="background1" w:themeShade="80"/>
          </w:rPr>
          <w:fldChar w:fldCharType="begin"/>
        </w:r>
        <w:r w:rsidRPr="002A175B">
          <w:rPr>
            <w:rFonts w:ascii="Century Gothic" w:hAnsi="Century Gothic"/>
            <w:color w:val="808080" w:themeColor="background1" w:themeShade="80"/>
          </w:rPr>
          <w:instrText xml:space="preserve"> PAGE   \* MERGEFORMAT </w:instrText>
        </w:r>
        <w:r w:rsidRPr="002A175B">
          <w:rPr>
            <w:rFonts w:ascii="Century Gothic" w:hAnsi="Century Gothic"/>
            <w:color w:val="808080" w:themeColor="background1" w:themeShade="80"/>
          </w:rPr>
          <w:fldChar w:fldCharType="separate"/>
        </w:r>
        <w:r>
          <w:rPr>
            <w:rFonts w:ascii="Century Gothic" w:hAnsi="Century Gothic"/>
            <w:noProof/>
            <w:color w:val="808080" w:themeColor="background1" w:themeShade="80"/>
          </w:rPr>
          <w:t>1</w:t>
        </w:r>
        <w:r w:rsidRPr="002A175B">
          <w:rPr>
            <w:rFonts w:ascii="Century Gothic" w:hAnsi="Century Gothic"/>
            <w:noProof/>
            <w:color w:val="808080" w:themeColor="background1" w:themeShade="80"/>
          </w:rPr>
          <w:fldChar w:fldCharType="end"/>
        </w:r>
        <w:r w:rsidRPr="002A175B">
          <w:rPr>
            <w:rFonts w:ascii="Century Gothic" w:hAnsi="Century Gothic"/>
            <w:noProof/>
            <w:color w:val="808080" w:themeColor="background1" w:themeShade="80"/>
          </w:rPr>
          <w:t>| Physical Bullying</w:t>
        </w:r>
      </w:p>
    </w:sdtContent>
  </w:sdt>
  <w:p w:rsidR="00153D52" w:rsidRDefault="00153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4E" w:rsidRDefault="00E9514E" w:rsidP="00374B4B">
      <w:pPr>
        <w:spacing w:after="0" w:line="240" w:lineRule="auto"/>
      </w:pPr>
      <w:r>
        <w:separator/>
      </w:r>
    </w:p>
  </w:footnote>
  <w:footnote w:type="continuationSeparator" w:id="0">
    <w:p w:rsidR="00E9514E" w:rsidRDefault="00E9514E"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8E" w:rsidRDefault="002A175B">
    <w:pPr>
      <w:pStyle w:val="Header"/>
    </w:pPr>
    <w:del w:id="0" w:author="Halley" w:date="2013-08-15T09:39:00Z">
      <w:r w:rsidDel="002A2228">
        <w:rPr>
          <w:noProof/>
        </w:rPr>
        <w:drawing>
          <wp:anchor distT="0" distB="0" distL="114300" distR="114300" simplePos="0" relativeHeight="251664384" behindDoc="0" locked="0" layoutInCell="1" allowOverlap="1" wp14:anchorId="640BC199" wp14:editId="320EEBC4">
            <wp:simplePos x="0" y="0"/>
            <wp:positionH relativeFrom="column">
              <wp:posOffset>-571500</wp:posOffset>
            </wp:positionH>
            <wp:positionV relativeFrom="paragraph">
              <wp:posOffset>-226695</wp:posOffset>
            </wp:positionV>
            <wp:extent cx="7172325" cy="12382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E5" w:rsidRDefault="00607CE5">
    <w:pPr>
      <w:pStyle w:val="Header"/>
    </w:pPr>
    <w:del w:id="1" w:author="Halley" w:date="2013-08-15T09:39:00Z">
      <w:r w:rsidDel="002A2228">
        <w:rPr>
          <w:noProof/>
        </w:rPr>
        <w:drawing>
          <wp:anchor distT="0" distB="0" distL="114300" distR="114300" simplePos="0" relativeHeight="251666432" behindDoc="0" locked="0" layoutInCell="1" allowOverlap="1" wp14:anchorId="0177883D" wp14:editId="61B22AF4">
            <wp:simplePos x="0" y="0"/>
            <wp:positionH relativeFrom="column">
              <wp:posOffset>-625578</wp:posOffset>
            </wp:positionH>
            <wp:positionV relativeFrom="paragraph">
              <wp:posOffset>-251276</wp:posOffset>
            </wp:positionV>
            <wp:extent cx="7172325" cy="12382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6DF2"/>
    <w:multiLevelType w:val="hybridMultilevel"/>
    <w:tmpl w:val="F52C46B4"/>
    <w:lvl w:ilvl="0" w:tplc="EDAC6998">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04EB8"/>
    <w:multiLevelType w:val="hybridMultilevel"/>
    <w:tmpl w:val="69F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053F66"/>
    <w:multiLevelType w:val="hybridMultilevel"/>
    <w:tmpl w:val="F62237F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A7487"/>
    <w:multiLevelType w:val="hybridMultilevel"/>
    <w:tmpl w:val="87CAD38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A753E"/>
    <w:multiLevelType w:val="hybridMultilevel"/>
    <w:tmpl w:val="5D76FF2A"/>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363C4"/>
    <w:multiLevelType w:val="hybridMultilevel"/>
    <w:tmpl w:val="53F441C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8132E"/>
    <w:multiLevelType w:val="hybridMultilevel"/>
    <w:tmpl w:val="E280072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D1EA0"/>
    <w:multiLevelType w:val="hybridMultilevel"/>
    <w:tmpl w:val="35987DC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21808CD"/>
    <w:multiLevelType w:val="hybridMultilevel"/>
    <w:tmpl w:val="BB5E7A3A"/>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49230BE1"/>
    <w:multiLevelType w:val="hybridMultilevel"/>
    <w:tmpl w:val="BB8A10E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A7FC3"/>
    <w:multiLevelType w:val="hybridMultilevel"/>
    <w:tmpl w:val="414C4C72"/>
    <w:lvl w:ilvl="0" w:tplc="BEDA2E8E">
      <w:start w:val="1"/>
      <w:numFmt w:val="decimal"/>
      <w:lvlText w:val="%1."/>
      <w:lvlJc w:val="left"/>
      <w:pPr>
        <w:ind w:left="720" w:hanging="360"/>
      </w:pPr>
      <w:rPr>
        <w:rFonts w:hint="default"/>
        <w:b/>
        <w:sz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4BDC0099"/>
    <w:multiLevelType w:val="hybridMultilevel"/>
    <w:tmpl w:val="419C5D9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43694"/>
    <w:multiLevelType w:val="hybridMultilevel"/>
    <w:tmpl w:val="1F3E15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F3E39CA"/>
    <w:multiLevelType w:val="hybridMultilevel"/>
    <w:tmpl w:val="7EC24ED2"/>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AA64B8"/>
    <w:multiLevelType w:val="hybridMultilevel"/>
    <w:tmpl w:val="4C5CD7A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E5B01F6"/>
    <w:multiLevelType w:val="hybridMultilevel"/>
    <w:tmpl w:val="E28472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E60263"/>
    <w:multiLevelType w:val="hybridMultilevel"/>
    <w:tmpl w:val="611841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05E6C"/>
    <w:multiLevelType w:val="hybridMultilevel"/>
    <w:tmpl w:val="47F841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3CB143F"/>
    <w:multiLevelType w:val="hybridMultilevel"/>
    <w:tmpl w:val="BBCE68D2"/>
    <w:lvl w:ilvl="0" w:tplc="2F62088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57B5209"/>
    <w:multiLevelType w:val="hybridMultilevel"/>
    <w:tmpl w:val="F2009D30"/>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AA1722"/>
    <w:multiLevelType w:val="hybridMultilevel"/>
    <w:tmpl w:val="499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5"/>
  </w:num>
  <w:num w:numId="4">
    <w:abstractNumId w:val="40"/>
  </w:num>
  <w:num w:numId="5">
    <w:abstractNumId w:val="17"/>
  </w:num>
  <w:num w:numId="6">
    <w:abstractNumId w:val="26"/>
  </w:num>
  <w:num w:numId="7">
    <w:abstractNumId w:val="12"/>
  </w:num>
  <w:num w:numId="8">
    <w:abstractNumId w:val="49"/>
  </w:num>
  <w:num w:numId="9">
    <w:abstractNumId w:val="29"/>
  </w:num>
  <w:num w:numId="10">
    <w:abstractNumId w:val="34"/>
  </w:num>
  <w:num w:numId="11">
    <w:abstractNumId w:val="20"/>
  </w:num>
  <w:num w:numId="12">
    <w:abstractNumId w:val="38"/>
  </w:num>
  <w:num w:numId="13">
    <w:abstractNumId w:val="22"/>
  </w:num>
  <w:num w:numId="14">
    <w:abstractNumId w:val="44"/>
  </w:num>
  <w:num w:numId="15">
    <w:abstractNumId w:val="24"/>
  </w:num>
  <w:num w:numId="16">
    <w:abstractNumId w:val="21"/>
  </w:num>
  <w:num w:numId="17">
    <w:abstractNumId w:val="27"/>
  </w:num>
  <w:num w:numId="18">
    <w:abstractNumId w:val="25"/>
  </w:num>
  <w:num w:numId="19">
    <w:abstractNumId w:val="31"/>
  </w:num>
  <w:num w:numId="20">
    <w:abstractNumId w:val="48"/>
  </w:num>
  <w:num w:numId="21">
    <w:abstractNumId w:val="43"/>
  </w:num>
  <w:num w:numId="22">
    <w:abstractNumId w:val="30"/>
  </w:num>
  <w:num w:numId="23">
    <w:abstractNumId w:val="39"/>
  </w:num>
  <w:num w:numId="24">
    <w:abstractNumId w:val="14"/>
  </w:num>
  <w:num w:numId="25">
    <w:abstractNumId w:val="46"/>
  </w:num>
  <w:num w:numId="26">
    <w:abstractNumId w:val="18"/>
  </w:num>
  <w:num w:numId="27">
    <w:abstractNumId w:val="23"/>
  </w:num>
  <w:num w:numId="28">
    <w:abstractNumId w:val="7"/>
  </w:num>
  <w:num w:numId="29">
    <w:abstractNumId w:val="37"/>
  </w:num>
  <w:num w:numId="30">
    <w:abstractNumId w:val="28"/>
  </w:num>
  <w:num w:numId="31">
    <w:abstractNumId w:val="45"/>
  </w:num>
  <w:num w:numId="32">
    <w:abstractNumId w:val="33"/>
  </w:num>
  <w:num w:numId="33">
    <w:abstractNumId w:val="42"/>
  </w:num>
  <w:num w:numId="34">
    <w:abstractNumId w:val="13"/>
  </w:num>
  <w:num w:numId="35">
    <w:abstractNumId w:val="19"/>
  </w:num>
  <w:num w:numId="36">
    <w:abstractNumId w:val="8"/>
  </w:num>
  <w:num w:numId="37">
    <w:abstractNumId w:val="0"/>
  </w:num>
  <w:num w:numId="38">
    <w:abstractNumId w:val="4"/>
  </w:num>
  <w:num w:numId="39">
    <w:abstractNumId w:val="6"/>
  </w:num>
  <w:num w:numId="40">
    <w:abstractNumId w:val="15"/>
  </w:num>
  <w:num w:numId="41">
    <w:abstractNumId w:val="36"/>
  </w:num>
  <w:num w:numId="42">
    <w:abstractNumId w:val="10"/>
  </w:num>
  <w:num w:numId="43">
    <w:abstractNumId w:val="16"/>
  </w:num>
  <w:num w:numId="44">
    <w:abstractNumId w:val="9"/>
  </w:num>
  <w:num w:numId="45">
    <w:abstractNumId w:val="1"/>
  </w:num>
  <w:num w:numId="46">
    <w:abstractNumId w:val="11"/>
  </w:num>
  <w:num w:numId="47">
    <w:abstractNumId w:val="32"/>
  </w:num>
  <w:num w:numId="48">
    <w:abstractNumId w:val="47"/>
  </w:num>
  <w:num w:numId="49">
    <w:abstractNumId w:val="41"/>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4299D"/>
    <w:rsid w:val="00056826"/>
    <w:rsid w:val="00062C7A"/>
    <w:rsid w:val="000710C0"/>
    <w:rsid w:val="00075680"/>
    <w:rsid w:val="000963E9"/>
    <w:rsid w:val="000D20E7"/>
    <w:rsid w:val="00104ACE"/>
    <w:rsid w:val="001300FD"/>
    <w:rsid w:val="00147B11"/>
    <w:rsid w:val="00153123"/>
    <w:rsid w:val="00153AE1"/>
    <w:rsid w:val="00153D52"/>
    <w:rsid w:val="00162FD2"/>
    <w:rsid w:val="001860F7"/>
    <w:rsid w:val="001944B1"/>
    <w:rsid w:val="00196B06"/>
    <w:rsid w:val="002013E1"/>
    <w:rsid w:val="00282887"/>
    <w:rsid w:val="00293433"/>
    <w:rsid w:val="002A175B"/>
    <w:rsid w:val="002B261C"/>
    <w:rsid w:val="002B5CC2"/>
    <w:rsid w:val="002D0B68"/>
    <w:rsid w:val="002D7189"/>
    <w:rsid w:val="002E3CEC"/>
    <w:rsid w:val="00310A9C"/>
    <w:rsid w:val="00326FE3"/>
    <w:rsid w:val="00330BBC"/>
    <w:rsid w:val="00331899"/>
    <w:rsid w:val="00351DBA"/>
    <w:rsid w:val="00356A6F"/>
    <w:rsid w:val="00374B4B"/>
    <w:rsid w:val="00393DBC"/>
    <w:rsid w:val="003A4DCA"/>
    <w:rsid w:val="003B305C"/>
    <w:rsid w:val="003C2D89"/>
    <w:rsid w:val="003E581A"/>
    <w:rsid w:val="003F10CB"/>
    <w:rsid w:val="003F2CB1"/>
    <w:rsid w:val="004114BD"/>
    <w:rsid w:val="00491C38"/>
    <w:rsid w:val="004B0543"/>
    <w:rsid w:val="004B3B5D"/>
    <w:rsid w:val="004D3A4B"/>
    <w:rsid w:val="00500694"/>
    <w:rsid w:val="00506DA7"/>
    <w:rsid w:val="0052011E"/>
    <w:rsid w:val="00547DD2"/>
    <w:rsid w:val="00577B53"/>
    <w:rsid w:val="005C0B5F"/>
    <w:rsid w:val="005C649D"/>
    <w:rsid w:val="005D6E43"/>
    <w:rsid w:val="005F1C71"/>
    <w:rsid w:val="005F3876"/>
    <w:rsid w:val="006006D8"/>
    <w:rsid w:val="00607CE5"/>
    <w:rsid w:val="00633EBC"/>
    <w:rsid w:val="00637B43"/>
    <w:rsid w:val="00643584"/>
    <w:rsid w:val="00696D8E"/>
    <w:rsid w:val="006A0606"/>
    <w:rsid w:val="006B2FFC"/>
    <w:rsid w:val="00702DA7"/>
    <w:rsid w:val="007105E9"/>
    <w:rsid w:val="00710C68"/>
    <w:rsid w:val="00717D6C"/>
    <w:rsid w:val="0073513B"/>
    <w:rsid w:val="0073678D"/>
    <w:rsid w:val="00756DAB"/>
    <w:rsid w:val="007B6ACE"/>
    <w:rsid w:val="007C5348"/>
    <w:rsid w:val="007E4E9D"/>
    <w:rsid w:val="007F6F99"/>
    <w:rsid w:val="0082091A"/>
    <w:rsid w:val="00823A15"/>
    <w:rsid w:val="00825640"/>
    <w:rsid w:val="00851877"/>
    <w:rsid w:val="008B47C9"/>
    <w:rsid w:val="009240AC"/>
    <w:rsid w:val="00971E61"/>
    <w:rsid w:val="00983879"/>
    <w:rsid w:val="00990EC3"/>
    <w:rsid w:val="009A1CFF"/>
    <w:rsid w:val="009A239B"/>
    <w:rsid w:val="009D6393"/>
    <w:rsid w:val="009E7FC9"/>
    <w:rsid w:val="00A002BA"/>
    <w:rsid w:val="00A3452B"/>
    <w:rsid w:val="00A42758"/>
    <w:rsid w:val="00A82896"/>
    <w:rsid w:val="00AC4B39"/>
    <w:rsid w:val="00AD7E28"/>
    <w:rsid w:val="00AE6E7D"/>
    <w:rsid w:val="00AF5759"/>
    <w:rsid w:val="00B10E61"/>
    <w:rsid w:val="00B52E86"/>
    <w:rsid w:val="00B743CD"/>
    <w:rsid w:val="00B81D3F"/>
    <w:rsid w:val="00B9062A"/>
    <w:rsid w:val="00BB055B"/>
    <w:rsid w:val="00BB7F4A"/>
    <w:rsid w:val="00C00948"/>
    <w:rsid w:val="00C60530"/>
    <w:rsid w:val="00C818FE"/>
    <w:rsid w:val="00C905F5"/>
    <w:rsid w:val="00CA3F2A"/>
    <w:rsid w:val="00CA4DB5"/>
    <w:rsid w:val="00CC0DFB"/>
    <w:rsid w:val="00CC21E7"/>
    <w:rsid w:val="00CD75F4"/>
    <w:rsid w:val="00CE151E"/>
    <w:rsid w:val="00D24B3B"/>
    <w:rsid w:val="00D35DAD"/>
    <w:rsid w:val="00D6437A"/>
    <w:rsid w:val="00DB6503"/>
    <w:rsid w:val="00DC1799"/>
    <w:rsid w:val="00DC361D"/>
    <w:rsid w:val="00E67BBE"/>
    <w:rsid w:val="00E90CCE"/>
    <w:rsid w:val="00E918C3"/>
    <w:rsid w:val="00E91F29"/>
    <w:rsid w:val="00E93A6E"/>
    <w:rsid w:val="00E9514E"/>
    <w:rsid w:val="00EA4426"/>
    <w:rsid w:val="00ED4853"/>
    <w:rsid w:val="00ED7F32"/>
    <w:rsid w:val="00F22C5D"/>
    <w:rsid w:val="00F761BC"/>
    <w:rsid w:val="00F77C9F"/>
    <w:rsid w:val="00F84F63"/>
    <w:rsid w:val="00FC784A"/>
    <w:rsid w:val="00FE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customStyle="1" w:styleId="3CBD5A742C28424DA5172AD252E32316">
    <w:name w:val="3CBD5A742C28424DA5172AD252E32316"/>
    <w:rsid w:val="00C60530"/>
    <w:rPr>
      <w:rFonts w:eastAsiaTheme="minorEastAsia"/>
      <w:lang w:eastAsia="ja-JP"/>
    </w:rPr>
  </w:style>
  <w:style w:type="character" w:styleId="CommentReference">
    <w:name w:val="annotation reference"/>
    <w:basedOn w:val="DefaultParagraphFont"/>
    <w:uiPriority w:val="99"/>
    <w:semiHidden/>
    <w:unhideWhenUsed/>
    <w:rsid w:val="00DC1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6C182454BA8F4C97AB1539553069C7"/>
        <w:category>
          <w:name w:val="General"/>
          <w:gallery w:val="placeholder"/>
        </w:category>
        <w:types>
          <w:type w:val="bbPlcHdr"/>
        </w:types>
        <w:behaviors>
          <w:behavior w:val="content"/>
        </w:behaviors>
        <w:guid w:val="{7DFA302E-E99B-DE4C-AF6A-5FE94B9DE869}"/>
      </w:docPartPr>
      <w:docPartBody>
        <w:p w:rsidR="00FD47BA" w:rsidRDefault="00FD47BA" w:rsidP="00FD47BA">
          <w:pPr>
            <w:pStyle w:val="286C182454BA8F4C97AB1539553069C7"/>
          </w:pPr>
          <w:r>
            <w:t>[Type text]</w:t>
          </w:r>
        </w:p>
      </w:docPartBody>
    </w:docPart>
    <w:docPart>
      <w:docPartPr>
        <w:name w:val="0EB3ADE19270F74BB507BC13CEADF612"/>
        <w:category>
          <w:name w:val="General"/>
          <w:gallery w:val="placeholder"/>
        </w:category>
        <w:types>
          <w:type w:val="bbPlcHdr"/>
        </w:types>
        <w:behaviors>
          <w:behavior w:val="content"/>
        </w:behaviors>
        <w:guid w:val="{BA5AD13E-4969-3F4D-9104-3426EA027C8B}"/>
      </w:docPartPr>
      <w:docPartBody>
        <w:p w:rsidR="00FD47BA" w:rsidRDefault="00FD47BA" w:rsidP="00FD47BA">
          <w:pPr>
            <w:pStyle w:val="0EB3ADE19270F74BB507BC13CEADF612"/>
          </w:pPr>
          <w:r>
            <w:t>[Type text]</w:t>
          </w:r>
        </w:p>
      </w:docPartBody>
    </w:docPart>
    <w:docPart>
      <w:docPartPr>
        <w:name w:val="813CAD861D4D0B46BFB2E58D4CC71DD6"/>
        <w:category>
          <w:name w:val="General"/>
          <w:gallery w:val="placeholder"/>
        </w:category>
        <w:types>
          <w:type w:val="bbPlcHdr"/>
        </w:types>
        <w:behaviors>
          <w:behavior w:val="content"/>
        </w:behaviors>
        <w:guid w:val="{60819E09-10DC-6B42-B1A6-E27DDD33FE9D}"/>
      </w:docPartPr>
      <w:docPartBody>
        <w:p w:rsidR="00FD47BA" w:rsidRDefault="00FD47BA" w:rsidP="00FD47BA">
          <w:pPr>
            <w:pStyle w:val="813CAD861D4D0B46BFB2E58D4CC71D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BA"/>
    <w:rsid w:val="00046EA3"/>
    <w:rsid w:val="000B79B8"/>
    <w:rsid w:val="0012130F"/>
    <w:rsid w:val="00127E6E"/>
    <w:rsid w:val="00236A30"/>
    <w:rsid w:val="002A619D"/>
    <w:rsid w:val="00307A00"/>
    <w:rsid w:val="0039707D"/>
    <w:rsid w:val="00613EB1"/>
    <w:rsid w:val="00B17A9D"/>
    <w:rsid w:val="00BE6C2B"/>
    <w:rsid w:val="00C049E2"/>
    <w:rsid w:val="00C51C97"/>
    <w:rsid w:val="00C5579E"/>
    <w:rsid w:val="00DE43A0"/>
    <w:rsid w:val="00E5076A"/>
    <w:rsid w:val="00EB6205"/>
    <w:rsid w:val="00FD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C182454BA8F4C97AB1539553069C7">
    <w:name w:val="286C182454BA8F4C97AB1539553069C7"/>
    <w:rsid w:val="00FD47BA"/>
  </w:style>
  <w:style w:type="paragraph" w:customStyle="1" w:styleId="0EB3ADE19270F74BB507BC13CEADF612">
    <w:name w:val="0EB3ADE19270F74BB507BC13CEADF612"/>
    <w:rsid w:val="00FD47BA"/>
  </w:style>
  <w:style w:type="paragraph" w:customStyle="1" w:styleId="813CAD861D4D0B46BFB2E58D4CC71DD6">
    <w:name w:val="813CAD861D4D0B46BFB2E58D4CC71DD6"/>
    <w:rsid w:val="00FD47BA"/>
  </w:style>
  <w:style w:type="paragraph" w:customStyle="1" w:styleId="03BE16376185234A8E91D5DAF98FC45B">
    <w:name w:val="03BE16376185234A8E91D5DAF98FC45B"/>
    <w:rsid w:val="00FD47BA"/>
  </w:style>
  <w:style w:type="paragraph" w:customStyle="1" w:styleId="90EC7059AB096247BB04F8298C811CF7">
    <w:name w:val="90EC7059AB096247BB04F8298C811CF7"/>
    <w:rsid w:val="00FD47BA"/>
  </w:style>
  <w:style w:type="paragraph" w:customStyle="1" w:styleId="21FDB038E71924448439C9DFF609FD83">
    <w:name w:val="21FDB038E71924448439C9DFF609FD83"/>
    <w:rsid w:val="00FD47BA"/>
  </w:style>
  <w:style w:type="paragraph" w:customStyle="1" w:styleId="F1871E577695B64EAF654345830BE359">
    <w:name w:val="F1871E577695B64EAF654345830BE359"/>
    <w:rsid w:val="00FD47BA"/>
  </w:style>
  <w:style w:type="paragraph" w:customStyle="1" w:styleId="6ECBD3DA81CAF34C85C52BA90CF03A25">
    <w:name w:val="6ECBD3DA81CAF34C85C52BA90CF03A25"/>
    <w:rsid w:val="00FD47BA"/>
  </w:style>
  <w:style w:type="paragraph" w:customStyle="1" w:styleId="89799569BDCE0B42921BB20019670440">
    <w:name w:val="89799569BDCE0B42921BB20019670440"/>
    <w:rsid w:val="00FD47BA"/>
  </w:style>
  <w:style w:type="paragraph" w:customStyle="1" w:styleId="B90231622F6D63489E9C5619745B1581">
    <w:name w:val="B90231622F6D63489E9C5619745B1581"/>
    <w:rsid w:val="00FD47BA"/>
  </w:style>
  <w:style w:type="paragraph" w:customStyle="1" w:styleId="E738E97FE65B8D4098125B1A7AFEB1DC">
    <w:name w:val="E738E97FE65B8D4098125B1A7AFEB1DC"/>
    <w:rsid w:val="00FD47BA"/>
  </w:style>
  <w:style w:type="paragraph" w:customStyle="1" w:styleId="27D84EA520A1ED45A270C2E749902FC7">
    <w:name w:val="27D84EA520A1ED45A270C2E749902FC7"/>
    <w:rsid w:val="00FD47BA"/>
  </w:style>
  <w:style w:type="paragraph" w:customStyle="1" w:styleId="92A2417545243741AF4A0468A226DC12">
    <w:name w:val="92A2417545243741AF4A0468A226DC12"/>
    <w:rsid w:val="00FD47BA"/>
  </w:style>
  <w:style w:type="paragraph" w:customStyle="1" w:styleId="C815FC510FDD4241909CE53F8F0BAE07">
    <w:name w:val="C815FC510FDD4241909CE53F8F0BAE07"/>
    <w:rsid w:val="00046EA3"/>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C182454BA8F4C97AB1539553069C7">
    <w:name w:val="286C182454BA8F4C97AB1539553069C7"/>
    <w:rsid w:val="00FD47BA"/>
  </w:style>
  <w:style w:type="paragraph" w:customStyle="1" w:styleId="0EB3ADE19270F74BB507BC13CEADF612">
    <w:name w:val="0EB3ADE19270F74BB507BC13CEADF612"/>
    <w:rsid w:val="00FD47BA"/>
  </w:style>
  <w:style w:type="paragraph" w:customStyle="1" w:styleId="813CAD861D4D0B46BFB2E58D4CC71DD6">
    <w:name w:val="813CAD861D4D0B46BFB2E58D4CC71DD6"/>
    <w:rsid w:val="00FD47BA"/>
  </w:style>
  <w:style w:type="paragraph" w:customStyle="1" w:styleId="03BE16376185234A8E91D5DAF98FC45B">
    <w:name w:val="03BE16376185234A8E91D5DAF98FC45B"/>
    <w:rsid w:val="00FD47BA"/>
  </w:style>
  <w:style w:type="paragraph" w:customStyle="1" w:styleId="90EC7059AB096247BB04F8298C811CF7">
    <w:name w:val="90EC7059AB096247BB04F8298C811CF7"/>
    <w:rsid w:val="00FD47BA"/>
  </w:style>
  <w:style w:type="paragraph" w:customStyle="1" w:styleId="21FDB038E71924448439C9DFF609FD83">
    <w:name w:val="21FDB038E71924448439C9DFF609FD83"/>
    <w:rsid w:val="00FD47BA"/>
  </w:style>
  <w:style w:type="paragraph" w:customStyle="1" w:styleId="F1871E577695B64EAF654345830BE359">
    <w:name w:val="F1871E577695B64EAF654345830BE359"/>
    <w:rsid w:val="00FD47BA"/>
  </w:style>
  <w:style w:type="paragraph" w:customStyle="1" w:styleId="6ECBD3DA81CAF34C85C52BA90CF03A25">
    <w:name w:val="6ECBD3DA81CAF34C85C52BA90CF03A25"/>
    <w:rsid w:val="00FD47BA"/>
  </w:style>
  <w:style w:type="paragraph" w:customStyle="1" w:styleId="89799569BDCE0B42921BB20019670440">
    <w:name w:val="89799569BDCE0B42921BB20019670440"/>
    <w:rsid w:val="00FD47BA"/>
  </w:style>
  <w:style w:type="paragraph" w:customStyle="1" w:styleId="B90231622F6D63489E9C5619745B1581">
    <w:name w:val="B90231622F6D63489E9C5619745B1581"/>
    <w:rsid w:val="00FD47BA"/>
  </w:style>
  <w:style w:type="paragraph" w:customStyle="1" w:styleId="E738E97FE65B8D4098125B1A7AFEB1DC">
    <w:name w:val="E738E97FE65B8D4098125B1A7AFEB1DC"/>
    <w:rsid w:val="00FD47BA"/>
  </w:style>
  <w:style w:type="paragraph" w:customStyle="1" w:styleId="27D84EA520A1ED45A270C2E749902FC7">
    <w:name w:val="27D84EA520A1ED45A270C2E749902FC7"/>
    <w:rsid w:val="00FD47BA"/>
  </w:style>
  <w:style w:type="paragraph" w:customStyle="1" w:styleId="92A2417545243741AF4A0468A226DC12">
    <w:name w:val="92A2417545243741AF4A0468A226DC12"/>
    <w:rsid w:val="00FD47BA"/>
  </w:style>
  <w:style w:type="paragraph" w:customStyle="1" w:styleId="C815FC510FDD4241909CE53F8F0BAE07">
    <w:name w:val="C815FC510FDD4241909CE53F8F0BAE07"/>
    <w:rsid w:val="00046EA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40F8-6375-4C05-9199-0DAA63C9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10</cp:revision>
  <cp:lastPrinted>2013-09-09T12:03:00Z</cp:lastPrinted>
  <dcterms:created xsi:type="dcterms:W3CDTF">2013-08-15T15:58:00Z</dcterms:created>
  <dcterms:modified xsi:type="dcterms:W3CDTF">2013-09-09T12:03:00Z</dcterms:modified>
</cp:coreProperties>
</file>