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986549" w:rsidRPr="008163CE" w:rsidRDefault="00CB5BE9" w:rsidP="008163CE">
      <w:pPr>
        <w:rPr>
          <w:rFonts w:eastAsiaTheme="minorHAnsi"/>
          <w:b/>
        </w:rPr>
      </w:pPr>
      <w:r>
        <w:rPr>
          <w:noProof/>
          <w14:ligatures w14:val="none"/>
          <w14:cntxtAlts w14:val="0"/>
        </w:rPr>
        <w:drawing>
          <wp:anchor distT="0" distB="0" distL="114300" distR="114300" simplePos="0" relativeHeight="251794432" behindDoc="1" locked="0" layoutInCell="1" allowOverlap="1" wp14:anchorId="7A708BAD" wp14:editId="4AAB62E9">
            <wp:simplePos x="0" y="0"/>
            <wp:positionH relativeFrom="column">
              <wp:posOffset>-500380</wp:posOffset>
            </wp:positionH>
            <wp:positionV relativeFrom="paragraph">
              <wp:posOffset>8890</wp:posOffset>
            </wp:positionV>
            <wp:extent cx="9076690" cy="6753225"/>
            <wp:effectExtent l="38100" t="0" r="10160" b="0"/>
            <wp:wrapNone/>
            <wp:docPr id="685" name="Diagram 6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986549">
        <w:rPr>
          <w:noProof/>
          <w14:ligatures w14:val="none"/>
          <w14:cntxtAlts w14:val="0"/>
        </w:rPr>
        <mc:AlternateContent>
          <mc:Choice Requires="wps">
            <w:drawing>
              <wp:anchor distT="0" distB="0" distL="114300" distR="114300" simplePos="0" relativeHeight="251761664" behindDoc="1" locked="0" layoutInCell="1" allowOverlap="1" wp14:anchorId="2BFE5040" wp14:editId="5659654A">
                <wp:simplePos x="0" y="0"/>
                <wp:positionH relativeFrom="column">
                  <wp:posOffset>-619125</wp:posOffset>
                </wp:positionH>
                <wp:positionV relativeFrom="paragraph">
                  <wp:posOffset>4445</wp:posOffset>
                </wp:positionV>
                <wp:extent cx="9448800" cy="1714500"/>
                <wp:effectExtent l="0" t="0" r="19050" b="1905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714500"/>
                        </a:xfrm>
                        <a:prstGeom prst="rect">
                          <a:avLst/>
                        </a:prstGeom>
                        <a:solidFill>
                          <a:schemeClr val="bg1"/>
                        </a:solidFill>
                        <a:ln w="9525">
                          <a:solidFill>
                            <a:schemeClr val="bg1"/>
                          </a:solidFill>
                          <a:miter lim="800000"/>
                          <a:headEnd/>
                          <a:tailEnd/>
                        </a:ln>
                      </wps:spPr>
                      <wps:txbx>
                        <w:txbxContent>
                          <w:p w:rsidR="006E5AA0" w:rsidRPr="00CB5BE9" w:rsidRDefault="006E5AA0" w:rsidP="00986549">
                            <w:pPr>
                              <w:jc w:val="center"/>
                              <w:rPr>
                                <w:rFonts w:ascii="Century Gothic" w:hAnsi="Century Gothic"/>
                                <w:color w:val="F8A45E"/>
                                <w:sz w:val="44"/>
                                <w:szCs w:val="40"/>
                                <w:u w:val="single"/>
                              </w:rPr>
                            </w:pPr>
                            <w:r w:rsidRPr="00CB5BE9">
                              <w:rPr>
                                <w:rFonts w:ascii="Century Gothic" w:hAnsi="Century Gothic"/>
                                <w:color w:val="F8A45E"/>
                                <w:sz w:val="44"/>
                                <w:szCs w:val="40"/>
                                <w:u w:val="single"/>
                              </w:rPr>
                              <w:t>It Affects Everyone</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Sexual bullying can have a real and serious impact on the victim, bystander and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u w:val="single"/>
                              </w:rPr>
                              <w:t>Goal:</w:t>
                            </w:r>
                            <w:r w:rsidRPr="00CB5BE9">
                              <w:rPr>
                                <w:rFonts w:ascii="Century Gothic" w:hAnsi="Century Gothic"/>
                                <w:color w:val="808080" w:themeColor="background1" w:themeShade="80"/>
                              </w:rPr>
                              <w:t xml:space="preserve"> The following activity will help students think about the specific effects sexual bullying can have on everyone in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After reading through the effects of sexual bullying on </w:t>
                            </w:r>
                            <w:r w:rsidRPr="00CB5BE9">
                              <w:rPr>
                                <w:rFonts w:ascii="Century Gothic" w:hAnsi="Century Gothic"/>
                                <w:i/>
                                <w:color w:val="808080" w:themeColor="background1" w:themeShade="80"/>
                              </w:rPr>
                              <w:t>Girls Guide to End Bullying</w:t>
                            </w:r>
                            <w:r w:rsidRPr="00CB5BE9">
                              <w:rPr>
                                <w:rFonts w:ascii="Century Gothic" w:hAnsi="Century Gothic"/>
                                <w:color w:val="808080" w:themeColor="background1" w:themeShade="80"/>
                              </w:rPr>
                              <w:t xml:space="preserve">, list 4 or 5 effects that sexual bullying can have on victims, bystanders and the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2" o:spid="_x0000_s1026" type="#_x0000_t202" style="position:absolute;margin-left:-48.75pt;margin-top:.35pt;width:744pt;height:13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" fillcolor="white [3212]" strokecolor="white [3212]">
                <v:textbox>
                  <w:txbxContent>
                    <w:p w:rsidR="006E5AA0" w:rsidRPr="00CB5BE9" w:rsidRDefault="006E5AA0" w:rsidP="00986549">
                      <w:pPr>
                        <w:jc w:val="center"/>
                        <w:rPr>
                          <w:rFonts w:ascii="Century Gothic" w:hAnsi="Century Gothic"/>
                          <w:color w:val="F8A45E"/>
                          <w:sz w:val="44"/>
                          <w:szCs w:val="40"/>
                          <w:u w:val="single"/>
                        </w:rPr>
                      </w:pPr>
                      <w:r w:rsidRPr="00CB5BE9">
                        <w:rPr>
                          <w:rFonts w:ascii="Century Gothic" w:hAnsi="Century Gothic"/>
                          <w:color w:val="F8A45E"/>
                          <w:sz w:val="44"/>
                          <w:szCs w:val="40"/>
                          <w:u w:val="single"/>
                        </w:rPr>
                        <w:t>It Affects Everyone</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Sexual bullying can have a real and serious impact on the victim, bystander and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u w:val="single"/>
                        </w:rPr>
                        <w:t>Goal:</w:t>
                      </w:r>
                      <w:r w:rsidRPr="00CB5BE9">
                        <w:rPr>
                          <w:rFonts w:ascii="Century Gothic" w:hAnsi="Century Gothic"/>
                          <w:color w:val="808080" w:themeColor="background1" w:themeShade="80"/>
                        </w:rPr>
                        <w:t xml:space="preserve"> The following activity will help students think about the specific effects sexual bullying can have on everyone in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After reading through the effects of sexual bullying on </w:t>
                      </w:r>
                      <w:r w:rsidRPr="00CB5BE9">
                        <w:rPr>
                          <w:rFonts w:ascii="Century Gothic" w:hAnsi="Century Gothic"/>
                          <w:i/>
                          <w:color w:val="808080" w:themeColor="background1" w:themeShade="80"/>
                        </w:rPr>
                        <w:t>Girls Guide to End Bullying</w:t>
                      </w:r>
                      <w:r w:rsidRPr="00CB5BE9">
                        <w:rPr>
                          <w:rFonts w:ascii="Century Gothic" w:hAnsi="Century Gothic"/>
                          <w:color w:val="808080" w:themeColor="background1" w:themeShade="80"/>
                        </w:rPr>
                        <w:t xml:space="preserve">, list 4 or 5 effects that sexual bullying can have on victims, bystanders and the school. </w:t>
                      </w:r>
                    </w:p>
                  </w:txbxContent>
                </v:textbox>
              </v:shape>
            </w:pict>
          </mc:Fallback>
        </mc:AlternateContent>
      </w:r>
      <w:r w:rsidR="008163CE" w:rsidRPr="008163CE">
        <w:rPr>
          <w:rFonts w:eastAsiaTheme="minorHAnsi"/>
          <w:b/>
        </w:rPr>
        <w:tab/>
      </w: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8163CE" w:rsidP="00986549">
      <w:pPr>
        <w:tabs>
          <w:tab w:val="left" w:pos="3915"/>
        </w:tabs>
        <w:rPr>
          <w:rFonts w:eastAsiaTheme="minorHAnsi"/>
        </w:rPr>
      </w:pPr>
      <w:r>
        <w:rPr>
          <w:noProof/>
          <w14:ligatures w14:val="none"/>
          <w14:cntxtAlts w14:val="0"/>
        </w:rPr>
        <mc:AlternateContent>
          <mc:Choice Requires="wps">
            <w:drawing>
              <wp:anchor distT="0" distB="0" distL="114300" distR="114300" simplePos="0" relativeHeight="251762688" behindDoc="0" locked="0" layoutInCell="1" allowOverlap="1" wp14:anchorId="2BE2F391" wp14:editId="3CA6BAD9">
                <wp:simplePos x="0" y="0"/>
                <wp:positionH relativeFrom="column">
                  <wp:posOffset>-266700</wp:posOffset>
                </wp:positionH>
                <wp:positionV relativeFrom="paragraph">
                  <wp:posOffset>174625</wp:posOffset>
                </wp:positionV>
                <wp:extent cx="9096375" cy="1285875"/>
                <wp:effectExtent l="0" t="0" r="28575" b="28575"/>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1285875"/>
                        </a:xfrm>
                        <a:prstGeom prst="rect">
                          <a:avLst/>
                        </a:prstGeom>
                        <a:solidFill>
                          <a:srgbClr val="FFFFFF"/>
                        </a:solidFill>
                        <a:ln w="9525">
                          <a:solidFill>
                            <a:schemeClr val="bg1"/>
                          </a:solidFill>
                          <a:miter lim="800000"/>
                          <a:headEnd/>
                          <a:tailEnd/>
                        </a:ln>
                      </wps:spPr>
                      <wps:txbx>
                        <w:txbxContent>
                          <w:p w:rsidR="006E5AA0" w:rsidRPr="00CB5BE9" w:rsidRDefault="006E5AA0" w:rsidP="00986549">
                            <w:pPr>
                              <w:jc w:val="center"/>
                              <w:rPr>
                                <w:rFonts w:ascii="Century Gothic" w:hAnsi="Century Gothic"/>
                                <w:color w:val="808080" w:themeColor="background1" w:themeShade="80"/>
                                <w:sz w:val="32"/>
                                <w:szCs w:val="32"/>
                                <w:u w:val="single"/>
                              </w:rPr>
                            </w:pPr>
                            <w:r w:rsidRPr="00CB5BE9">
                              <w:rPr>
                                <w:rFonts w:ascii="Century Gothic" w:hAnsi="Century Gothic"/>
                                <w:color w:val="808080" w:themeColor="background1" w:themeShade="80"/>
                                <w:sz w:val="32"/>
                                <w:szCs w:val="32"/>
                                <w:u w:val="single"/>
                              </w:rPr>
                              <w:t>Thinking critically:</w:t>
                            </w:r>
                          </w:p>
                          <w:p w:rsidR="006E5AA0" w:rsidRPr="00CB5BE9" w:rsidRDefault="006E5AA0" w:rsidP="00986549">
                            <w:pPr>
                              <w:spacing w:line="240" w:lineRule="auto"/>
                              <w:rPr>
                                <w:rFonts w:ascii="Century Gothic" w:hAnsi="Century Gothic"/>
                                <w:color w:val="808080" w:themeColor="background1" w:themeShade="80"/>
                                <w:sz w:val="22"/>
                                <w:szCs w:val="22"/>
                              </w:rPr>
                            </w:pPr>
                            <w:r w:rsidRPr="00CB5BE9">
                              <w:rPr>
                                <w:rFonts w:ascii="Century Gothic" w:hAnsi="Century Gothic"/>
                                <w:color w:val="808080" w:themeColor="background1" w:themeShade="80"/>
                              </w:rPr>
                              <w:t>Why would sexual bullying have an effect on bystanders and the school?</w:t>
                            </w:r>
                          </w:p>
                          <w:p w:rsidR="006E5AA0" w:rsidRDefault="006E5AA0" w:rsidP="00986549">
                            <w:pPr>
                              <w:spacing w:line="240" w:lineRule="auto"/>
                              <w:rPr>
                                <w:rFonts w:ascii="Century Gothic" w:hAnsi="Century Gothic"/>
                              </w:rPr>
                            </w:pPr>
                            <w:r w:rsidRPr="00CB5BE9">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4" o:spid="_x0000_s1027" type="#_x0000_t202" style="position:absolute;margin-left:-21pt;margin-top:13.75pt;width:716.25pt;height:10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" strokecolor="white [3212]">
                <v:textbox>
                  <w:txbxContent>
                    <w:p w:rsidR="006E5AA0" w:rsidRPr="00CB5BE9" w:rsidRDefault="006E5AA0" w:rsidP="00986549">
                      <w:pPr>
                        <w:jc w:val="center"/>
                        <w:rPr>
                          <w:rFonts w:ascii="Century Gothic" w:hAnsi="Century Gothic"/>
                          <w:color w:val="808080" w:themeColor="background1" w:themeShade="80"/>
                          <w:sz w:val="32"/>
                          <w:szCs w:val="32"/>
                          <w:u w:val="single"/>
                        </w:rPr>
                      </w:pPr>
                      <w:r w:rsidRPr="00CB5BE9">
                        <w:rPr>
                          <w:rFonts w:ascii="Century Gothic" w:hAnsi="Century Gothic"/>
                          <w:color w:val="808080" w:themeColor="background1" w:themeShade="80"/>
                          <w:sz w:val="32"/>
                          <w:szCs w:val="32"/>
                          <w:u w:val="single"/>
                        </w:rPr>
                        <w:t>Thinking critically:</w:t>
                      </w:r>
                    </w:p>
                    <w:p w:rsidR="006E5AA0" w:rsidRPr="00CB5BE9" w:rsidRDefault="006E5AA0" w:rsidP="00986549">
                      <w:pPr>
                        <w:spacing w:line="240" w:lineRule="auto"/>
                        <w:rPr>
                          <w:rFonts w:ascii="Century Gothic" w:hAnsi="Century Gothic"/>
                          <w:color w:val="808080" w:themeColor="background1" w:themeShade="80"/>
                          <w:sz w:val="22"/>
                          <w:szCs w:val="22"/>
                        </w:rPr>
                      </w:pPr>
                      <w:r w:rsidRPr="00CB5BE9">
                        <w:rPr>
                          <w:rFonts w:ascii="Century Gothic" w:hAnsi="Century Gothic"/>
                          <w:color w:val="808080" w:themeColor="background1" w:themeShade="80"/>
                        </w:rPr>
                        <w:t>Why would sexual bullying have an effect on bystanders and the school?</w:t>
                      </w:r>
                    </w:p>
                    <w:p w:rsidR="006E5AA0" w:rsidRDefault="006E5AA0" w:rsidP="00986549">
                      <w:pPr>
                        <w:spacing w:line="240" w:lineRule="auto"/>
                        <w:rPr>
                          <w:rFonts w:ascii="Century Gothic" w:hAnsi="Century Gothic"/>
                        </w:rPr>
                      </w:pPr>
                      <w:r w:rsidRPr="00CB5BE9">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r>
        <w:rPr>
          <w:noProof/>
          <w14:ligatures w14:val="none"/>
          <w14:cntxtAlts w14:val="0"/>
        </w:rPr>
        <w:lastRenderedPageBreak/>
        <mc:AlternateContent>
          <mc:Choice Requires="wps">
            <w:drawing>
              <wp:anchor distT="0" distB="0" distL="114300" distR="114300" simplePos="0" relativeHeight="251767808" behindDoc="1" locked="0" layoutInCell="1" allowOverlap="1" wp14:anchorId="3F111370" wp14:editId="0D2383D6">
                <wp:simplePos x="0" y="0"/>
                <wp:positionH relativeFrom="column">
                  <wp:posOffset>-570016</wp:posOffset>
                </wp:positionH>
                <wp:positionV relativeFrom="paragraph">
                  <wp:posOffset>225631</wp:posOffset>
                </wp:positionV>
                <wp:extent cx="9286875" cy="1425039"/>
                <wp:effectExtent l="0" t="0" r="28575" b="2286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5" cy="1425039"/>
                        </a:xfrm>
                        <a:prstGeom prst="rect">
                          <a:avLst/>
                        </a:prstGeom>
                        <a:solidFill>
                          <a:sysClr val="window" lastClr="FFFFFF"/>
                        </a:solidFill>
                        <a:ln w="9525">
                          <a:solidFill>
                            <a:sysClr val="window" lastClr="FFFFFF"/>
                          </a:solidFill>
                          <a:miter lim="800000"/>
                          <a:headEnd/>
                          <a:tailEnd/>
                        </a:ln>
                      </wps:spPr>
                      <wps:txbx>
                        <w:txbxContent>
                          <w:p w:rsidR="00F67DEA" w:rsidRDefault="00F67DEA" w:rsidP="00F67DEA">
                            <w:pPr>
                              <w:jc w:val="center"/>
                              <w:rPr>
                                <w:rFonts w:ascii="Century Gothic" w:hAnsi="Century Gothic"/>
                                <w:b/>
                                <w:color w:val="F8A45E"/>
                                <w:sz w:val="40"/>
                                <w:szCs w:val="40"/>
                                <w:u w:val="single"/>
                              </w:rPr>
                            </w:pPr>
                            <w:r>
                              <w:rPr>
                                <w:rFonts w:ascii="Century Gothic" w:hAnsi="Century Gothic"/>
                                <w:b/>
                                <w:color w:val="F8A45E"/>
                                <w:sz w:val="40"/>
                                <w:szCs w:val="40"/>
                                <w:u w:val="single"/>
                              </w:rPr>
                              <w:t>It Affects Everyone</w:t>
                            </w:r>
                          </w:p>
                          <w:p w:rsidR="006E5AA0" w:rsidRPr="00F67DEA" w:rsidRDefault="006E5AA0" w:rsidP="00F67DEA">
                            <w:pPr>
                              <w:jc w:val="center"/>
                              <w:rPr>
                                <w:rFonts w:ascii="Century Gothic" w:hAnsi="Century Gothic"/>
                                <w:color w:val="808080" w:themeColor="background1" w:themeShade="80"/>
                                <w:sz w:val="40"/>
                                <w:szCs w:val="40"/>
                                <w:u w:val="single"/>
                              </w:rPr>
                            </w:pPr>
                            <w:r w:rsidRPr="00CB5BE9">
                              <w:rPr>
                                <w:rFonts w:ascii="Century Gothic" w:hAnsi="Century Gothic"/>
                                <w:color w:val="808080" w:themeColor="background1" w:themeShade="80"/>
                              </w:rPr>
                              <w:t xml:space="preserve">Sexual bullying can have a real and serious impact on the victim, bystander and the school environment. </w:t>
                            </w:r>
                          </w:p>
                          <w:p w:rsidR="006E5AA0" w:rsidRPr="00CB5BE9" w:rsidRDefault="002D7CC2" w:rsidP="00986549">
                            <w:pPr>
                              <w:rPr>
                                <w:rFonts w:ascii="Century Gothic" w:hAnsi="Century Gothic"/>
                                <w:color w:val="808080" w:themeColor="background1" w:themeShade="80"/>
                              </w:rPr>
                            </w:pPr>
                            <w:r w:rsidRPr="00CB5BE9">
                              <w:rPr>
                                <w:rFonts w:ascii="Century Gothic" w:hAnsi="Century Gothic"/>
                                <w:b/>
                                <w:color w:val="808080" w:themeColor="background1" w:themeShade="80"/>
                                <w:u w:val="single"/>
                              </w:rPr>
                              <w:t>GOAL</w:t>
                            </w:r>
                            <w:r w:rsidRPr="00CB5BE9">
                              <w:rPr>
                                <w:rFonts w:ascii="Century Gothic" w:hAnsi="Century Gothic"/>
                                <w:color w:val="808080" w:themeColor="background1" w:themeShade="80"/>
                                <w:u w:val="single"/>
                              </w:rPr>
                              <w:t>:</w:t>
                            </w:r>
                            <w:r w:rsidR="006E5AA0" w:rsidRPr="00CB5BE9">
                              <w:rPr>
                                <w:rFonts w:ascii="Century Gothic" w:hAnsi="Century Gothic"/>
                                <w:color w:val="808080" w:themeColor="background1" w:themeShade="80"/>
                              </w:rPr>
                              <w:t xml:space="preserve"> The following activity will help students think about the specific effects sexual bullying can have on everyone in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After reading through the effects of sexual bullying on </w:t>
                            </w:r>
                            <w:r w:rsidRPr="00CB5BE9">
                              <w:rPr>
                                <w:rFonts w:ascii="Century Gothic" w:hAnsi="Century Gothic"/>
                                <w:i/>
                                <w:color w:val="808080" w:themeColor="background1" w:themeShade="80"/>
                              </w:rPr>
                              <w:t>Girls Guide to End Bullying</w:t>
                            </w:r>
                            <w:r w:rsidRPr="00CB5BE9">
                              <w:rPr>
                                <w:rFonts w:ascii="Century Gothic" w:hAnsi="Century Gothic"/>
                                <w:color w:val="808080" w:themeColor="background1" w:themeShade="80"/>
                              </w:rPr>
                              <w:t xml:space="preserve">, list 4 or 5 effects that sexual bullying can have on victims, bystanders and the school. </w:t>
                            </w:r>
                          </w:p>
                          <w:p w:rsidR="006E5AA0" w:rsidRDefault="006E5AA0" w:rsidP="00986549">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7" o:spid="_x0000_s1028" type="#_x0000_t202" style="position:absolute;margin-left:-44.9pt;margin-top:17.75pt;width:731.25pt;height:112.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" fillcolor="window" strokecolor="window">
                <v:textbox>
                  <w:txbxContent>
                    <w:p w:rsidR="00F67DEA" w:rsidRDefault="00F67DEA" w:rsidP="00F67DEA">
                      <w:pPr>
                        <w:jc w:val="center"/>
                        <w:rPr>
                          <w:rFonts w:ascii="Century Gothic" w:hAnsi="Century Gothic"/>
                          <w:b/>
                          <w:color w:val="F8A45E"/>
                          <w:sz w:val="40"/>
                          <w:szCs w:val="40"/>
                          <w:u w:val="single"/>
                        </w:rPr>
                      </w:pPr>
                      <w:r>
                        <w:rPr>
                          <w:rFonts w:ascii="Century Gothic" w:hAnsi="Century Gothic"/>
                          <w:b/>
                          <w:color w:val="F8A45E"/>
                          <w:sz w:val="40"/>
                          <w:szCs w:val="40"/>
                          <w:u w:val="single"/>
                        </w:rPr>
                        <w:t>It Affects Everyone</w:t>
                      </w:r>
                    </w:p>
                    <w:p w:rsidR="006E5AA0" w:rsidRPr="00F67DEA" w:rsidRDefault="006E5AA0" w:rsidP="00F67DEA">
                      <w:pPr>
                        <w:jc w:val="center"/>
                        <w:rPr>
                          <w:rFonts w:ascii="Century Gothic" w:hAnsi="Century Gothic"/>
                          <w:color w:val="808080" w:themeColor="background1" w:themeShade="80"/>
                          <w:sz w:val="40"/>
                          <w:szCs w:val="40"/>
                          <w:u w:val="single"/>
                        </w:rPr>
                      </w:pPr>
                      <w:r w:rsidRPr="00CB5BE9">
                        <w:rPr>
                          <w:rFonts w:ascii="Century Gothic" w:hAnsi="Century Gothic"/>
                          <w:color w:val="808080" w:themeColor="background1" w:themeShade="80"/>
                        </w:rPr>
                        <w:t xml:space="preserve">Sexual bullying can have a real and serious impact on the victim, bystander and the school environment. </w:t>
                      </w:r>
                    </w:p>
                    <w:p w:rsidR="006E5AA0" w:rsidRPr="00CB5BE9" w:rsidRDefault="002D7CC2" w:rsidP="00986549">
                      <w:pPr>
                        <w:rPr>
                          <w:rFonts w:ascii="Century Gothic" w:hAnsi="Century Gothic"/>
                          <w:color w:val="808080" w:themeColor="background1" w:themeShade="80"/>
                        </w:rPr>
                      </w:pPr>
                      <w:r w:rsidRPr="00CB5BE9">
                        <w:rPr>
                          <w:rFonts w:ascii="Century Gothic" w:hAnsi="Century Gothic"/>
                          <w:b/>
                          <w:color w:val="808080" w:themeColor="background1" w:themeShade="80"/>
                          <w:u w:val="single"/>
                        </w:rPr>
                        <w:t>GOAL</w:t>
                      </w:r>
                      <w:r w:rsidRPr="00CB5BE9">
                        <w:rPr>
                          <w:rFonts w:ascii="Century Gothic" w:hAnsi="Century Gothic"/>
                          <w:color w:val="808080" w:themeColor="background1" w:themeShade="80"/>
                          <w:u w:val="single"/>
                        </w:rPr>
                        <w:t>:</w:t>
                      </w:r>
                      <w:r w:rsidR="006E5AA0" w:rsidRPr="00CB5BE9">
                        <w:rPr>
                          <w:rFonts w:ascii="Century Gothic" w:hAnsi="Century Gothic"/>
                          <w:color w:val="808080" w:themeColor="background1" w:themeShade="80"/>
                        </w:rPr>
                        <w:t xml:space="preserve"> The following activity will help students think about the specific effects sexual bullying can have on everyone in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After reading through the effects of sexual bullying on </w:t>
                      </w:r>
                      <w:r w:rsidRPr="00CB5BE9">
                        <w:rPr>
                          <w:rFonts w:ascii="Century Gothic" w:hAnsi="Century Gothic"/>
                          <w:i/>
                          <w:color w:val="808080" w:themeColor="background1" w:themeShade="80"/>
                        </w:rPr>
                        <w:t>Girls Guide to End Bullying</w:t>
                      </w:r>
                      <w:r w:rsidRPr="00CB5BE9">
                        <w:rPr>
                          <w:rFonts w:ascii="Century Gothic" w:hAnsi="Century Gothic"/>
                          <w:color w:val="808080" w:themeColor="background1" w:themeShade="80"/>
                        </w:rPr>
                        <w:t xml:space="preserve">, list 4 or 5 effects that sexual bullying can have on victims, bystanders and the school. </w:t>
                      </w:r>
                    </w:p>
                    <w:p w:rsidR="006E5AA0" w:rsidRDefault="006E5AA0" w:rsidP="00986549">
                      <w:pPr>
                        <w:rPr>
                          <w:rFonts w:ascii="Century Gothic" w:hAnsi="Century Gothic"/>
                          <w:sz w:val="28"/>
                          <w:szCs w:val="28"/>
                        </w:rPr>
                      </w:pPr>
                    </w:p>
                  </w:txbxContent>
                </v:textbox>
              </v:shape>
            </w:pict>
          </mc:Fallback>
        </mc:AlternateContent>
      </w:r>
    </w:p>
    <w:p w:rsidR="008163CE" w:rsidRDefault="008163CE" w:rsidP="00986549">
      <w:pPr>
        <w:spacing w:after="200" w:line="276" w:lineRule="auto"/>
        <w:rPr>
          <w:rFonts w:eastAsiaTheme="minorHAnsi"/>
          <w:color w:val="F8A45E"/>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r>
        <w:rPr>
          <w:noProof/>
          <w14:ligatures w14:val="none"/>
          <w14:cntxtAlts w14:val="0"/>
        </w:rPr>
        <w:drawing>
          <wp:anchor distT="0" distB="0" distL="114300" distR="114300" simplePos="0" relativeHeight="251765760" behindDoc="1" locked="0" layoutInCell="1" allowOverlap="1" wp14:anchorId="06C2112F" wp14:editId="5E19F092">
            <wp:simplePos x="0" y="0"/>
            <wp:positionH relativeFrom="column">
              <wp:posOffset>-427990</wp:posOffset>
            </wp:positionH>
            <wp:positionV relativeFrom="paragraph">
              <wp:posOffset>78105</wp:posOffset>
            </wp:positionV>
            <wp:extent cx="9072245" cy="4215130"/>
            <wp:effectExtent l="38100" t="0" r="14605" b="0"/>
            <wp:wrapNone/>
            <wp:docPr id="689" name="Diagram 6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p>
    <w:p w:rsidR="008163CE" w:rsidRPr="008163CE" w:rsidRDefault="008163CE" w:rsidP="008163CE">
      <w:pPr>
        <w:rPr>
          <w:rFonts w:eastAsiaTheme="minorHAnsi"/>
        </w:rPr>
      </w:pPr>
      <w:r>
        <w:rPr>
          <w:noProof/>
          <w14:ligatures w14:val="none"/>
          <w14:cntxtAlts w14:val="0"/>
        </w:rPr>
        <mc:AlternateContent>
          <mc:Choice Requires="wps">
            <w:drawing>
              <wp:anchor distT="0" distB="0" distL="114300" distR="114300" simplePos="0" relativeHeight="251766784" behindDoc="1" locked="0" layoutInCell="1" allowOverlap="1" wp14:anchorId="664A11DF" wp14:editId="429C7273">
                <wp:simplePos x="0" y="0"/>
                <wp:positionH relativeFrom="column">
                  <wp:posOffset>-428625</wp:posOffset>
                </wp:positionH>
                <wp:positionV relativeFrom="paragraph">
                  <wp:posOffset>173355</wp:posOffset>
                </wp:positionV>
                <wp:extent cx="9096375" cy="1428750"/>
                <wp:effectExtent l="0" t="0" r="28575" b="19050"/>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1428750"/>
                        </a:xfrm>
                        <a:prstGeom prst="rect">
                          <a:avLst/>
                        </a:prstGeom>
                        <a:solidFill>
                          <a:srgbClr val="FFFFFF"/>
                        </a:solidFill>
                        <a:ln w="9525">
                          <a:solidFill>
                            <a:sysClr val="window" lastClr="FFFFFF"/>
                          </a:solidFill>
                          <a:miter lim="800000"/>
                          <a:headEnd/>
                          <a:tailEnd/>
                        </a:ln>
                      </wps:spPr>
                      <wps:txbx>
                        <w:txbxContent>
                          <w:p w:rsidR="006E5AA0" w:rsidRPr="00F67DEA" w:rsidRDefault="006E5AA0" w:rsidP="00986549">
                            <w:pPr>
                              <w:spacing w:line="240" w:lineRule="auto"/>
                              <w:jc w:val="center"/>
                              <w:rPr>
                                <w:rFonts w:ascii="Century Gothic" w:hAnsi="Century Gothic"/>
                                <w:color w:val="808080" w:themeColor="background1" w:themeShade="80"/>
                                <w:sz w:val="32"/>
                                <w:szCs w:val="32"/>
                                <w:u w:val="single"/>
                              </w:rPr>
                            </w:pPr>
                            <w:r w:rsidRPr="00F67DEA">
                              <w:rPr>
                                <w:rFonts w:ascii="Century Gothic" w:hAnsi="Century Gothic"/>
                                <w:color w:val="808080" w:themeColor="background1" w:themeShade="80"/>
                                <w:sz w:val="32"/>
                                <w:szCs w:val="32"/>
                                <w:u w:val="single"/>
                              </w:rPr>
                              <w:t>Thinking critically:</w:t>
                            </w:r>
                          </w:p>
                          <w:p w:rsidR="006E5AA0" w:rsidRPr="00F67DEA" w:rsidRDefault="006E5AA0" w:rsidP="00986549">
                            <w:pPr>
                              <w:spacing w:line="240" w:lineRule="auto"/>
                              <w:rPr>
                                <w:rFonts w:ascii="Century Gothic" w:hAnsi="Century Gothic"/>
                                <w:color w:val="808080" w:themeColor="background1" w:themeShade="80"/>
                                <w:sz w:val="22"/>
                                <w:szCs w:val="22"/>
                              </w:rPr>
                            </w:pPr>
                            <w:r w:rsidRPr="00F67DEA">
                              <w:rPr>
                                <w:rFonts w:ascii="Century Gothic" w:hAnsi="Century Gothic"/>
                                <w:color w:val="808080" w:themeColor="background1" w:themeShade="80"/>
                              </w:rPr>
                              <w:t xml:space="preserve">Why would sexual bullying have an effect on bystanders and the school? </w:t>
                            </w:r>
                          </w:p>
                          <w:p w:rsidR="006E5AA0" w:rsidRPr="00F67DEA" w:rsidRDefault="006E5AA0" w:rsidP="00986549">
                            <w:pPr>
                              <w:spacing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Think about a time you may have seen sexual bullying happening. How did you feel? Most likely you felt uncomfortable and others around you felt uncomfortable too. But because no one stood up to the bully or comforted the victim, these actions are viewed as okay. The lasting effects are that students will begin to feel less safe at school</w:t>
                            </w:r>
                            <w:r w:rsidR="00A45F36" w:rsidRPr="00F67DEA">
                              <w:rPr>
                                <w:rFonts w:ascii="Century Gothic" w:hAnsi="Century Gothic"/>
                                <w:color w:val="808080" w:themeColor="background1" w:themeShade="80"/>
                              </w:rPr>
                              <w:t xml:space="preserve"> or </w:t>
                            </w:r>
                            <w:r w:rsidRPr="00F67DEA">
                              <w:rPr>
                                <w:rFonts w:ascii="Century Gothic" w:hAnsi="Century Gothic"/>
                                <w:color w:val="808080" w:themeColor="background1" w:themeShade="80"/>
                              </w:rPr>
                              <w:t xml:space="preserve">worried about what others might do or say to them. Learning can be disrupted. Also, if an adult is not told and nothing is done to stop it, other people may begin to be sexually bullied. The school may get a negative reputation for this type of behavior.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8" o:spid="_x0000_s1029" type="#_x0000_t202" style="position:absolute;margin-left:-33.75pt;margin-top:13.65pt;width:716.25pt;height:11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" strokecolor="window">
                <v:textbox>
                  <w:txbxContent>
                    <w:p w:rsidR="006E5AA0" w:rsidRPr="00F67DEA" w:rsidRDefault="006E5AA0" w:rsidP="00986549">
                      <w:pPr>
                        <w:spacing w:line="240" w:lineRule="auto"/>
                        <w:jc w:val="center"/>
                        <w:rPr>
                          <w:rFonts w:ascii="Century Gothic" w:hAnsi="Century Gothic"/>
                          <w:color w:val="808080" w:themeColor="background1" w:themeShade="80"/>
                          <w:sz w:val="32"/>
                          <w:szCs w:val="32"/>
                          <w:u w:val="single"/>
                        </w:rPr>
                      </w:pPr>
                      <w:r w:rsidRPr="00F67DEA">
                        <w:rPr>
                          <w:rFonts w:ascii="Century Gothic" w:hAnsi="Century Gothic"/>
                          <w:color w:val="808080" w:themeColor="background1" w:themeShade="80"/>
                          <w:sz w:val="32"/>
                          <w:szCs w:val="32"/>
                          <w:u w:val="single"/>
                        </w:rPr>
                        <w:t>Thinking critically:</w:t>
                      </w:r>
                    </w:p>
                    <w:p w:rsidR="006E5AA0" w:rsidRPr="00F67DEA" w:rsidRDefault="006E5AA0" w:rsidP="00986549">
                      <w:pPr>
                        <w:spacing w:line="240" w:lineRule="auto"/>
                        <w:rPr>
                          <w:rFonts w:ascii="Century Gothic" w:hAnsi="Century Gothic"/>
                          <w:color w:val="808080" w:themeColor="background1" w:themeShade="80"/>
                          <w:sz w:val="22"/>
                          <w:szCs w:val="22"/>
                        </w:rPr>
                      </w:pPr>
                      <w:r w:rsidRPr="00F67DEA">
                        <w:rPr>
                          <w:rFonts w:ascii="Century Gothic" w:hAnsi="Century Gothic"/>
                          <w:color w:val="808080" w:themeColor="background1" w:themeShade="80"/>
                        </w:rPr>
                        <w:t xml:space="preserve">Why would sexual bullying have an effect on bystanders and the school? </w:t>
                      </w:r>
                    </w:p>
                    <w:p w:rsidR="006E5AA0" w:rsidRPr="00F67DEA" w:rsidRDefault="006E5AA0" w:rsidP="00986549">
                      <w:pPr>
                        <w:spacing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Think about a time you may have seen sexual bullying happening. How did you feel? Most likely you felt uncomfortable and others around you felt uncomfortable too. But because no one stood up to the bully or comforted the victim, these actions are viewed as okay. The lasting effects are that students will begin to feel less safe at school</w:t>
                      </w:r>
                      <w:r w:rsidR="00A45F36" w:rsidRPr="00F67DEA">
                        <w:rPr>
                          <w:rFonts w:ascii="Century Gothic" w:hAnsi="Century Gothic"/>
                          <w:color w:val="808080" w:themeColor="background1" w:themeShade="80"/>
                        </w:rPr>
                        <w:t xml:space="preserve"> or </w:t>
                      </w:r>
                      <w:r w:rsidRPr="00F67DEA">
                        <w:rPr>
                          <w:rFonts w:ascii="Century Gothic" w:hAnsi="Century Gothic"/>
                          <w:color w:val="808080" w:themeColor="background1" w:themeShade="80"/>
                        </w:rPr>
                        <w:t xml:space="preserve">worried about what others might do or say to them. Learning can be disrupted. Also, if an adult is not told and nothing is done to stop it, other people may begin to be sexually bullied. The school may get a negative reputation for this type of behavior. </w:t>
                      </w:r>
                    </w:p>
                  </w:txbxContent>
                </v:textbox>
              </v:shape>
            </w:pict>
          </mc:Fallback>
        </mc:AlternateContent>
      </w:r>
    </w:p>
    <w:p w:rsidR="008163CE" w:rsidRPr="008163CE" w:rsidRDefault="008163CE" w:rsidP="008163CE">
      <w:pPr>
        <w:rPr>
          <w:rFonts w:eastAsiaTheme="minorHAnsi"/>
        </w:rPr>
      </w:pPr>
    </w:p>
    <w:p w:rsidR="008163CE" w:rsidRDefault="008163CE" w:rsidP="008163CE">
      <w:pPr>
        <w:rPr>
          <w:rFonts w:eastAsiaTheme="minorHAnsi"/>
        </w:rPr>
      </w:pPr>
    </w:p>
    <w:p w:rsidR="00986549" w:rsidRDefault="00986549" w:rsidP="008163CE">
      <w:pPr>
        <w:tabs>
          <w:tab w:val="left" w:pos="2113"/>
        </w:tabs>
        <w:rPr>
          <w:rFonts w:eastAsiaTheme="minorHAnsi"/>
        </w:rPr>
      </w:pPr>
    </w:p>
    <w:p w:rsidR="00986549" w:rsidRDefault="00986549" w:rsidP="008163CE">
      <w:pPr>
        <w:spacing w:after="200" w:line="276" w:lineRule="auto"/>
        <w:rPr>
          <w:rFonts w:eastAsiaTheme="minorHAnsi"/>
        </w:rPr>
      </w:pPr>
    </w:p>
    <w:sectPr w:rsidR="00986549" w:rsidSect="008163CE">
      <w:headerReference w:type="default" r:id="rId19"/>
      <w:pgSz w:w="15840" w:h="12240" w:orient="landscape"/>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4C" w:rsidRDefault="00C60E4C" w:rsidP="00374B4B">
      <w:pPr>
        <w:spacing w:after="0" w:line="240" w:lineRule="auto"/>
      </w:pPr>
      <w:r>
        <w:separator/>
      </w:r>
    </w:p>
  </w:endnote>
  <w:endnote w:type="continuationSeparator" w:id="0">
    <w:p w:rsidR="00C60E4C" w:rsidRDefault="00C60E4C"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4C" w:rsidRDefault="00C60E4C" w:rsidP="00374B4B">
      <w:pPr>
        <w:spacing w:after="0" w:line="240" w:lineRule="auto"/>
      </w:pPr>
      <w:r>
        <w:separator/>
      </w:r>
    </w:p>
  </w:footnote>
  <w:footnote w:type="continuationSeparator" w:id="0">
    <w:p w:rsidR="00C60E4C" w:rsidRDefault="00C60E4C"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A0" w:rsidRDefault="00F67DEA">
    <w:pPr>
      <w:pStyle w:val="Header"/>
    </w:pPr>
    <w:del w:id="1" w:author="Halley" w:date="2013-08-15T09:39:00Z">
      <w:r w:rsidDel="002A2228">
        <w:rPr>
          <w:noProof/>
        </w:rPr>
        <w:drawing>
          <wp:anchor distT="0" distB="0" distL="114300" distR="114300" simplePos="0" relativeHeight="251672576" behindDoc="0" locked="0" layoutInCell="1" allowOverlap="1" wp14:anchorId="10325CC9" wp14:editId="771E3547">
            <wp:simplePos x="0" y="0"/>
            <wp:positionH relativeFrom="column">
              <wp:posOffset>-695325</wp:posOffset>
            </wp:positionH>
            <wp:positionV relativeFrom="paragraph">
              <wp:posOffset>-226695</wp:posOffset>
            </wp:positionV>
            <wp:extent cx="7172325" cy="1238250"/>
            <wp:effectExtent l="0" t="0" r="9525"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16.85pt;visibility:visible;mso-wrap-style:square" o:bullet="t">
        <v:imagedata r:id="rId1" o:title=""/>
      </v:shape>
    </w:pict>
  </w:numPicBullet>
  <w:abstractNum w:abstractNumId="0">
    <w:nsid w:val="03F86DF2"/>
    <w:multiLevelType w:val="hybridMultilevel"/>
    <w:tmpl w:val="8FA4225C"/>
    <w:lvl w:ilvl="0" w:tplc="75246BC6">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17F9"/>
    <w:multiLevelType w:val="hybridMultilevel"/>
    <w:tmpl w:val="E6EEE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F19C9"/>
    <w:multiLevelType w:val="hybridMultilevel"/>
    <w:tmpl w:val="F7946C5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AFE4450"/>
    <w:multiLevelType w:val="hybridMultilevel"/>
    <w:tmpl w:val="EA380E4C"/>
    <w:lvl w:ilvl="0" w:tplc="5DC60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E5D2D"/>
    <w:multiLevelType w:val="hybridMultilevel"/>
    <w:tmpl w:val="8B0EFE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765F6"/>
    <w:multiLevelType w:val="hybridMultilevel"/>
    <w:tmpl w:val="D7705B0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015CE"/>
    <w:multiLevelType w:val="hybridMultilevel"/>
    <w:tmpl w:val="0818C702"/>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85AE4"/>
    <w:multiLevelType w:val="hybridMultilevel"/>
    <w:tmpl w:val="2D22C1D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3FA7"/>
    <w:multiLevelType w:val="hybridMultilevel"/>
    <w:tmpl w:val="68CA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573EE"/>
    <w:multiLevelType w:val="hybridMultilevel"/>
    <w:tmpl w:val="56602886"/>
    <w:lvl w:ilvl="0" w:tplc="E9808926">
      <w:start w:val="1"/>
      <w:numFmt w:val="decimal"/>
      <w:lvlText w:val="%1)"/>
      <w:lvlJc w:val="left"/>
      <w:pPr>
        <w:ind w:left="450" w:hanging="360"/>
      </w:pPr>
      <w:rPr>
        <w:rFonts w:hint="default"/>
        <w:b/>
        <w:color w:val="808080" w:themeColor="background1" w:themeShade="8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8"/>
  </w:num>
  <w:num w:numId="5">
    <w:abstractNumId w:val="18"/>
  </w:num>
  <w:num w:numId="6">
    <w:abstractNumId w:val="35"/>
  </w:num>
  <w:num w:numId="7">
    <w:abstractNumId w:val="22"/>
  </w:num>
  <w:num w:numId="8">
    <w:abstractNumId w:val="10"/>
  </w:num>
  <w:num w:numId="9">
    <w:abstractNumId w:val="26"/>
  </w:num>
  <w:num w:numId="10">
    <w:abstractNumId w:val="15"/>
  </w:num>
  <w:num w:numId="11">
    <w:abstractNumId w:val="13"/>
  </w:num>
  <w:num w:numId="12">
    <w:abstractNumId w:val="19"/>
  </w:num>
  <w:num w:numId="13">
    <w:abstractNumId w:val="16"/>
  </w:num>
  <w:num w:numId="14">
    <w:abstractNumId w:val="33"/>
  </w:num>
  <w:num w:numId="15">
    <w:abstractNumId w:val="23"/>
  </w:num>
  <w:num w:numId="16">
    <w:abstractNumId w:val="12"/>
  </w:num>
  <w:num w:numId="17">
    <w:abstractNumId w:val="30"/>
  </w:num>
  <w:num w:numId="18">
    <w:abstractNumId w:val="9"/>
  </w:num>
  <w:num w:numId="19">
    <w:abstractNumId w:val="7"/>
  </w:num>
  <w:num w:numId="20">
    <w:abstractNumId w:val="20"/>
  </w:num>
  <w:num w:numId="21">
    <w:abstractNumId w:val="3"/>
  </w:num>
  <w:num w:numId="22">
    <w:abstractNumId w:val="29"/>
  </w:num>
  <w:num w:numId="23">
    <w:abstractNumId w:val="28"/>
  </w:num>
  <w:num w:numId="24">
    <w:abstractNumId w:val="14"/>
  </w:num>
  <w:num w:numId="25">
    <w:abstractNumId w:val="4"/>
  </w:num>
  <w:num w:numId="26">
    <w:abstractNumId w:val="27"/>
  </w:num>
  <w:num w:numId="27">
    <w:abstractNumId w:val="6"/>
  </w:num>
  <w:num w:numId="28">
    <w:abstractNumId w:val="21"/>
  </w:num>
  <w:num w:numId="29">
    <w:abstractNumId w:val="11"/>
  </w:num>
  <w:num w:numId="30">
    <w:abstractNumId w:val="32"/>
  </w:num>
  <w:num w:numId="31">
    <w:abstractNumId w:val="1"/>
  </w:num>
  <w:num w:numId="32">
    <w:abstractNumId w:val="17"/>
  </w:num>
  <w:num w:numId="33">
    <w:abstractNumId w:val="24"/>
  </w:num>
  <w:num w:numId="34">
    <w:abstractNumId w:val="34"/>
  </w:num>
  <w:num w:numId="35">
    <w:abstractNumId w:val="31"/>
  </w:num>
  <w:num w:numId="3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15319"/>
    <w:rsid w:val="00056826"/>
    <w:rsid w:val="00064389"/>
    <w:rsid w:val="000710C0"/>
    <w:rsid w:val="000963E9"/>
    <w:rsid w:val="00104ACE"/>
    <w:rsid w:val="00106B89"/>
    <w:rsid w:val="00162FD2"/>
    <w:rsid w:val="001860F7"/>
    <w:rsid w:val="00187AB1"/>
    <w:rsid w:val="001944B1"/>
    <w:rsid w:val="001A268A"/>
    <w:rsid w:val="002013E1"/>
    <w:rsid w:val="00220399"/>
    <w:rsid w:val="0026365C"/>
    <w:rsid w:val="00284512"/>
    <w:rsid w:val="002B261C"/>
    <w:rsid w:val="002B5CC2"/>
    <w:rsid w:val="002D7CC2"/>
    <w:rsid w:val="002E3CEC"/>
    <w:rsid w:val="002E73B6"/>
    <w:rsid w:val="00310A9C"/>
    <w:rsid w:val="00326FE3"/>
    <w:rsid w:val="00331899"/>
    <w:rsid w:val="00335917"/>
    <w:rsid w:val="00351DBA"/>
    <w:rsid w:val="00356A6F"/>
    <w:rsid w:val="0036353E"/>
    <w:rsid w:val="00374B4B"/>
    <w:rsid w:val="003A4DCA"/>
    <w:rsid w:val="003A6EE5"/>
    <w:rsid w:val="003C2D89"/>
    <w:rsid w:val="003F10CB"/>
    <w:rsid w:val="00414245"/>
    <w:rsid w:val="004269AD"/>
    <w:rsid w:val="00464726"/>
    <w:rsid w:val="00467A56"/>
    <w:rsid w:val="004711B8"/>
    <w:rsid w:val="004B0543"/>
    <w:rsid w:val="004C51C0"/>
    <w:rsid w:val="004D3A4B"/>
    <w:rsid w:val="00500694"/>
    <w:rsid w:val="00506DA7"/>
    <w:rsid w:val="0052011E"/>
    <w:rsid w:val="00565744"/>
    <w:rsid w:val="00577169"/>
    <w:rsid w:val="00577B53"/>
    <w:rsid w:val="005C0B5F"/>
    <w:rsid w:val="005D6E43"/>
    <w:rsid w:val="005F3876"/>
    <w:rsid w:val="006272B5"/>
    <w:rsid w:val="00633EBC"/>
    <w:rsid w:val="0063584B"/>
    <w:rsid w:val="00640962"/>
    <w:rsid w:val="00643584"/>
    <w:rsid w:val="00661EC0"/>
    <w:rsid w:val="006A0606"/>
    <w:rsid w:val="006B2FFC"/>
    <w:rsid w:val="006D7F96"/>
    <w:rsid w:val="006E5AA0"/>
    <w:rsid w:val="00717D6C"/>
    <w:rsid w:val="00733F06"/>
    <w:rsid w:val="0073513B"/>
    <w:rsid w:val="007B45DC"/>
    <w:rsid w:val="007B6ACE"/>
    <w:rsid w:val="007C1BA0"/>
    <w:rsid w:val="007C50E8"/>
    <w:rsid w:val="007E60B5"/>
    <w:rsid w:val="007F1B1E"/>
    <w:rsid w:val="007F6F99"/>
    <w:rsid w:val="007F7304"/>
    <w:rsid w:val="00813AC0"/>
    <w:rsid w:val="008163CE"/>
    <w:rsid w:val="00823A15"/>
    <w:rsid w:val="008247A3"/>
    <w:rsid w:val="00851877"/>
    <w:rsid w:val="00871D5D"/>
    <w:rsid w:val="008A5F47"/>
    <w:rsid w:val="008B47C9"/>
    <w:rsid w:val="008B7A57"/>
    <w:rsid w:val="008E62E4"/>
    <w:rsid w:val="00905052"/>
    <w:rsid w:val="009218AA"/>
    <w:rsid w:val="009240AC"/>
    <w:rsid w:val="00971E61"/>
    <w:rsid w:val="00986549"/>
    <w:rsid w:val="00990EC3"/>
    <w:rsid w:val="00992CCE"/>
    <w:rsid w:val="009A1CFF"/>
    <w:rsid w:val="009A239B"/>
    <w:rsid w:val="009B74FC"/>
    <w:rsid w:val="009E7FC9"/>
    <w:rsid w:val="00A002BA"/>
    <w:rsid w:val="00A02E74"/>
    <w:rsid w:val="00A1393F"/>
    <w:rsid w:val="00A42758"/>
    <w:rsid w:val="00A45F36"/>
    <w:rsid w:val="00A82896"/>
    <w:rsid w:val="00A9560D"/>
    <w:rsid w:val="00AC4B39"/>
    <w:rsid w:val="00AD7E28"/>
    <w:rsid w:val="00AE6E7D"/>
    <w:rsid w:val="00B52E86"/>
    <w:rsid w:val="00B743CD"/>
    <w:rsid w:val="00B81D3F"/>
    <w:rsid w:val="00B9062A"/>
    <w:rsid w:val="00BB055B"/>
    <w:rsid w:val="00BD6074"/>
    <w:rsid w:val="00BF405A"/>
    <w:rsid w:val="00BF44E8"/>
    <w:rsid w:val="00C342E8"/>
    <w:rsid w:val="00C60E4C"/>
    <w:rsid w:val="00C818FE"/>
    <w:rsid w:val="00C91A6A"/>
    <w:rsid w:val="00CA3F2A"/>
    <w:rsid w:val="00CB077C"/>
    <w:rsid w:val="00CB5BE9"/>
    <w:rsid w:val="00CC0DFB"/>
    <w:rsid w:val="00CC21E7"/>
    <w:rsid w:val="00CD75F4"/>
    <w:rsid w:val="00CE151E"/>
    <w:rsid w:val="00D24B3B"/>
    <w:rsid w:val="00D35DAD"/>
    <w:rsid w:val="00D421A1"/>
    <w:rsid w:val="00D5260E"/>
    <w:rsid w:val="00D6437A"/>
    <w:rsid w:val="00DB6503"/>
    <w:rsid w:val="00DE43C5"/>
    <w:rsid w:val="00E3378D"/>
    <w:rsid w:val="00E34261"/>
    <w:rsid w:val="00E67BBE"/>
    <w:rsid w:val="00E85F24"/>
    <w:rsid w:val="00E918C3"/>
    <w:rsid w:val="00E935BB"/>
    <w:rsid w:val="00E93A6E"/>
    <w:rsid w:val="00E963F3"/>
    <w:rsid w:val="00EA4426"/>
    <w:rsid w:val="00ED4853"/>
    <w:rsid w:val="00ED7F32"/>
    <w:rsid w:val="00F22C5D"/>
    <w:rsid w:val="00F25CC0"/>
    <w:rsid w:val="00F67DEA"/>
    <w:rsid w:val="00F77C9F"/>
    <w:rsid w:val="00F8336B"/>
    <w:rsid w:val="00F84F63"/>
    <w:rsid w:val="00F91F94"/>
    <w:rsid w:val="00FC784A"/>
    <w:rsid w:val="00FF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semiHidden/>
    <w:unhideWhenUsed/>
    <w:rsid w:val="00A45F36"/>
    <w:pPr>
      <w:spacing w:line="240" w:lineRule="auto"/>
    </w:pPr>
  </w:style>
  <w:style w:type="character" w:customStyle="1" w:styleId="CommentTextChar">
    <w:name w:val="Comment Text Char"/>
    <w:basedOn w:val="DefaultParagraphFont"/>
    <w:link w:val="CommentText"/>
    <w:uiPriority w:val="99"/>
    <w:semiHidden/>
    <w:rsid w:val="00A45F36"/>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45F36"/>
    <w:rPr>
      <w:b/>
      <w:bCs/>
    </w:rPr>
  </w:style>
  <w:style w:type="character" w:customStyle="1" w:styleId="CommentSubjectChar">
    <w:name w:val="Comment Subject Char"/>
    <w:basedOn w:val="CommentTextChar"/>
    <w:link w:val="CommentSubject"/>
    <w:uiPriority w:val="99"/>
    <w:semiHidden/>
    <w:rsid w:val="00A45F36"/>
    <w:rPr>
      <w:rFonts w:ascii="Calibri" w:eastAsia="Times New Roman" w:hAnsi="Calibri" w:cs="Times New Roman"/>
      <w:b/>
      <w:bCs/>
      <w:color w:val="000000"/>
      <w:kern w:val="28"/>
      <w:sz w:val="20"/>
      <w:szCs w:val="20"/>
      <w14:ligatures w14:val="standard"/>
      <w14:cntxtAlts/>
    </w:rPr>
  </w:style>
  <w:style w:type="character" w:styleId="Hyperlink">
    <w:name w:val="Hyperlink"/>
    <w:basedOn w:val="DefaultParagraphFont"/>
    <w:uiPriority w:val="99"/>
    <w:unhideWhenUsed/>
    <w:rsid w:val="00FF0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semiHidden/>
    <w:unhideWhenUsed/>
    <w:rsid w:val="00A45F36"/>
    <w:pPr>
      <w:spacing w:line="240" w:lineRule="auto"/>
    </w:pPr>
  </w:style>
  <w:style w:type="character" w:customStyle="1" w:styleId="CommentTextChar">
    <w:name w:val="Comment Text Char"/>
    <w:basedOn w:val="DefaultParagraphFont"/>
    <w:link w:val="CommentText"/>
    <w:uiPriority w:val="99"/>
    <w:semiHidden/>
    <w:rsid w:val="00A45F36"/>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45F36"/>
    <w:rPr>
      <w:b/>
      <w:bCs/>
    </w:rPr>
  </w:style>
  <w:style w:type="character" w:customStyle="1" w:styleId="CommentSubjectChar">
    <w:name w:val="Comment Subject Char"/>
    <w:basedOn w:val="CommentTextChar"/>
    <w:link w:val="CommentSubject"/>
    <w:uiPriority w:val="99"/>
    <w:semiHidden/>
    <w:rsid w:val="00A45F36"/>
    <w:rPr>
      <w:rFonts w:ascii="Calibri" w:eastAsia="Times New Roman" w:hAnsi="Calibri" w:cs="Times New Roman"/>
      <w:b/>
      <w:bCs/>
      <w:color w:val="000000"/>
      <w:kern w:val="28"/>
      <w:sz w:val="20"/>
      <w:szCs w:val="20"/>
      <w14:ligatures w14:val="standard"/>
      <w14:cntxtAlts/>
    </w:rPr>
  </w:style>
  <w:style w:type="character" w:styleId="Hyperlink">
    <w:name w:val="Hyperlink"/>
    <w:basedOn w:val="DefaultParagraphFont"/>
    <w:uiPriority w:val="99"/>
    <w:unhideWhenUsed/>
    <w:rsid w:val="00FF0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129">
      <w:bodyDiv w:val="1"/>
      <w:marLeft w:val="0"/>
      <w:marRight w:val="0"/>
      <w:marTop w:val="0"/>
      <w:marBottom w:val="0"/>
      <w:divBdr>
        <w:top w:val="none" w:sz="0" w:space="0" w:color="auto"/>
        <w:left w:val="none" w:sz="0" w:space="0" w:color="auto"/>
        <w:bottom w:val="none" w:sz="0" w:space="0" w:color="auto"/>
        <w:right w:val="none" w:sz="0" w:space="0" w:color="auto"/>
      </w:divBdr>
    </w:div>
    <w:div w:id="536284329">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926378117">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0C4E01-023E-4705-B278-0B650112BA45}" type="doc">
      <dgm:prSet loTypeId="urn:microsoft.com/office/officeart/2005/8/layout/hProcess7" loCatId="list" qsTypeId="urn:microsoft.com/office/officeart/2005/8/quickstyle/simple1" qsCatId="simple" csTypeId="urn:microsoft.com/office/officeart/2005/8/colors/accent1_1" csCatId="accent1" phldr="1"/>
      <dgm:spPr/>
      <dgm:t>
        <a:bodyPr/>
        <a:lstStyle/>
        <a:p>
          <a:endParaRPr lang="en-US"/>
        </a:p>
      </dgm:t>
    </dgm:pt>
    <dgm:pt modelId="{C7EF4F9B-9AF9-4125-A983-D74A92D74ED2}">
      <dgm:prSet phldrT="[Text]">
        <dgm:style>
          <a:lnRef idx="2">
            <a:schemeClr val="accent6"/>
          </a:lnRef>
          <a:fillRef idx="1">
            <a:schemeClr val="lt1"/>
          </a:fillRef>
          <a:effectRef idx="0">
            <a:schemeClr val="accent6"/>
          </a:effectRef>
          <a:fontRef idx="minor">
            <a:schemeClr val="dk1"/>
          </a:fontRef>
        </dgm:style>
      </dgm:prSet>
      <dgm:spPr>
        <a:ln>
          <a:solidFill>
            <a:srgbClr val="F8A45E"/>
          </a:solidFill>
        </a:ln>
      </dgm:spPr>
      <dgm:t>
        <a:bodyPr/>
        <a:lstStyle/>
        <a:p>
          <a:r>
            <a:rPr lang="en-US">
              <a:solidFill>
                <a:schemeClr val="bg1">
                  <a:lumMod val="50000"/>
                </a:schemeClr>
              </a:solidFill>
            </a:rPr>
            <a:t>Victim </a:t>
          </a:r>
        </a:p>
      </dgm:t>
    </dgm:pt>
    <dgm:pt modelId="{22F18BC7-8E58-4A5D-918F-3F8F46CEE431}" type="parTrans" cxnId="{0BDF8374-44FE-431D-A462-8BCEC66393F1}">
      <dgm:prSet/>
      <dgm:spPr/>
      <dgm:t>
        <a:bodyPr/>
        <a:lstStyle/>
        <a:p>
          <a:endParaRPr lang="en-US"/>
        </a:p>
      </dgm:t>
    </dgm:pt>
    <dgm:pt modelId="{AAA7CA55-BBE1-41BF-9A6F-D9325ADF11C5}" type="sibTrans" cxnId="{0BDF8374-44FE-431D-A462-8BCEC66393F1}">
      <dgm:prSet/>
      <dgm:spPr/>
      <dgm:t>
        <a:bodyPr/>
        <a:lstStyle/>
        <a:p>
          <a:endParaRPr lang="en-US"/>
        </a:p>
      </dgm:t>
    </dgm:pt>
    <dgm:pt modelId="{FBFED7E2-A04F-41F0-99C0-7FD001BB87D8}">
      <dgm:prSet phldrT="[Text]" custT="1">
        <dgm:style>
          <a:lnRef idx="2">
            <a:schemeClr val="accent6"/>
          </a:lnRef>
          <a:fillRef idx="1">
            <a:schemeClr val="lt1"/>
          </a:fillRef>
          <a:effectRef idx="0">
            <a:schemeClr val="accent6"/>
          </a:effectRef>
          <a:fontRef idx="minor">
            <a:schemeClr val="dk1"/>
          </a:fontRef>
        </dgm:style>
      </dgm:prSet>
      <dgm:spPr/>
      <dgm:t>
        <a:bodyPr/>
        <a:lstStyle/>
        <a:p>
          <a:r>
            <a:rPr lang="en-US" sz="1800">
              <a:solidFill>
                <a:schemeClr val="bg1">
                  <a:lumMod val="50000"/>
                </a:schemeClr>
              </a:solidFill>
            </a:rPr>
            <a:t>Effects on the victim</a:t>
          </a:r>
        </a:p>
      </dgm:t>
    </dgm:pt>
    <dgm:pt modelId="{ABEFF291-48AC-4E2B-8CBD-4924C7EA4E7E}" type="parTrans" cxnId="{72CBC5CA-CA20-41BF-AB6E-0F4BFFB9645D}">
      <dgm:prSet/>
      <dgm:spPr/>
      <dgm:t>
        <a:bodyPr/>
        <a:lstStyle/>
        <a:p>
          <a:endParaRPr lang="en-US"/>
        </a:p>
      </dgm:t>
    </dgm:pt>
    <dgm:pt modelId="{94C2BE86-AFB7-439D-A211-5F826E99E0E5}" type="sibTrans" cxnId="{72CBC5CA-CA20-41BF-AB6E-0F4BFFB9645D}">
      <dgm:prSet/>
      <dgm:spPr/>
      <dgm:t>
        <a:bodyPr/>
        <a:lstStyle/>
        <a:p>
          <a:endParaRPr lang="en-US"/>
        </a:p>
      </dgm:t>
    </dgm:pt>
    <dgm:pt modelId="{34FF94BA-1C3A-4FF9-A59E-6434913A580B}">
      <dgm:prSet phldrT="[Text]">
        <dgm:style>
          <a:lnRef idx="2">
            <a:schemeClr val="accent6"/>
          </a:lnRef>
          <a:fillRef idx="1">
            <a:schemeClr val="lt1"/>
          </a:fillRef>
          <a:effectRef idx="0">
            <a:schemeClr val="accent6"/>
          </a:effectRef>
          <a:fontRef idx="minor">
            <a:schemeClr val="dk1"/>
          </a:fontRef>
        </dgm:style>
      </dgm:prSet>
      <dgm:spPr>
        <a:ln>
          <a:solidFill>
            <a:srgbClr val="F8A45E"/>
          </a:solidFill>
        </a:ln>
      </dgm:spPr>
      <dgm:t>
        <a:bodyPr/>
        <a:lstStyle/>
        <a:p>
          <a:r>
            <a:rPr lang="en-US">
              <a:solidFill>
                <a:schemeClr val="bg1">
                  <a:lumMod val="50000"/>
                </a:schemeClr>
              </a:solidFill>
            </a:rPr>
            <a:t>Bystander</a:t>
          </a:r>
        </a:p>
      </dgm:t>
    </dgm:pt>
    <dgm:pt modelId="{15D18B01-9103-4C18-941A-799DB7E15FC9}" type="parTrans" cxnId="{12C22BCF-65C9-4B2F-B09B-24A35A22AEA6}">
      <dgm:prSet/>
      <dgm:spPr/>
      <dgm:t>
        <a:bodyPr/>
        <a:lstStyle/>
        <a:p>
          <a:endParaRPr lang="en-US"/>
        </a:p>
      </dgm:t>
    </dgm:pt>
    <dgm:pt modelId="{B5F17056-999A-45F6-AA45-468E5C7A1ACF}" type="sibTrans" cxnId="{12C22BCF-65C9-4B2F-B09B-24A35A22AEA6}">
      <dgm:prSet/>
      <dgm:spPr/>
      <dgm:t>
        <a:bodyPr/>
        <a:lstStyle/>
        <a:p>
          <a:endParaRPr lang="en-US"/>
        </a:p>
      </dgm:t>
    </dgm:pt>
    <dgm:pt modelId="{0F66411B-D9BD-4A33-9410-9E88D14950A2}">
      <dgm:prSet phldrT="[Text]" custT="1"/>
      <dgm:spPr/>
      <dgm:t>
        <a:bodyPr/>
        <a:lstStyle/>
        <a:p>
          <a:r>
            <a:rPr lang="en-US" sz="1800">
              <a:solidFill>
                <a:schemeClr val="bg1">
                  <a:lumMod val="50000"/>
                </a:schemeClr>
              </a:solidFill>
            </a:rPr>
            <a:t>Effects on the bystander</a:t>
          </a:r>
        </a:p>
      </dgm:t>
    </dgm:pt>
    <dgm:pt modelId="{4BB146B9-6DDE-464D-AEBE-9C33F36497AE}" type="parTrans" cxnId="{877CDB56-4B15-40C4-BA68-9958833A5A9F}">
      <dgm:prSet/>
      <dgm:spPr/>
      <dgm:t>
        <a:bodyPr/>
        <a:lstStyle/>
        <a:p>
          <a:endParaRPr lang="en-US"/>
        </a:p>
      </dgm:t>
    </dgm:pt>
    <dgm:pt modelId="{A4CF56EA-DC56-4E96-8DE4-DB2493CA7C98}" type="sibTrans" cxnId="{877CDB56-4B15-40C4-BA68-9958833A5A9F}">
      <dgm:prSet/>
      <dgm:spPr/>
      <dgm:t>
        <a:bodyPr/>
        <a:lstStyle/>
        <a:p>
          <a:endParaRPr lang="en-US"/>
        </a:p>
      </dgm:t>
    </dgm:pt>
    <dgm:pt modelId="{003A620B-6A82-400F-A6E1-7E58A0F88447}">
      <dgm:prSet phldrT="[Text]">
        <dgm:style>
          <a:lnRef idx="2">
            <a:schemeClr val="accent6"/>
          </a:lnRef>
          <a:fillRef idx="1">
            <a:schemeClr val="lt1"/>
          </a:fillRef>
          <a:effectRef idx="0">
            <a:schemeClr val="accent6"/>
          </a:effectRef>
          <a:fontRef idx="minor">
            <a:schemeClr val="dk1"/>
          </a:fontRef>
        </dgm:style>
      </dgm:prSet>
      <dgm:spPr>
        <a:ln>
          <a:solidFill>
            <a:srgbClr val="F8A45E"/>
          </a:solidFill>
        </a:ln>
      </dgm:spPr>
      <dgm:t>
        <a:bodyPr/>
        <a:lstStyle/>
        <a:p>
          <a:r>
            <a:rPr lang="en-US">
              <a:solidFill>
                <a:schemeClr val="bg1">
                  <a:lumMod val="50000"/>
                </a:schemeClr>
              </a:solidFill>
            </a:rPr>
            <a:t>School</a:t>
          </a:r>
        </a:p>
      </dgm:t>
    </dgm:pt>
    <dgm:pt modelId="{0116A502-BB53-4AB8-A654-DE37BC94FC21}" type="parTrans" cxnId="{331749AA-CE15-4DB2-AC67-35C4656F3B63}">
      <dgm:prSet/>
      <dgm:spPr/>
      <dgm:t>
        <a:bodyPr/>
        <a:lstStyle/>
        <a:p>
          <a:endParaRPr lang="en-US"/>
        </a:p>
      </dgm:t>
    </dgm:pt>
    <dgm:pt modelId="{E965C57A-E098-44FD-A6B5-4AD35CF4320A}" type="sibTrans" cxnId="{331749AA-CE15-4DB2-AC67-35C4656F3B63}">
      <dgm:prSet/>
      <dgm:spPr/>
      <dgm:t>
        <a:bodyPr/>
        <a:lstStyle/>
        <a:p>
          <a:endParaRPr lang="en-US"/>
        </a:p>
      </dgm:t>
    </dgm:pt>
    <dgm:pt modelId="{5403AF4F-0AE9-4D80-842A-2B5224972C87}">
      <dgm:prSet phldrT="[Text]" custT="1"/>
      <dgm:spPr/>
      <dgm:t>
        <a:bodyPr/>
        <a:lstStyle/>
        <a:p>
          <a:r>
            <a:rPr lang="en-US" sz="2000">
              <a:solidFill>
                <a:schemeClr val="bg1">
                  <a:lumMod val="50000"/>
                </a:schemeClr>
              </a:solidFill>
            </a:rPr>
            <a:t>Effects on the school</a:t>
          </a:r>
        </a:p>
      </dgm:t>
    </dgm:pt>
    <dgm:pt modelId="{8DFFADF1-10C0-46D7-AF65-FD7C123A0610}" type="parTrans" cxnId="{BE823C92-9255-4231-9F5C-8EB244C81D48}">
      <dgm:prSet/>
      <dgm:spPr/>
      <dgm:t>
        <a:bodyPr/>
        <a:lstStyle/>
        <a:p>
          <a:endParaRPr lang="en-US"/>
        </a:p>
      </dgm:t>
    </dgm:pt>
    <dgm:pt modelId="{1B9648E5-E150-4D52-9E0F-D60BFD2C8838}" type="sibTrans" cxnId="{BE823C92-9255-4231-9F5C-8EB244C81D48}">
      <dgm:prSet/>
      <dgm:spPr/>
      <dgm:t>
        <a:bodyPr/>
        <a:lstStyle/>
        <a:p>
          <a:endParaRPr lang="en-US"/>
        </a:p>
      </dgm:t>
    </dgm:pt>
    <dgm:pt modelId="{0B73D57D-30DC-4DD8-A1D5-6829329BB725}" type="pres">
      <dgm:prSet presAssocID="{B70C4E01-023E-4705-B278-0B650112BA45}" presName="Name0" presStyleCnt="0">
        <dgm:presLayoutVars>
          <dgm:dir/>
          <dgm:animLvl val="lvl"/>
          <dgm:resizeHandles val="exact"/>
        </dgm:presLayoutVars>
      </dgm:prSet>
      <dgm:spPr/>
      <dgm:t>
        <a:bodyPr/>
        <a:lstStyle/>
        <a:p>
          <a:endParaRPr lang="en-US"/>
        </a:p>
      </dgm:t>
    </dgm:pt>
    <dgm:pt modelId="{3C947DA7-F875-4C01-B319-72D7108DECA1}" type="pres">
      <dgm:prSet presAssocID="{C7EF4F9B-9AF9-4125-A983-D74A92D74ED2}" presName="compositeNode" presStyleCnt="0">
        <dgm:presLayoutVars>
          <dgm:bulletEnabled val="1"/>
        </dgm:presLayoutVars>
      </dgm:prSet>
      <dgm:spPr/>
    </dgm:pt>
    <dgm:pt modelId="{5FE351B3-8CC8-4A23-83A3-24BCCF236721}" type="pres">
      <dgm:prSet presAssocID="{C7EF4F9B-9AF9-4125-A983-D74A92D74ED2}" presName="bgRect" presStyleLbl="node1" presStyleIdx="0" presStyleCnt="3" custScaleY="86469"/>
      <dgm:spPr/>
      <dgm:t>
        <a:bodyPr/>
        <a:lstStyle/>
        <a:p>
          <a:endParaRPr lang="en-US"/>
        </a:p>
      </dgm:t>
    </dgm:pt>
    <dgm:pt modelId="{DC7BA7CA-96A9-4461-A933-309844FFF821}" type="pres">
      <dgm:prSet presAssocID="{C7EF4F9B-9AF9-4125-A983-D74A92D74ED2}" presName="parentNode" presStyleLbl="node1" presStyleIdx="0" presStyleCnt="3">
        <dgm:presLayoutVars>
          <dgm:chMax val="0"/>
          <dgm:bulletEnabled val="1"/>
        </dgm:presLayoutVars>
      </dgm:prSet>
      <dgm:spPr/>
      <dgm:t>
        <a:bodyPr/>
        <a:lstStyle/>
        <a:p>
          <a:endParaRPr lang="en-US"/>
        </a:p>
      </dgm:t>
    </dgm:pt>
    <dgm:pt modelId="{D75F877C-2098-44A1-8C16-EBB9C45CDC56}" type="pres">
      <dgm:prSet presAssocID="{C7EF4F9B-9AF9-4125-A983-D74A92D74ED2}" presName="childNode" presStyleLbl="node1" presStyleIdx="0" presStyleCnt="3">
        <dgm:presLayoutVars>
          <dgm:bulletEnabled val="1"/>
        </dgm:presLayoutVars>
      </dgm:prSet>
      <dgm:spPr/>
      <dgm:t>
        <a:bodyPr/>
        <a:lstStyle/>
        <a:p>
          <a:endParaRPr lang="en-US"/>
        </a:p>
      </dgm:t>
    </dgm:pt>
    <dgm:pt modelId="{438E7719-2B06-444D-A8A2-4309E8300335}" type="pres">
      <dgm:prSet presAssocID="{AAA7CA55-BBE1-41BF-9A6F-D9325ADF11C5}" presName="hSp" presStyleCnt="0"/>
      <dgm:spPr/>
    </dgm:pt>
    <dgm:pt modelId="{53DBE658-5296-4C95-A9F6-933080FCCD5D}" type="pres">
      <dgm:prSet presAssocID="{AAA7CA55-BBE1-41BF-9A6F-D9325ADF11C5}" presName="vProcSp" presStyleCnt="0"/>
      <dgm:spPr/>
    </dgm:pt>
    <dgm:pt modelId="{649A6811-C069-4B2B-AFE9-E233777F6413}" type="pres">
      <dgm:prSet presAssocID="{AAA7CA55-BBE1-41BF-9A6F-D9325ADF11C5}" presName="vSp1" presStyleCnt="0"/>
      <dgm:spPr/>
    </dgm:pt>
    <dgm:pt modelId="{8E7924F0-5E30-4935-ACDD-96FEDADB324A}" type="pres">
      <dgm:prSet presAssocID="{AAA7CA55-BBE1-41BF-9A6F-D9325ADF11C5}" presName="simulatedConn" presStyleLbl="solidFgAcc1" presStyleIdx="0" presStyleCnt="2" custLinFactY="-13650" custLinFactNeighborY="-100000">
        <dgm:style>
          <a:lnRef idx="2">
            <a:schemeClr val="accent6"/>
          </a:lnRef>
          <a:fillRef idx="1">
            <a:schemeClr val="lt1"/>
          </a:fillRef>
          <a:effectRef idx="0">
            <a:schemeClr val="accent6"/>
          </a:effectRef>
          <a:fontRef idx="minor">
            <a:schemeClr val="dk1"/>
          </a:fontRef>
        </dgm:style>
      </dgm:prSet>
      <dgm:spPr>
        <a:ln>
          <a:solidFill>
            <a:srgbClr val="F8A45E"/>
          </a:solidFill>
        </a:ln>
      </dgm:spPr>
      <dgm:t>
        <a:bodyPr/>
        <a:lstStyle/>
        <a:p>
          <a:endParaRPr lang="en-US"/>
        </a:p>
      </dgm:t>
    </dgm:pt>
    <dgm:pt modelId="{3593A4EB-707F-4E3D-BDC6-439B546CC94D}" type="pres">
      <dgm:prSet presAssocID="{AAA7CA55-BBE1-41BF-9A6F-D9325ADF11C5}" presName="vSp2" presStyleCnt="0"/>
      <dgm:spPr/>
    </dgm:pt>
    <dgm:pt modelId="{DBF847A9-80B3-4BFA-9A26-BD6764DF7D2E}" type="pres">
      <dgm:prSet presAssocID="{AAA7CA55-BBE1-41BF-9A6F-D9325ADF11C5}" presName="sibTrans" presStyleCnt="0"/>
      <dgm:spPr/>
    </dgm:pt>
    <dgm:pt modelId="{1EA33B35-B1D2-4994-ADFA-B505D089ABD7}" type="pres">
      <dgm:prSet presAssocID="{34FF94BA-1C3A-4FF9-A59E-6434913A580B}" presName="compositeNode" presStyleCnt="0">
        <dgm:presLayoutVars>
          <dgm:bulletEnabled val="1"/>
        </dgm:presLayoutVars>
      </dgm:prSet>
      <dgm:spPr/>
    </dgm:pt>
    <dgm:pt modelId="{988BCE26-07B9-46D9-9C7B-69E2FADFBA02}" type="pres">
      <dgm:prSet presAssocID="{34FF94BA-1C3A-4FF9-A59E-6434913A580B}" presName="bgRect" presStyleLbl="node1" presStyleIdx="1" presStyleCnt="3" custScaleY="87803"/>
      <dgm:spPr/>
      <dgm:t>
        <a:bodyPr/>
        <a:lstStyle/>
        <a:p>
          <a:endParaRPr lang="en-US"/>
        </a:p>
      </dgm:t>
    </dgm:pt>
    <dgm:pt modelId="{3D3C5A11-96E3-437F-95E1-FC35459B958D}" type="pres">
      <dgm:prSet presAssocID="{34FF94BA-1C3A-4FF9-A59E-6434913A580B}" presName="parentNode" presStyleLbl="node1" presStyleIdx="1" presStyleCnt="3">
        <dgm:presLayoutVars>
          <dgm:chMax val="0"/>
          <dgm:bulletEnabled val="1"/>
        </dgm:presLayoutVars>
      </dgm:prSet>
      <dgm:spPr/>
      <dgm:t>
        <a:bodyPr/>
        <a:lstStyle/>
        <a:p>
          <a:endParaRPr lang="en-US"/>
        </a:p>
      </dgm:t>
    </dgm:pt>
    <dgm:pt modelId="{D827BEC2-B9EE-4F3D-BA2C-AE85C8EB7A46}" type="pres">
      <dgm:prSet presAssocID="{34FF94BA-1C3A-4FF9-A59E-6434913A580B}" presName="childNode" presStyleLbl="node1" presStyleIdx="1" presStyleCnt="3">
        <dgm:presLayoutVars>
          <dgm:bulletEnabled val="1"/>
        </dgm:presLayoutVars>
      </dgm:prSet>
      <dgm:spPr/>
      <dgm:t>
        <a:bodyPr/>
        <a:lstStyle/>
        <a:p>
          <a:endParaRPr lang="en-US"/>
        </a:p>
      </dgm:t>
    </dgm:pt>
    <dgm:pt modelId="{B436E4AF-DA7D-482C-9019-4AFEEA0DD7A9}" type="pres">
      <dgm:prSet presAssocID="{B5F17056-999A-45F6-AA45-468E5C7A1ACF}" presName="hSp" presStyleCnt="0"/>
      <dgm:spPr/>
    </dgm:pt>
    <dgm:pt modelId="{25373DD3-DE0B-452D-97E8-04D4A698E081}" type="pres">
      <dgm:prSet presAssocID="{B5F17056-999A-45F6-AA45-468E5C7A1ACF}" presName="vProcSp" presStyleCnt="0"/>
      <dgm:spPr/>
    </dgm:pt>
    <dgm:pt modelId="{EA192691-3A89-458C-ABA6-B124F63E4DFE}" type="pres">
      <dgm:prSet presAssocID="{B5F17056-999A-45F6-AA45-468E5C7A1ACF}" presName="vSp1" presStyleCnt="0"/>
      <dgm:spPr/>
    </dgm:pt>
    <dgm:pt modelId="{0B8F4234-B588-444C-8159-C9DE55D52111}" type="pres">
      <dgm:prSet presAssocID="{B5F17056-999A-45F6-AA45-468E5C7A1ACF}" presName="simulatedConn" presStyleLbl="solidFgAcc1" presStyleIdx="1" presStyleCnt="2" custLinFactY="-2683" custLinFactNeighborY="-100000">
        <dgm:style>
          <a:lnRef idx="2">
            <a:schemeClr val="accent6"/>
          </a:lnRef>
          <a:fillRef idx="1">
            <a:schemeClr val="lt1"/>
          </a:fillRef>
          <a:effectRef idx="0">
            <a:schemeClr val="accent6"/>
          </a:effectRef>
          <a:fontRef idx="minor">
            <a:schemeClr val="dk1"/>
          </a:fontRef>
        </dgm:style>
      </dgm:prSet>
      <dgm:spPr>
        <a:ln>
          <a:solidFill>
            <a:srgbClr val="F8A45E"/>
          </a:solidFill>
        </a:ln>
      </dgm:spPr>
      <dgm:t>
        <a:bodyPr/>
        <a:lstStyle/>
        <a:p>
          <a:endParaRPr lang="en-US"/>
        </a:p>
      </dgm:t>
    </dgm:pt>
    <dgm:pt modelId="{164DC3D8-14BA-4707-A9E0-325CFF866F73}" type="pres">
      <dgm:prSet presAssocID="{B5F17056-999A-45F6-AA45-468E5C7A1ACF}" presName="vSp2" presStyleCnt="0"/>
      <dgm:spPr/>
    </dgm:pt>
    <dgm:pt modelId="{3453A677-984A-4D13-8C97-015C795FFB87}" type="pres">
      <dgm:prSet presAssocID="{B5F17056-999A-45F6-AA45-468E5C7A1ACF}" presName="sibTrans" presStyleCnt="0"/>
      <dgm:spPr/>
    </dgm:pt>
    <dgm:pt modelId="{EDA34693-E545-4445-8C00-A4ECD0D63A3A}" type="pres">
      <dgm:prSet presAssocID="{003A620B-6A82-400F-A6E1-7E58A0F88447}" presName="compositeNode" presStyleCnt="0">
        <dgm:presLayoutVars>
          <dgm:bulletEnabled val="1"/>
        </dgm:presLayoutVars>
      </dgm:prSet>
      <dgm:spPr/>
    </dgm:pt>
    <dgm:pt modelId="{7FA84899-6828-4BD1-A72B-52A5A28C32CF}" type="pres">
      <dgm:prSet presAssocID="{003A620B-6A82-400F-A6E1-7E58A0F88447}" presName="bgRect" presStyleLbl="node1" presStyleIdx="2" presStyleCnt="3" custScaleY="88081" custLinFactNeighborX="45"/>
      <dgm:spPr/>
      <dgm:t>
        <a:bodyPr/>
        <a:lstStyle/>
        <a:p>
          <a:endParaRPr lang="en-US"/>
        </a:p>
      </dgm:t>
    </dgm:pt>
    <dgm:pt modelId="{4A9CF261-A2D6-4350-ABCD-6E7206D86010}" type="pres">
      <dgm:prSet presAssocID="{003A620B-6A82-400F-A6E1-7E58A0F88447}" presName="parentNode" presStyleLbl="node1" presStyleIdx="2" presStyleCnt="3">
        <dgm:presLayoutVars>
          <dgm:chMax val="0"/>
          <dgm:bulletEnabled val="1"/>
        </dgm:presLayoutVars>
      </dgm:prSet>
      <dgm:spPr/>
      <dgm:t>
        <a:bodyPr/>
        <a:lstStyle/>
        <a:p>
          <a:endParaRPr lang="en-US"/>
        </a:p>
      </dgm:t>
    </dgm:pt>
    <dgm:pt modelId="{80F9FF49-4888-4868-BB65-2C1FFD0B7FBB}" type="pres">
      <dgm:prSet presAssocID="{003A620B-6A82-400F-A6E1-7E58A0F88447}" presName="childNode" presStyleLbl="node1" presStyleIdx="2" presStyleCnt="3">
        <dgm:presLayoutVars>
          <dgm:bulletEnabled val="1"/>
        </dgm:presLayoutVars>
      </dgm:prSet>
      <dgm:spPr/>
      <dgm:t>
        <a:bodyPr/>
        <a:lstStyle/>
        <a:p>
          <a:endParaRPr lang="en-US"/>
        </a:p>
      </dgm:t>
    </dgm:pt>
  </dgm:ptLst>
  <dgm:cxnLst>
    <dgm:cxn modelId="{5DB0E418-CCB4-4726-9E23-51A4304FFAF9}" type="presOf" srcId="{34FF94BA-1C3A-4FF9-A59E-6434913A580B}" destId="{3D3C5A11-96E3-437F-95E1-FC35459B958D}" srcOrd="1" destOrd="0" presId="urn:microsoft.com/office/officeart/2005/8/layout/hProcess7"/>
    <dgm:cxn modelId="{1B4BEA2D-7232-4042-BC68-3984FFCB2AD0}" type="presOf" srcId="{B70C4E01-023E-4705-B278-0B650112BA45}" destId="{0B73D57D-30DC-4DD8-A1D5-6829329BB725}" srcOrd="0" destOrd="0" presId="urn:microsoft.com/office/officeart/2005/8/layout/hProcess7"/>
    <dgm:cxn modelId="{F2CBC1B7-EDB5-4E50-BF55-864D439E1253}" type="presOf" srcId="{C7EF4F9B-9AF9-4125-A983-D74A92D74ED2}" destId="{5FE351B3-8CC8-4A23-83A3-24BCCF236721}" srcOrd="0" destOrd="0" presId="urn:microsoft.com/office/officeart/2005/8/layout/hProcess7"/>
    <dgm:cxn modelId="{331749AA-CE15-4DB2-AC67-35C4656F3B63}" srcId="{B70C4E01-023E-4705-B278-0B650112BA45}" destId="{003A620B-6A82-400F-A6E1-7E58A0F88447}" srcOrd="2" destOrd="0" parTransId="{0116A502-BB53-4AB8-A654-DE37BC94FC21}" sibTransId="{E965C57A-E098-44FD-A6B5-4AD35CF4320A}"/>
    <dgm:cxn modelId="{72CBC5CA-CA20-41BF-AB6E-0F4BFFB9645D}" srcId="{C7EF4F9B-9AF9-4125-A983-D74A92D74ED2}" destId="{FBFED7E2-A04F-41F0-99C0-7FD001BB87D8}" srcOrd="0" destOrd="0" parTransId="{ABEFF291-48AC-4E2B-8CBD-4924C7EA4E7E}" sibTransId="{94C2BE86-AFB7-439D-A211-5F826E99E0E5}"/>
    <dgm:cxn modelId="{877CDB56-4B15-40C4-BA68-9958833A5A9F}" srcId="{34FF94BA-1C3A-4FF9-A59E-6434913A580B}" destId="{0F66411B-D9BD-4A33-9410-9E88D14950A2}" srcOrd="0" destOrd="0" parTransId="{4BB146B9-6DDE-464D-AEBE-9C33F36497AE}" sibTransId="{A4CF56EA-DC56-4E96-8DE4-DB2493CA7C98}"/>
    <dgm:cxn modelId="{0BDF8374-44FE-431D-A462-8BCEC66393F1}" srcId="{B70C4E01-023E-4705-B278-0B650112BA45}" destId="{C7EF4F9B-9AF9-4125-A983-D74A92D74ED2}" srcOrd="0" destOrd="0" parTransId="{22F18BC7-8E58-4A5D-918F-3F8F46CEE431}" sibTransId="{AAA7CA55-BBE1-41BF-9A6F-D9325ADF11C5}"/>
    <dgm:cxn modelId="{BE823C92-9255-4231-9F5C-8EB244C81D48}" srcId="{003A620B-6A82-400F-A6E1-7E58A0F88447}" destId="{5403AF4F-0AE9-4D80-842A-2B5224972C87}" srcOrd="0" destOrd="0" parTransId="{8DFFADF1-10C0-46D7-AF65-FD7C123A0610}" sibTransId="{1B9648E5-E150-4D52-9E0F-D60BFD2C8838}"/>
    <dgm:cxn modelId="{3AFE34D8-388F-4520-95CC-D306C0878CAF}" type="presOf" srcId="{0F66411B-D9BD-4A33-9410-9E88D14950A2}" destId="{D827BEC2-B9EE-4F3D-BA2C-AE85C8EB7A46}" srcOrd="0" destOrd="0" presId="urn:microsoft.com/office/officeart/2005/8/layout/hProcess7"/>
    <dgm:cxn modelId="{12C22BCF-65C9-4B2F-B09B-24A35A22AEA6}" srcId="{B70C4E01-023E-4705-B278-0B650112BA45}" destId="{34FF94BA-1C3A-4FF9-A59E-6434913A580B}" srcOrd="1" destOrd="0" parTransId="{15D18B01-9103-4C18-941A-799DB7E15FC9}" sibTransId="{B5F17056-999A-45F6-AA45-468E5C7A1ACF}"/>
    <dgm:cxn modelId="{60712BD7-B391-4A96-9244-3682BB99DE14}" type="presOf" srcId="{003A620B-6A82-400F-A6E1-7E58A0F88447}" destId="{4A9CF261-A2D6-4350-ABCD-6E7206D86010}" srcOrd="1" destOrd="0" presId="urn:microsoft.com/office/officeart/2005/8/layout/hProcess7"/>
    <dgm:cxn modelId="{8B688EC0-F0C0-4A2D-9C66-7A98D3175602}" type="presOf" srcId="{5403AF4F-0AE9-4D80-842A-2B5224972C87}" destId="{80F9FF49-4888-4868-BB65-2C1FFD0B7FBB}" srcOrd="0" destOrd="0" presId="urn:microsoft.com/office/officeart/2005/8/layout/hProcess7"/>
    <dgm:cxn modelId="{FF6DCC15-1B7A-4D75-A52E-385509222B4F}" type="presOf" srcId="{C7EF4F9B-9AF9-4125-A983-D74A92D74ED2}" destId="{DC7BA7CA-96A9-4461-A933-309844FFF821}" srcOrd="1" destOrd="0" presId="urn:microsoft.com/office/officeart/2005/8/layout/hProcess7"/>
    <dgm:cxn modelId="{89C044C1-BCFF-4779-9A71-5D3C50FEB017}" type="presOf" srcId="{34FF94BA-1C3A-4FF9-A59E-6434913A580B}" destId="{988BCE26-07B9-46D9-9C7B-69E2FADFBA02}" srcOrd="0" destOrd="0" presId="urn:microsoft.com/office/officeart/2005/8/layout/hProcess7"/>
    <dgm:cxn modelId="{CEBE9088-CD21-4DA4-979D-D99F5CE3A272}" type="presOf" srcId="{003A620B-6A82-400F-A6E1-7E58A0F88447}" destId="{7FA84899-6828-4BD1-A72B-52A5A28C32CF}" srcOrd="0" destOrd="0" presId="urn:microsoft.com/office/officeart/2005/8/layout/hProcess7"/>
    <dgm:cxn modelId="{CC646055-AC6A-4D43-8850-4E40507DAC75}" type="presOf" srcId="{FBFED7E2-A04F-41F0-99C0-7FD001BB87D8}" destId="{D75F877C-2098-44A1-8C16-EBB9C45CDC56}" srcOrd="0" destOrd="0" presId="urn:microsoft.com/office/officeart/2005/8/layout/hProcess7"/>
    <dgm:cxn modelId="{22C865B9-09BE-4F4C-BC38-0852F07FBDAC}" type="presParOf" srcId="{0B73D57D-30DC-4DD8-A1D5-6829329BB725}" destId="{3C947DA7-F875-4C01-B319-72D7108DECA1}" srcOrd="0" destOrd="0" presId="urn:microsoft.com/office/officeart/2005/8/layout/hProcess7"/>
    <dgm:cxn modelId="{F647E3DE-7BA0-47F6-92D2-3CB02C596744}" type="presParOf" srcId="{3C947DA7-F875-4C01-B319-72D7108DECA1}" destId="{5FE351B3-8CC8-4A23-83A3-24BCCF236721}" srcOrd="0" destOrd="0" presId="urn:microsoft.com/office/officeart/2005/8/layout/hProcess7"/>
    <dgm:cxn modelId="{E00FC554-1022-41B2-BE7E-D7DE322423B1}" type="presParOf" srcId="{3C947DA7-F875-4C01-B319-72D7108DECA1}" destId="{DC7BA7CA-96A9-4461-A933-309844FFF821}" srcOrd="1" destOrd="0" presId="urn:microsoft.com/office/officeart/2005/8/layout/hProcess7"/>
    <dgm:cxn modelId="{F487D07C-2AD7-48C4-A495-F687ECD9F57E}" type="presParOf" srcId="{3C947DA7-F875-4C01-B319-72D7108DECA1}" destId="{D75F877C-2098-44A1-8C16-EBB9C45CDC56}" srcOrd="2" destOrd="0" presId="urn:microsoft.com/office/officeart/2005/8/layout/hProcess7"/>
    <dgm:cxn modelId="{042F5C9A-708E-4788-A35B-DF823219F561}" type="presParOf" srcId="{0B73D57D-30DC-4DD8-A1D5-6829329BB725}" destId="{438E7719-2B06-444D-A8A2-4309E8300335}" srcOrd="1" destOrd="0" presId="urn:microsoft.com/office/officeart/2005/8/layout/hProcess7"/>
    <dgm:cxn modelId="{20719428-2110-4C4D-9280-4783034577BF}" type="presParOf" srcId="{0B73D57D-30DC-4DD8-A1D5-6829329BB725}" destId="{53DBE658-5296-4C95-A9F6-933080FCCD5D}" srcOrd="2" destOrd="0" presId="urn:microsoft.com/office/officeart/2005/8/layout/hProcess7"/>
    <dgm:cxn modelId="{AEBE7697-7770-426B-A6EC-B7948839192E}" type="presParOf" srcId="{53DBE658-5296-4C95-A9F6-933080FCCD5D}" destId="{649A6811-C069-4B2B-AFE9-E233777F6413}" srcOrd="0" destOrd="0" presId="urn:microsoft.com/office/officeart/2005/8/layout/hProcess7"/>
    <dgm:cxn modelId="{766C38A5-4C45-43BE-B035-25BA0A73F891}" type="presParOf" srcId="{53DBE658-5296-4C95-A9F6-933080FCCD5D}" destId="{8E7924F0-5E30-4935-ACDD-96FEDADB324A}" srcOrd="1" destOrd="0" presId="urn:microsoft.com/office/officeart/2005/8/layout/hProcess7"/>
    <dgm:cxn modelId="{14E99690-F118-436D-9C7B-39D759700C1F}" type="presParOf" srcId="{53DBE658-5296-4C95-A9F6-933080FCCD5D}" destId="{3593A4EB-707F-4E3D-BDC6-439B546CC94D}" srcOrd="2" destOrd="0" presId="urn:microsoft.com/office/officeart/2005/8/layout/hProcess7"/>
    <dgm:cxn modelId="{77E895C0-3948-4B77-872B-459E4A4A7A04}" type="presParOf" srcId="{0B73D57D-30DC-4DD8-A1D5-6829329BB725}" destId="{DBF847A9-80B3-4BFA-9A26-BD6764DF7D2E}" srcOrd="3" destOrd="0" presId="urn:microsoft.com/office/officeart/2005/8/layout/hProcess7"/>
    <dgm:cxn modelId="{025AAD6F-3640-4172-9502-387E602FC40C}" type="presParOf" srcId="{0B73D57D-30DC-4DD8-A1D5-6829329BB725}" destId="{1EA33B35-B1D2-4994-ADFA-B505D089ABD7}" srcOrd="4" destOrd="0" presId="urn:microsoft.com/office/officeart/2005/8/layout/hProcess7"/>
    <dgm:cxn modelId="{5A10903B-EFA2-4B50-A645-C9DF3FFD2D14}" type="presParOf" srcId="{1EA33B35-B1D2-4994-ADFA-B505D089ABD7}" destId="{988BCE26-07B9-46D9-9C7B-69E2FADFBA02}" srcOrd="0" destOrd="0" presId="urn:microsoft.com/office/officeart/2005/8/layout/hProcess7"/>
    <dgm:cxn modelId="{E717C18C-A644-4CFB-8DAD-B51738EFCFB9}" type="presParOf" srcId="{1EA33B35-B1D2-4994-ADFA-B505D089ABD7}" destId="{3D3C5A11-96E3-437F-95E1-FC35459B958D}" srcOrd="1" destOrd="0" presId="urn:microsoft.com/office/officeart/2005/8/layout/hProcess7"/>
    <dgm:cxn modelId="{9340F725-4296-4C14-9B97-B46AF864B27C}" type="presParOf" srcId="{1EA33B35-B1D2-4994-ADFA-B505D089ABD7}" destId="{D827BEC2-B9EE-4F3D-BA2C-AE85C8EB7A46}" srcOrd="2" destOrd="0" presId="urn:microsoft.com/office/officeart/2005/8/layout/hProcess7"/>
    <dgm:cxn modelId="{E906ABBA-259B-4A84-B045-39045CE26163}" type="presParOf" srcId="{0B73D57D-30DC-4DD8-A1D5-6829329BB725}" destId="{B436E4AF-DA7D-482C-9019-4AFEEA0DD7A9}" srcOrd="5" destOrd="0" presId="urn:microsoft.com/office/officeart/2005/8/layout/hProcess7"/>
    <dgm:cxn modelId="{0A648481-D1F4-455D-BA19-E30878C4B46C}" type="presParOf" srcId="{0B73D57D-30DC-4DD8-A1D5-6829329BB725}" destId="{25373DD3-DE0B-452D-97E8-04D4A698E081}" srcOrd="6" destOrd="0" presId="urn:microsoft.com/office/officeart/2005/8/layout/hProcess7"/>
    <dgm:cxn modelId="{80126165-B485-4680-88E9-E402F0448400}" type="presParOf" srcId="{25373DD3-DE0B-452D-97E8-04D4A698E081}" destId="{EA192691-3A89-458C-ABA6-B124F63E4DFE}" srcOrd="0" destOrd="0" presId="urn:microsoft.com/office/officeart/2005/8/layout/hProcess7"/>
    <dgm:cxn modelId="{AC535DAC-3CC2-473A-8299-7B774CF30750}" type="presParOf" srcId="{25373DD3-DE0B-452D-97E8-04D4A698E081}" destId="{0B8F4234-B588-444C-8159-C9DE55D52111}" srcOrd="1" destOrd="0" presId="urn:microsoft.com/office/officeart/2005/8/layout/hProcess7"/>
    <dgm:cxn modelId="{32486F94-0BA6-442F-9AC0-2DF5AEC0E1C2}" type="presParOf" srcId="{25373DD3-DE0B-452D-97E8-04D4A698E081}" destId="{164DC3D8-14BA-4707-A9E0-325CFF866F73}" srcOrd="2" destOrd="0" presId="urn:microsoft.com/office/officeart/2005/8/layout/hProcess7"/>
    <dgm:cxn modelId="{54055295-30A3-4EA6-9895-0AD46483D60A}" type="presParOf" srcId="{0B73D57D-30DC-4DD8-A1D5-6829329BB725}" destId="{3453A677-984A-4D13-8C97-015C795FFB87}" srcOrd="7" destOrd="0" presId="urn:microsoft.com/office/officeart/2005/8/layout/hProcess7"/>
    <dgm:cxn modelId="{0337D92E-A06F-4828-BF21-C808F9A331CD}" type="presParOf" srcId="{0B73D57D-30DC-4DD8-A1D5-6829329BB725}" destId="{EDA34693-E545-4445-8C00-A4ECD0D63A3A}" srcOrd="8" destOrd="0" presId="urn:microsoft.com/office/officeart/2005/8/layout/hProcess7"/>
    <dgm:cxn modelId="{8F2A59AD-423C-470D-B7F1-DCC6EEF3B93C}" type="presParOf" srcId="{EDA34693-E545-4445-8C00-A4ECD0D63A3A}" destId="{7FA84899-6828-4BD1-A72B-52A5A28C32CF}" srcOrd="0" destOrd="0" presId="urn:microsoft.com/office/officeart/2005/8/layout/hProcess7"/>
    <dgm:cxn modelId="{F54A8E39-D7D6-4AEE-829C-99062CBABB67}" type="presParOf" srcId="{EDA34693-E545-4445-8C00-A4ECD0D63A3A}" destId="{4A9CF261-A2D6-4350-ABCD-6E7206D86010}" srcOrd="1" destOrd="0" presId="urn:microsoft.com/office/officeart/2005/8/layout/hProcess7"/>
    <dgm:cxn modelId="{AE8CF587-CC74-40E9-B173-6A55CEACFEAA}" type="presParOf" srcId="{EDA34693-E545-4445-8C00-A4ECD0D63A3A}" destId="{80F9FF49-4888-4868-BB65-2C1FFD0B7FBB}" srcOrd="2" destOrd="0" presId="urn:microsoft.com/office/officeart/2005/8/layout/hProcess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0C4E01-023E-4705-B278-0B650112BA45}" type="doc">
      <dgm:prSet loTypeId="urn:microsoft.com/office/officeart/2005/8/layout/hProcess7" loCatId="list" qsTypeId="urn:microsoft.com/office/officeart/2005/8/quickstyle/simple1" qsCatId="simple" csTypeId="urn:microsoft.com/office/officeart/2005/8/colors/accent1_1" csCatId="accent1" phldr="1"/>
      <dgm:spPr/>
      <dgm:t>
        <a:bodyPr/>
        <a:lstStyle/>
        <a:p>
          <a:endParaRPr lang="en-US"/>
        </a:p>
      </dgm:t>
    </dgm:pt>
    <dgm:pt modelId="{C7EF4F9B-9AF9-4125-A983-D74A92D74ED2}">
      <dgm:prSet phldrT="[Text]">
        <dgm:style>
          <a:lnRef idx="2">
            <a:schemeClr val="accent6"/>
          </a:lnRef>
          <a:fillRef idx="1">
            <a:schemeClr val="lt1"/>
          </a:fillRef>
          <a:effectRef idx="0">
            <a:schemeClr val="accent6"/>
          </a:effectRef>
          <a:fontRef idx="minor">
            <a:schemeClr val="dk1"/>
          </a:fontRef>
        </dgm:style>
      </dgm:prSet>
      <dgm:spPr>
        <a:xfrm>
          <a:off x="684" y="1610256"/>
          <a:ext cx="2943927" cy="3532712"/>
        </a:xfrm>
        <a:ln>
          <a:solidFill>
            <a:srgbClr val="F8A45E"/>
          </a:solidFill>
        </a:ln>
      </dgm:spPr>
      <dgm:t>
        <a:bodyPr/>
        <a:lstStyle/>
        <a:p>
          <a:r>
            <a:rPr lang="en-US">
              <a:solidFill>
                <a:schemeClr val="bg1">
                  <a:lumMod val="50000"/>
                </a:schemeClr>
              </a:solidFill>
              <a:latin typeface="Calibri"/>
              <a:ea typeface="+mn-ea"/>
              <a:cs typeface="+mn-cs"/>
            </a:rPr>
            <a:t>Victim</a:t>
          </a:r>
          <a:r>
            <a:rPr lang="en-US">
              <a:solidFill>
                <a:sysClr val="windowText" lastClr="000000">
                  <a:hueOff val="0"/>
                  <a:satOff val="0"/>
                  <a:lumOff val="0"/>
                  <a:alphaOff val="0"/>
                </a:sysClr>
              </a:solidFill>
              <a:latin typeface="Calibri"/>
              <a:ea typeface="+mn-ea"/>
              <a:cs typeface="+mn-cs"/>
            </a:rPr>
            <a:t> </a:t>
          </a:r>
        </a:p>
      </dgm:t>
    </dgm:pt>
    <dgm:pt modelId="{22F18BC7-8E58-4A5D-918F-3F8F46CEE431}" type="parTrans" cxnId="{0BDF8374-44FE-431D-A462-8BCEC66393F1}">
      <dgm:prSet/>
      <dgm:spPr/>
      <dgm:t>
        <a:bodyPr/>
        <a:lstStyle/>
        <a:p>
          <a:endParaRPr lang="en-US"/>
        </a:p>
      </dgm:t>
    </dgm:pt>
    <dgm:pt modelId="{AAA7CA55-BBE1-41BF-9A6F-D9325ADF11C5}" type="sibTrans" cxnId="{0BDF8374-44FE-431D-A462-8BCEC66393F1}">
      <dgm:prSet/>
      <dgm:spPr/>
      <dgm:t>
        <a:bodyPr/>
        <a:lstStyle/>
        <a:p>
          <a:endParaRPr lang="en-US"/>
        </a:p>
      </dgm:t>
    </dgm:pt>
    <dgm:pt modelId="{FBFED7E2-A04F-41F0-99C0-7FD001BB87D8}">
      <dgm:prSet phldrT="[Text]" custT="1"/>
      <dgm:spPr>
        <a:xfrm>
          <a:off x="589469" y="1610256"/>
          <a:ext cx="2193225" cy="3532712"/>
        </a:xfrm>
        <a:noFill/>
        <a:ln w="25400" cap="flat" cmpd="sng" algn="ctr">
          <a:noFill/>
          <a:prstDash val="solid"/>
        </a:ln>
        <a:effectLst/>
        <a:sp3d/>
      </dgm:spPr>
      <dgm:t>
        <a:bodyPr/>
        <a:lstStyle/>
        <a:p>
          <a:r>
            <a:rPr lang="en-US" sz="1800">
              <a:solidFill>
                <a:schemeClr val="bg1">
                  <a:lumMod val="50000"/>
                </a:schemeClr>
              </a:solidFill>
              <a:latin typeface="Calibri"/>
              <a:ea typeface="+mn-ea"/>
              <a:cs typeface="+mn-cs"/>
            </a:rPr>
            <a:t>Effects on the victim</a:t>
          </a:r>
        </a:p>
        <a:p>
          <a:r>
            <a:rPr lang="en-US" sz="1100">
              <a:solidFill>
                <a:schemeClr val="bg1">
                  <a:lumMod val="50000"/>
                </a:schemeClr>
              </a:solidFill>
              <a:latin typeface="Calibri"/>
              <a:ea typeface="+mn-ea"/>
              <a:cs typeface="+mn-cs"/>
            </a:rPr>
            <a:t>Depression</a:t>
          </a:r>
        </a:p>
        <a:p>
          <a:r>
            <a:rPr lang="en-US" sz="1100">
              <a:solidFill>
                <a:schemeClr val="bg1">
                  <a:lumMod val="50000"/>
                </a:schemeClr>
              </a:solidFill>
              <a:latin typeface="Calibri"/>
              <a:ea typeface="+mn-ea"/>
              <a:cs typeface="+mn-cs"/>
            </a:rPr>
            <a:t>Anxiety</a:t>
          </a:r>
        </a:p>
        <a:p>
          <a:r>
            <a:rPr lang="en-US" sz="1100">
              <a:solidFill>
                <a:schemeClr val="bg1">
                  <a:lumMod val="50000"/>
                </a:schemeClr>
              </a:solidFill>
              <a:latin typeface="Calibri"/>
              <a:ea typeface="+mn-ea"/>
              <a:cs typeface="+mn-cs"/>
            </a:rPr>
            <a:t>Stress</a:t>
          </a:r>
        </a:p>
        <a:p>
          <a:r>
            <a:rPr lang="en-US" sz="1100">
              <a:solidFill>
                <a:schemeClr val="bg1">
                  <a:lumMod val="50000"/>
                </a:schemeClr>
              </a:solidFill>
              <a:latin typeface="Calibri"/>
              <a:ea typeface="+mn-ea"/>
              <a:cs typeface="+mn-cs"/>
            </a:rPr>
            <a:t>School avoidance</a:t>
          </a:r>
        </a:p>
        <a:p>
          <a:r>
            <a:rPr lang="en-US" sz="1100">
              <a:solidFill>
                <a:schemeClr val="bg1">
                  <a:lumMod val="50000"/>
                </a:schemeClr>
              </a:solidFill>
              <a:latin typeface="Calibri"/>
              <a:ea typeface="+mn-ea"/>
              <a:cs typeface="+mn-cs"/>
            </a:rPr>
            <a:t>Changing how they dress</a:t>
          </a:r>
        </a:p>
        <a:p>
          <a:r>
            <a:rPr lang="en-US" sz="1100">
              <a:solidFill>
                <a:schemeClr val="bg1">
                  <a:lumMod val="50000"/>
                </a:schemeClr>
              </a:solidFill>
              <a:latin typeface="Calibri"/>
              <a:ea typeface="+mn-ea"/>
              <a:cs typeface="+mn-cs"/>
            </a:rPr>
            <a:t>Avoiding the lunch room</a:t>
          </a:r>
        </a:p>
        <a:p>
          <a:r>
            <a:rPr lang="en-US" sz="1100">
              <a:solidFill>
                <a:schemeClr val="bg1">
                  <a:lumMod val="50000"/>
                </a:schemeClr>
              </a:solidFill>
              <a:latin typeface="Calibri"/>
              <a:ea typeface="+mn-ea"/>
              <a:cs typeface="+mn-cs"/>
            </a:rPr>
            <a:t>Irritable </a:t>
          </a:r>
        </a:p>
        <a:p>
          <a:endParaRPr lang="en-US" sz="1100">
            <a:solidFill>
              <a:sysClr val="windowText" lastClr="000000">
                <a:hueOff val="0"/>
                <a:satOff val="0"/>
                <a:lumOff val="0"/>
                <a:alphaOff val="0"/>
              </a:sysClr>
            </a:solidFill>
            <a:latin typeface="Calibri"/>
            <a:ea typeface="+mn-ea"/>
            <a:cs typeface="+mn-cs"/>
          </a:endParaRPr>
        </a:p>
      </dgm:t>
    </dgm:pt>
    <dgm:pt modelId="{ABEFF291-48AC-4E2B-8CBD-4924C7EA4E7E}" type="parTrans" cxnId="{72CBC5CA-CA20-41BF-AB6E-0F4BFFB9645D}">
      <dgm:prSet/>
      <dgm:spPr/>
      <dgm:t>
        <a:bodyPr/>
        <a:lstStyle/>
        <a:p>
          <a:endParaRPr lang="en-US"/>
        </a:p>
      </dgm:t>
    </dgm:pt>
    <dgm:pt modelId="{94C2BE86-AFB7-439D-A211-5F826E99E0E5}" type="sibTrans" cxnId="{72CBC5CA-CA20-41BF-AB6E-0F4BFFB9645D}">
      <dgm:prSet/>
      <dgm:spPr/>
      <dgm:t>
        <a:bodyPr/>
        <a:lstStyle/>
        <a:p>
          <a:endParaRPr lang="en-US"/>
        </a:p>
      </dgm:t>
    </dgm:pt>
    <dgm:pt modelId="{34FF94BA-1C3A-4FF9-A59E-6434913A580B}">
      <dgm:prSet phldrT="[Text]">
        <dgm:style>
          <a:lnRef idx="2">
            <a:schemeClr val="accent6"/>
          </a:lnRef>
          <a:fillRef idx="1">
            <a:schemeClr val="lt1"/>
          </a:fillRef>
          <a:effectRef idx="0">
            <a:schemeClr val="accent6"/>
          </a:effectRef>
          <a:fontRef idx="minor">
            <a:schemeClr val="dk1"/>
          </a:fontRef>
        </dgm:style>
      </dgm:prSet>
      <dgm:spPr>
        <a:xfrm>
          <a:off x="3047648" y="1610256"/>
          <a:ext cx="2943927" cy="3532712"/>
        </a:xfrm>
        <a:ln>
          <a:solidFill>
            <a:srgbClr val="F8A45E"/>
          </a:solidFill>
        </a:ln>
      </dgm:spPr>
      <dgm:t>
        <a:bodyPr/>
        <a:lstStyle/>
        <a:p>
          <a:r>
            <a:rPr lang="en-US">
              <a:solidFill>
                <a:schemeClr val="bg1">
                  <a:lumMod val="50000"/>
                </a:schemeClr>
              </a:solidFill>
              <a:latin typeface="Calibri"/>
              <a:ea typeface="+mn-ea"/>
              <a:cs typeface="+mn-cs"/>
            </a:rPr>
            <a:t>Bystander</a:t>
          </a:r>
        </a:p>
      </dgm:t>
    </dgm:pt>
    <dgm:pt modelId="{15D18B01-9103-4C18-941A-799DB7E15FC9}" type="parTrans" cxnId="{12C22BCF-65C9-4B2F-B09B-24A35A22AEA6}">
      <dgm:prSet/>
      <dgm:spPr/>
      <dgm:t>
        <a:bodyPr/>
        <a:lstStyle/>
        <a:p>
          <a:endParaRPr lang="en-US"/>
        </a:p>
      </dgm:t>
    </dgm:pt>
    <dgm:pt modelId="{B5F17056-999A-45F6-AA45-468E5C7A1ACF}" type="sibTrans" cxnId="{12C22BCF-65C9-4B2F-B09B-24A35A22AEA6}">
      <dgm:prSet/>
      <dgm:spPr/>
      <dgm:t>
        <a:bodyPr/>
        <a:lstStyle/>
        <a:p>
          <a:endParaRPr lang="en-US"/>
        </a:p>
      </dgm:t>
    </dgm:pt>
    <dgm:pt modelId="{0F66411B-D9BD-4A33-9410-9E88D14950A2}">
      <dgm:prSet phldrT="[Text]" custT="1">
        <dgm:style>
          <a:lnRef idx="2">
            <a:schemeClr val="accent6"/>
          </a:lnRef>
          <a:fillRef idx="1">
            <a:schemeClr val="lt1"/>
          </a:fillRef>
          <a:effectRef idx="0">
            <a:schemeClr val="accent6"/>
          </a:effectRef>
          <a:fontRef idx="minor">
            <a:schemeClr val="dk1"/>
          </a:fontRef>
        </dgm:style>
      </dgm:prSet>
      <dgm:spPr>
        <a:xfrm>
          <a:off x="3636434" y="1610256"/>
          <a:ext cx="2193225" cy="3532712"/>
        </a:xfrm>
        <a:ln/>
      </dgm:spPr>
      <dgm:t>
        <a:bodyPr/>
        <a:lstStyle/>
        <a:p>
          <a:r>
            <a:rPr lang="en-US" sz="1800">
              <a:solidFill>
                <a:schemeClr val="bg1">
                  <a:lumMod val="50000"/>
                </a:schemeClr>
              </a:solidFill>
              <a:latin typeface="Calibri"/>
              <a:ea typeface="+mn-ea"/>
              <a:cs typeface="+mn-cs"/>
            </a:rPr>
            <a:t>Effects on the bystander</a:t>
          </a:r>
        </a:p>
        <a:p>
          <a:r>
            <a:rPr lang="en-US" sz="1100">
              <a:solidFill>
                <a:schemeClr val="bg1">
                  <a:lumMod val="50000"/>
                </a:schemeClr>
              </a:solidFill>
              <a:latin typeface="Calibri"/>
              <a:ea typeface="+mn-ea"/>
              <a:cs typeface="+mn-cs"/>
            </a:rPr>
            <a:t>Makes them worried about what others are thinking or saying about their own bodies.</a:t>
          </a:r>
        </a:p>
        <a:p>
          <a:r>
            <a:rPr lang="en-US" sz="1100">
              <a:solidFill>
                <a:schemeClr val="bg1">
                  <a:lumMod val="50000"/>
                </a:schemeClr>
              </a:solidFill>
              <a:latin typeface="Calibri"/>
              <a:ea typeface="+mn-ea"/>
              <a:cs typeface="+mn-cs"/>
            </a:rPr>
            <a:t>Uncomfrotable to be around certain people.</a:t>
          </a:r>
        </a:p>
        <a:p>
          <a:r>
            <a:rPr lang="en-US" sz="1100">
              <a:solidFill>
                <a:schemeClr val="bg1">
                  <a:lumMod val="50000"/>
                </a:schemeClr>
              </a:solidFill>
              <a:latin typeface="Calibri"/>
              <a:ea typeface="+mn-ea"/>
              <a:cs typeface="+mn-cs"/>
            </a:rPr>
            <a:t>Less confident.</a:t>
          </a:r>
        </a:p>
        <a:p>
          <a:r>
            <a:rPr lang="en-US" sz="1100">
              <a:solidFill>
                <a:schemeClr val="bg1">
                  <a:lumMod val="50000"/>
                </a:schemeClr>
              </a:solidFill>
              <a:latin typeface="Calibri"/>
              <a:ea typeface="+mn-ea"/>
              <a:cs typeface="+mn-cs"/>
            </a:rPr>
            <a:t>Guilty for not helping the victim.</a:t>
          </a:r>
        </a:p>
        <a:p>
          <a:r>
            <a:rPr lang="en-US" sz="1100">
              <a:solidFill>
                <a:schemeClr val="bg1">
                  <a:lumMod val="50000"/>
                </a:schemeClr>
              </a:solidFill>
              <a:latin typeface="Calibri"/>
              <a:ea typeface="+mn-ea"/>
              <a:cs typeface="+mn-cs"/>
            </a:rPr>
            <a:t>Uneasy  about going to or being at school.</a:t>
          </a:r>
        </a:p>
        <a:p>
          <a:endParaRPr lang="en-US" sz="1100">
            <a:solidFill>
              <a:sysClr val="windowText" lastClr="000000">
                <a:hueOff val="0"/>
                <a:satOff val="0"/>
                <a:lumOff val="0"/>
                <a:alphaOff val="0"/>
              </a:sysClr>
            </a:solidFill>
            <a:latin typeface="Calibri"/>
            <a:ea typeface="+mn-ea"/>
            <a:cs typeface="+mn-cs"/>
          </a:endParaRPr>
        </a:p>
      </dgm:t>
    </dgm:pt>
    <dgm:pt modelId="{4BB146B9-6DDE-464D-AEBE-9C33F36497AE}" type="parTrans" cxnId="{877CDB56-4B15-40C4-BA68-9958833A5A9F}">
      <dgm:prSet/>
      <dgm:spPr/>
      <dgm:t>
        <a:bodyPr/>
        <a:lstStyle/>
        <a:p>
          <a:endParaRPr lang="en-US"/>
        </a:p>
      </dgm:t>
    </dgm:pt>
    <dgm:pt modelId="{A4CF56EA-DC56-4E96-8DE4-DB2493CA7C98}" type="sibTrans" cxnId="{877CDB56-4B15-40C4-BA68-9958833A5A9F}">
      <dgm:prSet/>
      <dgm:spPr/>
      <dgm:t>
        <a:bodyPr/>
        <a:lstStyle/>
        <a:p>
          <a:endParaRPr lang="en-US"/>
        </a:p>
      </dgm:t>
    </dgm:pt>
    <dgm:pt modelId="{003A620B-6A82-400F-A6E1-7E58A0F88447}">
      <dgm:prSet phldrT="[Text]">
        <dgm:style>
          <a:lnRef idx="2">
            <a:schemeClr val="accent6"/>
          </a:lnRef>
          <a:fillRef idx="1">
            <a:schemeClr val="lt1"/>
          </a:fillRef>
          <a:effectRef idx="0">
            <a:schemeClr val="accent6"/>
          </a:effectRef>
          <a:fontRef idx="minor">
            <a:schemeClr val="dk1"/>
          </a:fontRef>
        </dgm:style>
      </dgm:prSet>
      <dgm:spPr>
        <a:xfrm>
          <a:off x="6094613" y="1610256"/>
          <a:ext cx="2943927" cy="3532712"/>
        </a:xfrm>
        <a:ln>
          <a:solidFill>
            <a:srgbClr val="F8A45E"/>
          </a:solidFill>
        </a:ln>
      </dgm:spPr>
      <dgm:t>
        <a:bodyPr/>
        <a:lstStyle/>
        <a:p>
          <a:r>
            <a:rPr lang="en-US">
              <a:solidFill>
                <a:schemeClr val="bg1">
                  <a:lumMod val="50000"/>
                </a:schemeClr>
              </a:solidFill>
              <a:latin typeface="Calibri"/>
              <a:ea typeface="+mn-ea"/>
              <a:cs typeface="+mn-cs"/>
            </a:rPr>
            <a:t>School</a:t>
          </a:r>
        </a:p>
      </dgm:t>
    </dgm:pt>
    <dgm:pt modelId="{0116A502-BB53-4AB8-A654-DE37BC94FC21}" type="parTrans" cxnId="{331749AA-CE15-4DB2-AC67-35C4656F3B63}">
      <dgm:prSet/>
      <dgm:spPr/>
      <dgm:t>
        <a:bodyPr/>
        <a:lstStyle/>
        <a:p>
          <a:endParaRPr lang="en-US"/>
        </a:p>
      </dgm:t>
    </dgm:pt>
    <dgm:pt modelId="{E965C57A-E098-44FD-A6B5-4AD35CF4320A}" type="sibTrans" cxnId="{331749AA-CE15-4DB2-AC67-35C4656F3B63}">
      <dgm:prSet/>
      <dgm:spPr/>
      <dgm:t>
        <a:bodyPr/>
        <a:lstStyle/>
        <a:p>
          <a:endParaRPr lang="en-US"/>
        </a:p>
      </dgm:t>
    </dgm:pt>
    <dgm:pt modelId="{5403AF4F-0AE9-4D80-842A-2B5224972C87}">
      <dgm:prSet phldrT="[Text]" custT="1"/>
      <dgm:spPr>
        <a:xfrm>
          <a:off x="6683399" y="1610256"/>
          <a:ext cx="2193225" cy="3532712"/>
        </a:xfrm>
        <a:noFill/>
        <a:ln w="25400" cap="flat" cmpd="sng" algn="ctr">
          <a:noFill/>
          <a:prstDash val="solid"/>
        </a:ln>
        <a:effectLst/>
        <a:sp3d/>
      </dgm:spPr>
      <dgm:t>
        <a:bodyPr/>
        <a:lstStyle/>
        <a:p>
          <a:r>
            <a:rPr lang="en-US" sz="2000">
              <a:solidFill>
                <a:schemeClr val="bg1">
                  <a:lumMod val="50000"/>
                </a:schemeClr>
              </a:solidFill>
              <a:latin typeface="Calibri"/>
              <a:ea typeface="+mn-ea"/>
              <a:cs typeface="+mn-cs"/>
            </a:rPr>
            <a:t>Effects on the school</a:t>
          </a:r>
        </a:p>
        <a:p>
          <a:r>
            <a:rPr lang="en-US" sz="1100">
              <a:solidFill>
                <a:schemeClr val="bg1">
                  <a:lumMod val="50000"/>
                </a:schemeClr>
              </a:solidFill>
              <a:latin typeface="Calibri"/>
              <a:ea typeface="+mn-ea"/>
              <a:cs typeface="+mn-cs"/>
            </a:rPr>
            <a:t>Can get a reputation for this type of behavior.</a:t>
          </a:r>
        </a:p>
        <a:p>
          <a:r>
            <a:rPr lang="en-US" sz="1100">
              <a:solidFill>
                <a:schemeClr val="bg1">
                  <a:lumMod val="50000"/>
                </a:schemeClr>
              </a:solidFill>
              <a:latin typeface="Calibri"/>
              <a:ea typeface="+mn-ea"/>
              <a:cs typeface="+mn-cs"/>
            </a:rPr>
            <a:t>Overall learning decreases for students.</a:t>
          </a:r>
        </a:p>
        <a:p>
          <a:r>
            <a:rPr lang="en-US" sz="1100">
              <a:solidFill>
                <a:schemeClr val="bg1">
                  <a:lumMod val="50000"/>
                </a:schemeClr>
              </a:solidFill>
              <a:latin typeface="Calibri"/>
              <a:ea typeface="+mn-ea"/>
              <a:cs typeface="+mn-cs"/>
            </a:rPr>
            <a:t>Moral decreases.</a:t>
          </a:r>
        </a:p>
        <a:p>
          <a:r>
            <a:rPr lang="en-US" sz="1100">
              <a:solidFill>
                <a:schemeClr val="bg1">
                  <a:lumMod val="50000"/>
                </a:schemeClr>
              </a:solidFill>
              <a:latin typeface="Calibri"/>
              <a:ea typeface="+mn-ea"/>
              <a:cs typeface="+mn-cs"/>
            </a:rPr>
            <a:t>Students feel uncomfortalbe and constantly worried about what others might say to them.</a:t>
          </a:r>
        </a:p>
        <a:p>
          <a:endParaRPr lang="en-US" sz="1100">
            <a:solidFill>
              <a:sysClr val="windowText" lastClr="000000">
                <a:hueOff val="0"/>
                <a:satOff val="0"/>
                <a:lumOff val="0"/>
                <a:alphaOff val="0"/>
              </a:sysClr>
            </a:solidFill>
            <a:latin typeface="Calibri"/>
            <a:ea typeface="+mn-ea"/>
            <a:cs typeface="+mn-cs"/>
          </a:endParaRPr>
        </a:p>
      </dgm:t>
    </dgm:pt>
    <dgm:pt modelId="{8DFFADF1-10C0-46D7-AF65-FD7C123A0610}" type="parTrans" cxnId="{BE823C92-9255-4231-9F5C-8EB244C81D48}">
      <dgm:prSet/>
      <dgm:spPr/>
      <dgm:t>
        <a:bodyPr/>
        <a:lstStyle/>
        <a:p>
          <a:endParaRPr lang="en-US"/>
        </a:p>
      </dgm:t>
    </dgm:pt>
    <dgm:pt modelId="{1B9648E5-E150-4D52-9E0F-D60BFD2C8838}" type="sibTrans" cxnId="{BE823C92-9255-4231-9F5C-8EB244C81D48}">
      <dgm:prSet/>
      <dgm:spPr/>
      <dgm:t>
        <a:bodyPr/>
        <a:lstStyle/>
        <a:p>
          <a:endParaRPr lang="en-US"/>
        </a:p>
      </dgm:t>
    </dgm:pt>
    <dgm:pt modelId="{0B73D57D-30DC-4DD8-A1D5-6829329BB725}" type="pres">
      <dgm:prSet presAssocID="{B70C4E01-023E-4705-B278-0B650112BA45}" presName="Name0" presStyleCnt="0">
        <dgm:presLayoutVars>
          <dgm:dir/>
          <dgm:animLvl val="lvl"/>
          <dgm:resizeHandles val="exact"/>
        </dgm:presLayoutVars>
      </dgm:prSet>
      <dgm:spPr/>
      <dgm:t>
        <a:bodyPr/>
        <a:lstStyle/>
        <a:p>
          <a:endParaRPr lang="en-US"/>
        </a:p>
      </dgm:t>
    </dgm:pt>
    <dgm:pt modelId="{3C947DA7-F875-4C01-B319-72D7108DECA1}" type="pres">
      <dgm:prSet presAssocID="{C7EF4F9B-9AF9-4125-A983-D74A92D74ED2}" presName="compositeNode" presStyleCnt="0">
        <dgm:presLayoutVars>
          <dgm:bulletEnabled val="1"/>
        </dgm:presLayoutVars>
      </dgm:prSet>
      <dgm:spPr/>
    </dgm:pt>
    <dgm:pt modelId="{5FE351B3-8CC8-4A23-83A3-24BCCF236721}" type="pres">
      <dgm:prSet presAssocID="{C7EF4F9B-9AF9-4125-A983-D74A92D74ED2}" presName="bgRect" presStyleLbl="node1" presStyleIdx="0" presStyleCnt="3" custScaleX="103573" custScaleY="87581"/>
      <dgm:spPr>
        <a:prstGeom prst="roundRect">
          <a:avLst>
            <a:gd name="adj" fmla="val 5000"/>
          </a:avLst>
        </a:prstGeom>
      </dgm:spPr>
      <dgm:t>
        <a:bodyPr/>
        <a:lstStyle/>
        <a:p>
          <a:endParaRPr lang="en-US"/>
        </a:p>
      </dgm:t>
    </dgm:pt>
    <dgm:pt modelId="{DC7BA7CA-96A9-4461-A933-309844FFF821}" type="pres">
      <dgm:prSet presAssocID="{C7EF4F9B-9AF9-4125-A983-D74A92D74ED2}" presName="parentNode" presStyleLbl="node1" presStyleIdx="0" presStyleCnt="3">
        <dgm:presLayoutVars>
          <dgm:chMax val="0"/>
          <dgm:bulletEnabled val="1"/>
        </dgm:presLayoutVars>
      </dgm:prSet>
      <dgm:spPr/>
      <dgm:t>
        <a:bodyPr/>
        <a:lstStyle/>
        <a:p>
          <a:endParaRPr lang="en-US"/>
        </a:p>
      </dgm:t>
    </dgm:pt>
    <dgm:pt modelId="{D75F877C-2098-44A1-8C16-EBB9C45CDC56}" type="pres">
      <dgm:prSet presAssocID="{C7EF4F9B-9AF9-4125-A983-D74A92D74ED2}" presName="childNode" presStyleLbl="node1" presStyleIdx="0" presStyleCnt="3">
        <dgm:presLayoutVars>
          <dgm:bulletEnabled val="1"/>
        </dgm:presLayoutVars>
      </dgm:prSet>
      <dgm:spPr>
        <a:prstGeom prst="rect">
          <a:avLst/>
        </a:prstGeom>
      </dgm:spPr>
      <dgm:t>
        <a:bodyPr/>
        <a:lstStyle/>
        <a:p>
          <a:endParaRPr lang="en-US"/>
        </a:p>
      </dgm:t>
    </dgm:pt>
    <dgm:pt modelId="{438E7719-2B06-444D-A8A2-4309E8300335}" type="pres">
      <dgm:prSet presAssocID="{AAA7CA55-BBE1-41BF-9A6F-D9325ADF11C5}" presName="hSp" presStyleCnt="0"/>
      <dgm:spPr/>
    </dgm:pt>
    <dgm:pt modelId="{53DBE658-5296-4C95-A9F6-933080FCCD5D}" type="pres">
      <dgm:prSet presAssocID="{AAA7CA55-BBE1-41BF-9A6F-D9325ADF11C5}" presName="vProcSp" presStyleCnt="0"/>
      <dgm:spPr/>
    </dgm:pt>
    <dgm:pt modelId="{649A6811-C069-4B2B-AFE9-E233777F6413}" type="pres">
      <dgm:prSet presAssocID="{AAA7CA55-BBE1-41BF-9A6F-D9325ADF11C5}" presName="vSp1" presStyleCnt="0"/>
      <dgm:spPr/>
    </dgm:pt>
    <dgm:pt modelId="{8E7924F0-5E30-4935-ACDD-96FEDADB324A}" type="pres">
      <dgm:prSet presAssocID="{AAA7CA55-BBE1-41BF-9A6F-D9325ADF11C5}" presName="simulatedConn" presStyleLbl="solidFgAcc1" presStyleIdx="0" presStyleCnt="2" custLinFactY="-92070" custLinFactNeighborX="3607" custLinFactNeighborY="-100000">
        <dgm:style>
          <a:lnRef idx="2">
            <a:schemeClr val="accent6"/>
          </a:lnRef>
          <a:fillRef idx="1">
            <a:schemeClr val="lt1"/>
          </a:fillRef>
          <a:effectRef idx="0">
            <a:schemeClr val="accent6"/>
          </a:effectRef>
          <a:fontRef idx="minor">
            <a:schemeClr val="dk1"/>
          </a:fontRef>
        </dgm:style>
      </dgm:prSet>
      <dgm:spPr>
        <a:xfrm rot="5400000">
          <a:off x="2802946" y="4416057"/>
          <a:ext cx="518844" cy="441589"/>
        </a:xfrm>
        <a:prstGeom prst="flowChartExtract">
          <a:avLst/>
        </a:prstGeom>
        <a:ln>
          <a:solidFill>
            <a:srgbClr val="F8A45E"/>
          </a:solidFill>
        </a:ln>
      </dgm:spPr>
      <dgm:t>
        <a:bodyPr/>
        <a:lstStyle/>
        <a:p>
          <a:endParaRPr lang="en-US"/>
        </a:p>
      </dgm:t>
    </dgm:pt>
    <dgm:pt modelId="{3593A4EB-707F-4E3D-BDC6-439B546CC94D}" type="pres">
      <dgm:prSet presAssocID="{AAA7CA55-BBE1-41BF-9A6F-D9325ADF11C5}" presName="vSp2" presStyleCnt="0"/>
      <dgm:spPr/>
    </dgm:pt>
    <dgm:pt modelId="{DBF847A9-80B3-4BFA-9A26-BD6764DF7D2E}" type="pres">
      <dgm:prSet presAssocID="{AAA7CA55-BBE1-41BF-9A6F-D9325ADF11C5}" presName="sibTrans" presStyleCnt="0"/>
      <dgm:spPr/>
    </dgm:pt>
    <dgm:pt modelId="{1EA33B35-B1D2-4994-ADFA-B505D089ABD7}" type="pres">
      <dgm:prSet presAssocID="{34FF94BA-1C3A-4FF9-A59E-6434913A580B}" presName="compositeNode" presStyleCnt="0">
        <dgm:presLayoutVars>
          <dgm:bulletEnabled val="1"/>
        </dgm:presLayoutVars>
      </dgm:prSet>
      <dgm:spPr/>
    </dgm:pt>
    <dgm:pt modelId="{988BCE26-07B9-46D9-9C7B-69E2FADFBA02}" type="pres">
      <dgm:prSet presAssocID="{34FF94BA-1C3A-4FF9-A59E-6434913A580B}" presName="bgRect" presStyleLbl="node1" presStyleIdx="1" presStyleCnt="3" custScaleX="99487" custScaleY="86702"/>
      <dgm:spPr>
        <a:prstGeom prst="roundRect">
          <a:avLst>
            <a:gd name="adj" fmla="val 5000"/>
          </a:avLst>
        </a:prstGeom>
      </dgm:spPr>
      <dgm:t>
        <a:bodyPr/>
        <a:lstStyle/>
        <a:p>
          <a:endParaRPr lang="en-US"/>
        </a:p>
      </dgm:t>
    </dgm:pt>
    <dgm:pt modelId="{3D3C5A11-96E3-437F-95E1-FC35459B958D}" type="pres">
      <dgm:prSet presAssocID="{34FF94BA-1C3A-4FF9-A59E-6434913A580B}" presName="parentNode" presStyleLbl="node1" presStyleIdx="1" presStyleCnt="3">
        <dgm:presLayoutVars>
          <dgm:chMax val="0"/>
          <dgm:bulletEnabled val="1"/>
        </dgm:presLayoutVars>
      </dgm:prSet>
      <dgm:spPr/>
      <dgm:t>
        <a:bodyPr/>
        <a:lstStyle/>
        <a:p>
          <a:endParaRPr lang="en-US"/>
        </a:p>
      </dgm:t>
    </dgm:pt>
    <dgm:pt modelId="{D827BEC2-B9EE-4F3D-BA2C-AE85C8EB7A46}" type="pres">
      <dgm:prSet presAssocID="{34FF94BA-1C3A-4FF9-A59E-6434913A580B}" presName="childNode" presStyleLbl="node1" presStyleIdx="1" presStyleCnt="3">
        <dgm:presLayoutVars>
          <dgm:bulletEnabled val="1"/>
        </dgm:presLayoutVars>
      </dgm:prSet>
      <dgm:spPr>
        <a:prstGeom prst="rect">
          <a:avLst/>
        </a:prstGeom>
      </dgm:spPr>
      <dgm:t>
        <a:bodyPr/>
        <a:lstStyle/>
        <a:p>
          <a:endParaRPr lang="en-US"/>
        </a:p>
      </dgm:t>
    </dgm:pt>
    <dgm:pt modelId="{B436E4AF-DA7D-482C-9019-4AFEEA0DD7A9}" type="pres">
      <dgm:prSet presAssocID="{B5F17056-999A-45F6-AA45-468E5C7A1ACF}" presName="hSp" presStyleCnt="0"/>
      <dgm:spPr/>
    </dgm:pt>
    <dgm:pt modelId="{25373DD3-DE0B-452D-97E8-04D4A698E081}" type="pres">
      <dgm:prSet presAssocID="{B5F17056-999A-45F6-AA45-468E5C7A1ACF}" presName="vProcSp" presStyleCnt="0"/>
      <dgm:spPr/>
    </dgm:pt>
    <dgm:pt modelId="{EA192691-3A89-458C-ABA6-B124F63E4DFE}" type="pres">
      <dgm:prSet presAssocID="{B5F17056-999A-45F6-AA45-468E5C7A1ACF}" presName="vSp1" presStyleCnt="0"/>
      <dgm:spPr/>
    </dgm:pt>
    <dgm:pt modelId="{0B8F4234-B588-444C-8159-C9DE55D52111}" type="pres">
      <dgm:prSet presAssocID="{B5F17056-999A-45F6-AA45-468E5C7A1ACF}" presName="simulatedConn" presStyleLbl="solidFgAcc1" presStyleIdx="1" presStyleCnt="2" custLinFactY="-85151" custLinFactNeighborX="-1518" custLinFactNeighborY="-100000">
        <dgm:style>
          <a:lnRef idx="2">
            <a:schemeClr val="accent6"/>
          </a:lnRef>
          <a:fillRef idx="1">
            <a:schemeClr val="lt1"/>
          </a:fillRef>
          <a:effectRef idx="0">
            <a:schemeClr val="accent6"/>
          </a:effectRef>
          <a:fontRef idx="minor">
            <a:schemeClr val="dk1"/>
          </a:fontRef>
        </dgm:style>
      </dgm:prSet>
      <dgm:spPr>
        <a:xfrm rot="5400000">
          <a:off x="5849910" y="4416057"/>
          <a:ext cx="518844" cy="441589"/>
        </a:xfrm>
        <a:prstGeom prst="flowChartExtract">
          <a:avLst/>
        </a:prstGeom>
        <a:ln>
          <a:solidFill>
            <a:srgbClr val="F8A45E"/>
          </a:solidFill>
        </a:ln>
      </dgm:spPr>
      <dgm:t>
        <a:bodyPr/>
        <a:lstStyle/>
        <a:p>
          <a:endParaRPr lang="en-US"/>
        </a:p>
      </dgm:t>
    </dgm:pt>
    <dgm:pt modelId="{164DC3D8-14BA-4707-A9E0-325CFF866F73}" type="pres">
      <dgm:prSet presAssocID="{B5F17056-999A-45F6-AA45-468E5C7A1ACF}" presName="vSp2" presStyleCnt="0"/>
      <dgm:spPr/>
    </dgm:pt>
    <dgm:pt modelId="{3453A677-984A-4D13-8C97-015C795FFB87}" type="pres">
      <dgm:prSet presAssocID="{B5F17056-999A-45F6-AA45-468E5C7A1ACF}" presName="sibTrans" presStyleCnt="0"/>
      <dgm:spPr/>
    </dgm:pt>
    <dgm:pt modelId="{EDA34693-E545-4445-8C00-A4ECD0D63A3A}" type="pres">
      <dgm:prSet presAssocID="{003A620B-6A82-400F-A6E1-7E58A0F88447}" presName="compositeNode" presStyleCnt="0">
        <dgm:presLayoutVars>
          <dgm:bulletEnabled val="1"/>
        </dgm:presLayoutVars>
      </dgm:prSet>
      <dgm:spPr/>
    </dgm:pt>
    <dgm:pt modelId="{7FA84899-6828-4BD1-A72B-52A5A28C32CF}" type="pres">
      <dgm:prSet presAssocID="{003A620B-6A82-400F-A6E1-7E58A0F88447}" presName="bgRect" presStyleLbl="node1" presStyleIdx="2" presStyleCnt="3" custScaleX="138620" custScaleY="85401"/>
      <dgm:spPr>
        <a:prstGeom prst="roundRect">
          <a:avLst>
            <a:gd name="adj" fmla="val 5000"/>
          </a:avLst>
        </a:prstGeom>
      </dgm:spPr>
      <dgm:t>
        <a:bodyPr/>
        <a:lstStyle/>
        <a:p>
          <a:endParaRPr lang="en-US"/>
        </a:p>
      </dgm:t>
    </dgm:pt>
    <dgm:pt modelId="{4A9CF261-A2D6-4350-ABCD-6E7206D86010}" type="pres">
      <dgm:prSet presAssocID="{003A620B-6A82-400F-A6E1-7E58A0F88447}" presName="parentNode" presStyleLbl="node1" presStyleIdx="2" presStyleCnt="3">
        <dgm:presLayoutVars>
          <dgm:chMax val="0"/>
          <dgm:bulletEnabled val="1"/>
        </dgm:presLayoutVars>
      </dgm:prSet>
      <dgm:spPr/>
      <dgm:t>
        <a:bodyPr/>
        <a:lstStyle/>
        <a:p>
          <a:endParaRPr lang="en-US"/>
        </a:p>
      </dgm:t>
    </dgm:pt>
    <dgm:pt modelId="{80F9FF49-4888-4868-BB65-2C1FFD0B7FBB}" type="pres">
      <dgm:prSet presAssocID="{003A620B-6A82-400F-A6E1-7E58A0F88447}" presName="childNode" presStyleLbl="node1" presStyleIdx="2" presStyleCnt="3">
        <dgm:presLayoutVars>
          <dgm:bulletEnabled val="1"/>
        </dgm:presLayoutVars>
      </dgm:prSet>
      <dgm:spPr>
        <a:prstGeom prst="rect">
          <a:avLst/>
        </a:prstGeom>
      </dgm:spPr>
      <dgm:t>
        <a:bodyPr/>
        <a:lstStyle/>
        <a:p>
          <a:endParaRPr lang="en-US"/>
        </a:p>
      </dgm:t>
    </dgm:pt>
  </dgm:ptLst>
  <dgm:cxnLst>
    <dgm:cxn modelId="{D917C7A1-F37A-4920-8B5F-E1002BDB7E6A}" type="presOf" srcId="{FBFED7E2-A04F-41F0-99C0-7FD001BB87D8}" destId="{D75F877C-2098-44A1-8C16-EBB9C45CDC56}" srcOrd="0" destOrd="0" presId="urn:microsoft.com/office/officeart/2005/8/layout/hProcess7"/>
    <dgm:cxn modelId="{2180EBED-6AC5-46A0-A492-BC1648EEAE89}" type="presOf" srcId="{003A620B-6A82-400F-A6E1-7E58A0F88447}" destId="{7FA84899-6828-4BD1-A72B-52A5A28C32CF}" srcOrd="0" destOrd="0" presId="urn:microsoft.com/office/officeart/2005/8/layout/hProcess7"/>
    <dgm:cxn modelId="{5F389303-B90E-49EE-8A02-B5522ED14F5F}" type="presOf" srcId="{C7EF4F9B-9AF9-4125-A983-D74A92D74ED2}" destId="{5FE351B3-8CC8-4A23-83A3-24BCCF236721}" srcOrd="0" destOrd="0" presId="urn:microsoft.com/office/officeart/2005/8/layout/hProcess7"/>
    <dgm:cxn modelId="{023A6E63-21C1-499C-AE13-95A6620CB1CB}" type="presOf" srcId="{34FF94BA-1C3A-4FF9-A59E-6434913A580B}" destId="{3D3C5A11-96E3-437F-95E1-FC35459B958D}" srcOrd="1" destOrd="0" presId="urn:microsoft.com/office/officeart/2005/8/layout/hProcess7"/>
    <dgm:cxn modelId="{BE823C92-9255-4231-9F5C-8EB244C81D48}" srcId="{003A620B-6A82-400F-A6E1-7E58A0F88447}" destId="{5403AF4F-0AE9-4D80-842A-2B5224972C87}" srcOrd="0" destOrd="0" parTransId="{8DFFADF1-10C0-46D7-AF65-FD7C123A0610}" sibTransId="{1B9648E5-E150-4D52-9E0F-D60BFD2C8838}"/>
    <dgm:cxn modelId="{64FA08D7-3EF1-4590-9EC6-778B7EC56139}" type="presOf" srcId="{B70C4E01-023E-4705-B278-0B650112BA45}" destId="{0B73D57D-30DC-4DD8-A1D5-6829329BB725}" srcOrd="0" destOrd="0" presId="urn:microsoft.com/office/officeart/2005/8/layout/hProcess7"/>
    <dgm:cxn modelId="{4D175AC7-EF9C-4BB9-91F2-F13362FA7F87}" type="presOf" srcId="{C7EF4F9B-9AF9-4125-A983-D74A92D74ED2}" destId="{DC7BA7CA-96A9-4461-A933-309844FFF821}" srcOrd="1" destOrd="0" presId="urn:microsoft.com/office/officeart/2005/8/layout/hProcess7"/>
    <dgm:cxn modelId="{331749AA-CE15-4DB2-AC67-35C4656F3B63}" srcId="{B70C4E01-023E-4705-B278-0B650112BA45}" destId="{003A620B-6A82-400F-A6E1-7E58A0F88447}" srcOrd="2" destOrd="0" parTransId="{0116A502-BB53-4AB8-A654-DE37BC94FC21}" sibTransId="{E965C57A-E098-44FD-A6B5-4AD35CF4320A}"/>
    <dgm:cxn modelId="{F0374598-CE6F-407B-A6C3-D5A6E79AD5EB}" type="presOf" srcId="{34FF94BA-1C3A-4FF9-A59E-6434913A580B}" destId="{988BCE26-07B9-46D9-9C7B-69E2FADFBA02}" srcOrd="0" destOrd="0" presId="urn:microsoft.com/office/officeart/2005/8/layout/hProcess7"/>
    <dgm:cxn modelId="{877CDB56-4B15-40C4-BA68-9958833A5A9F}" srcId="{34FF94BA-1C3A-4FF9-A59E-6434913A580B}" destId="{0F66411B-D9BD-4A33-9410-9E88D14950A2}" srcOrd="0" destOrd="0" parTransId="{4BB146B9-6DDE-464D-AEBE-9C33F36497AE}" sibTransId="{A4CF56EA-DC56-4E96-8DE4-DB2493CA7C98}"/>
    <dgm:cxn modelId="{0BDF8374-44FE-431D-A462-8BCEC66393F1}" srcId="{B70C4E01-023E-4705-B278-0B650112BA45}" destId="{C7EF4F9B-9AF9-4125-A983-D74A92D74ED2}" srcOrd="0" destOrd="0" parTransId="{22F18BC7-8E58-4A5D-918F-3F8F46CEE431}" sibTransId="{AAA7CA55-BBE1-41BF-9A6F-D9325ADF11C5}"/>
    <dgm:cxn modelId="{60B9661E-3A88-4422-BB5F-50D0827EE62F}" type="presOf" srcId="{003A620B-6A82-400F-A6E1-7E58A0F88447}" destId="{4A9CF261-A2D6-4350-ABCD-6E7206D86010}" srcOrd="1" destOrd="0" presId="urn:microsoft.com/office/officeart/2005/8/layout/hProcess7"/>
    <dgm:cxn modelId="{B9566A6D-F0A4-4F4A-95DE-D8383B0030B0}" type="presOf" srcId="{0F66411B-D9BD-4A33-9410-9E88D14950A2}" destId="{D827BEC2-B9EE-4F3D-BA2C-AE85C8EB7A46}" srcOrd="0" destOrd="0" presId="urn:microsoft.com/office/officeart/2005/8/layout/hProcess7"/>
    <dgm:cxn modelId="{72CBC5CA-CA20-41BF-AB6E-0F4BFFB9645D}" srcId="{C7EF4F9B-9AF9-4125-A983-D74A92D74ED2}" destId="{FBFED7E2-A04F-41F0-99C0-7FD001BB87D8}" srcOrd="0" destOrd="0" parTransId="{ABEFF291-48AC-4E2B-8CBD-4924C7EA4E7E}" sibTransId="{94C2BE86-AFB7-439D-A211-5F826E99E0E5}"/>
    <dgm:cxn modelId="{12C22BCF-65C9-4B2F-B09B-24A35A22AEA6}" srcId="{B70C4E01-023E-4705-B278-0B650112BA45}" destId="{34FF94BA-1C3A-4FF9-A59E-6434913A580B}" srcOrd="1" destOrd="0" parTransId="{15D18B01-9103-4C18-941A-799DB7E15FC9}" sibTransId="{B5F17056-999A-45F6-AA45-468E5C7A1ACF}"/>
    <dgm:cxn modelId="{B717063E-6AB6-4D23-955C-C6B73B30D14E}" type="presOf" srcId="{5403AF4F-0AE9-4D80-842A-2B5224972C87}" destId="{80F9FF49-4888-4868-BB65-2C1FFD0B7FBB}" srcOrd="0" destOrd="0" presId="urn:microsoft.com/office/officeart/2005/8/layout/hProcess7"/>
    <dgm:cxn modelId="{DC15B1C6-54C5-4378-B48B-2643BEE534EE}" type="presParOf" srcId="{0B73D57D-30DC-4DD8-A1D5-6829329BB725}" destId="{3C947DA7-F875-4C01-B319-72D7108DECA1}" srcOrd="0" destOrd="0" presId="urn:microsoft.com/office/officeart/2005/8/layout/hProcess7"/>
    <dgm:cxn modelId="{BC5AB806-5C7D-4F99-9E67-A903641059C7}" type="presParOf" srcId="{3C947DA7-F875-4C01-B319-72D7108DECA1}" destId="{5FE351B3-8CC8-4A23-83A3-24BCCF236721}" srcOrd="0" destOrd="0" presId="urn:microsoft.com/office/officeart/2005/8/layout/hProcess7"/>
    <dgm:cxn modelId="{3D669EBA-E9C4-48CC-80B3-7637B38101FE}" type="presParOf" srcId="{3C947DA7-F875-4C01-B319-72D7108DECA1}" destId="{DC7BA7CA-96A9-4461-A933-309844FFF821}" srcOrd="1" destOrd="0" presId="urn:microsoft.com/office/officeart/2005/8/layout/hProcess7"/>
    <dgm:cxn modelId="{09BB93B0-0A53-4921-8828-B2880195AC95}" type="presParOf" srcId="{3C947DA7-F875-4C01-B319-72D7108DECA1}" destId="{D75F877C-2098-44A1-8C16-EBB9C45CDC56}" srcOrd="2" destOrd="0" presId="urn:microsoft.com/office/officeart/2005/8/layout/hProcess7"/>
    <dgm:cxn modelId="{2146D762-3C00-47C4-8357-2A870CE798B8}" type="presParOf" srcId="{0B73D57D-30DC-4DD8-A1D5-6829329BB725}" destId="{438E7719-2B06-444D-A8A2-4309E8300335}" srcOrd="1" destOrd="0" presId="urn:microsoft.com/office/officeart/2005/8/layout/hProcess7"/>
    <dgm:cxn modelId="{EAA8B77B-F788-441D-B06B-F416D6A4F128}" type="presParOf" srcId="{0B73D57D-30DC-4DD8-A1D5-6829329BB725}" destId="{53DBE658-5296-4C95-A9F6-933080FCCD5D}" srcOrd="2" destOrd="0" presId="urn:microsoft.com/office/officeart/2005/8/layout/hProcess7"/>
    <dgm:cxn modelId="{94DE6A09-0A10-4C2D-9684-02B91E72936D}" type="presParOf" srcId="{53DBE658-5296-4C95-A9F6-933080FCCD5D}" destId="{649A6811-C069-4B2B-AFE9-E233777F6413}" srcOrd="0" destOrd="0" presId="urn:microsoft.com/office/officeart/2005/8/layout/hProcess7"/>
    <dgm:cxn modelId="{EBC248CC-8B4D-494C-97E7-1539E7793769}" type="presParOf" srcId="{53DBE658-5296-4C95-A9F6-933080FCCD5D}" destId="{8E7924F0-5E30-4935-ACDD-96FEDADB324A}" srcOrd="1" destOrd="0" presId="urn:microsoft.com/office/officeart/2005/8/layout/hProcess7"/>
    <dgm:cxn modelId="{3CE5B9E9-FF08-447B-B0A3-470F4A726450}" type="presParOf" srcId="{53DBE658-5296-4C95-A9F6-933080FCCD5D}" destId="{3593A4EB-707F-4E3D-BDC6-439B546CC94D}" srcOrd="2" destOrd="0" presId="urn:microsoft.com/office/officeart/2005/8/layout/hProcess7"/>
    <dgm:cxn modelId="{AD8B594F-9894-4B21-982E-C43C5F16CC0B}" type="presParOf" srcId="{0B73D57D-30DC-4DD8-A1D5-6829329BB725}" destId="{DBF847A9-80B3-4BFA-9A26-BD6764DF7D2E}" srcOrd="3" destOrd="0" presId="urn:microsoft.com/office/officeart/2005/8/layout/hProcess7"/>
    <dgm:cxn modelId="{ECF69A85-7CE9-4A9B-A024-3AC9D7B48C1E}" type="presParOf" srcId="{0B73D57D-30DC-4DD8-A1D5-6829329BB725}" destId="{1EA33B35-B1D2-4994-ADFA-B505D089ABD7}" srcOrd="4" destOrd="0" presId="urn:microsoft.com/office/officeart/2005/8/layout/hProcess7"/>
    <dgm:cxn modelId="{912423ED-8BAD-4DF0-9903-D20A4875C752}" type="presParOf" srcId="{1EA33B35-B1D2-4994-ADFA-B505D089ABD7}" destId="{988BCE26-07B9-46D9-9C7B-69E2FADFBA02}" srcOrd="0" destOrd="0" presId="urn:microsoft.com/office/officeart/2005/8/layout/hProcess7"/>
    <dgm:cxn modelId="{7EB0798F-DA88-4A2F-8223-573311D9D35A}" type="presParOf" srcId="{1EA33B35-B1D2-4994-ADFA-B505D089ABD7}" destId="{3D3C5A11-96E3-437F-95E1-FC35459B958D}" srcOrd="1" destOrd="0" presId="urn:microsoft.com/office/officeart/2005/8/layout/hProcess7"/>
    <dgm:cxn modelId="{8435FDEA-F84C-4EBA-ABFE-55F86A09E494}" type="presParOf" srcId="{1EA33B35-B1D2-4994-ADFA-B505D089ABD7}" destId="{D827BEC2-B9EE-4F3D-BA2C-AE85C8EB7A46}" srcOrd="2" destOrd="0" presId="urn:microsoft.com/office/officeart/2005/8/layout/hProcess7"/>
    <dgm:cxn modelId="{A0D629E8-60D6-4BFE-A497-1ABB1904A726}" type="presParOf" srcId="{0B73D57D-30DC-4DD8-A1D5-6829329BB725}" destId="{B436E4AF-DA7D-482C-9019-4AFEEA0DD7A9}" srcOrd="5" destOrd="0" presId="urn:microsoft.com/office/officeart/2005/8/layout/hProcess7"/>
    <dgm:cxn modelId="{B4C67B63-2D05-4F25-AD38-08BAECC39CAE}" type="presParOf" srcId="{0B73D57D-30DC-4DD8-A1D5-6829329BB725}" destId="{25373DD3-DE0B-452D-97E8-04D4A698E081}" srcOrd="6" destOrd="0" presId="urn:microsoft.com/office/officeart/2005/8/layout/hProcess7"/>
    <dgm:cxn modelId="{F8261AC4-969F-4A5E-85AE-A16DD56B6C78}" type="presParOf" srcId="{25373DD3-DE0B-452D-97E8-04D4A698E081}" destId="{EA192691-3A89-458C-ABA6-B124F63E4DFE}" srcOrd="0" destOrd="0" presId="urn:microsoft.com/office/officeart/2005/8/layout/hProcess7"/>
    <dgm:cxn modelId="{0C7DF28C-56B5-436A-B353-4D12F745DEBA}" type="presParOf" srcId="{25373DD3-DE0B-452D-97E8-04D4A698E081}" destId="{0B8F4234-B588-444C-8159-C9DE55D52111}" srcOrd="1" destOrd="0" presId="urn:microsoft.com/office/officeart/2005/8/layout/hProcess7"/>
    <dgm:cxn modelId="{81C8101F-0533-4F33-BC37-7D3B1303605B}" type="presParOf" srcId="{25373DD3-DE0B-452D-97E8-04D4A698E081}" destId="{164DC3D8-14BA-4707-A9E0-325CFF866F73}" srcOrd="2" destOrd="0" presId="urn:microsoft.com/office/officeart/2005/8/layout/hProcess7"/>
    <dgm:cxn modelId="{D4F4B75E-2BDE-4270-A9A3-B2528F831111}" type="presParOf" srcId="{0B73D57D-30DC-4DD8-A1D5-6829329BB725}" destId="{3453A677-984A-4D13-8C97-015C795FFB87}" srcOrd="7" destOrd="0" presId="urn:microsoft.com/office/officeart/2005/8/layout/hProcess7"/>
    <dgm:cxn modelId="{E5110DFD-6308-4C72-936E-CAFDCAE2BBE1}" type="presParOf" srcId="{0B73D57D-30DC-4DD8-A1D5-6829329BB725}" destId="{EDA34693-E545-4445-8C00-A4ECD0D63A3A}" srcOrd="8" destOrd="0" presId="urn:microsoft.com/office/officeart/2005/8/layout/hProcess7"/>
    <dgm:cxn modelId="{A55E4F44-10E0-41C8-98AC-2EB8A8163C7B}" type="presParOf" srcId="{EDA34693-E545-4445-8C00-A4ECD0D63A3A}" destId="{7FA84899-6828-4BD1-A72B-52A5A28C32CF}" srcOrd="0" destOrd="0" presId="urn:microsoft.com/office/officeart/2005/8/layout/hProcess7"/>
    <dgm:cxn modelId="{B82EFA26-7B02-4D03-B2F3-FF28E20B188A}" type="presParOf" srcId="{EDA34693-E545-4445-8C00-A4ECD0D63A3A}" destId="{4A9CF261-A2D6-4350-ABCD-6E7206D86010}" srcOrd="1" destOrd="0" presId="urn:microsoft.com/office/officeart/2005/8/layout/hProcess7"/>
    <dgm:cxn modelId="{FCBE347E-5FF5-4A8D-BD50-34AE7FBBBD56}" type="presParOf" srcId="{EDA34693-E545-4445-8C00-A4ECD0D63A3A}" destId="{80F9FF49-4888-4868-BB65-2C1FFD0B7FBB}" srcOrd="2" destOrd="0" presId="urn:microsoft.com/office/officeart/2005/8/layout/hProcess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351B3-8CC8-4A23-83A3-24BCCF236721}">
      <dsp:nvSpPr>
        <dsp:cNvPr id="0" name=""/>
        <dsp:cNvSpPr/>
      </dsp:nvSpPr>
      <dsp:spPr>
        <a:xfrm>
          <a:off x="686" y="1604795"/>
          <a:ext cx="2956129" cy="3067362"/>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116586" rIns="151130" bIns="0" numCol="1" spcCol="1270" anchor="t" anchorCtr="0">
          <a:noAutofit/>
        </a:bodyPr>
        <a:lstStyle/>
        <a:p>
          <a:pPr lvl="0" algn="r" defTabSz="1511300">
            <a:lnSpc>
              <a:spcPct val="90000"/>
            </a:lnSpc>
            <a:spcBef>
              <a:spcPct val="0"/>
            </a:spcBef>
            <a:spcAft>
              <a:spcPct val="35000"/>
            </a:spcAft>
          </a:pPr>
          <a:r>
            <a:rPr lang="en-US" sz="3400" kern="1200">
              <a:solidFill>
                <a:schemeClr val="bg1">
                  <a:lumMod val="50000"/>
                </a:schemeClr>
              </a:solidFill>
            </a:rPr>
            <a:t>Victim </a:t>
          </a:r>
        </a:p>
      </dsp:txBody>
      <dsp:txXfrm rot="16200000">
        <a:off x="-961318" y="2566801"/>
        <a:ext cx="2515237" cy="591225"/>
      </dsp:txXfrm>
    </dsp:sp>
    <dsp:sp modelId="{D75F877C-2098-44A1-8C16-EBB9C45CDC56}">
      <dsp:nvSpPr>
        <dsp:cNvPr id="0" name=""/>
        <dsp:cNvSpPr/>
      </dsp:nvSpPr>
      <dsp:spPr>
        <a:xfrm>
          <a:off x="591912" y="1604795"/>
          <a:ext cx="2202316" cy="3067362"/>
        </a:xfrm>
        <a:prstGeom prst="rect">
          <a:avLst/>
        </a:prstGeom>
        <a:noFill/>
        <a:ln w="25400" cap="flat" cmpd="sng" algn="ctr">
          <a:noFill/>
          <a:prstDash val="solid"/>
        </a:ln>
        <a:effectLst/>
        <a:sp3d/>
      </dsp:spPr>
      <dsp:style>
        <a:lnRef idx="2">
          <a:schemeClr val="accent6"/>
        </a:lnRef>
        <a:fillRef idx="1">
          <a:schemeClr val="lt1"/>
        </a:fillRef>
        <a:effectRef idx="0">
          <a:schemeClr val="accent6"/>
        </a:effectRef>
        <a:fontRef idx="minor">
          <a:schemeClr val="dk1"/>
        </a:fontRef>
      </dsp:style>
      <dsp:txBody>
        <a:bodyPr spcFirstLastPara="0" vert="horz" wrap="square" lIns="0" tIns="61722" rIns="0" bIns="0" numCol="1" spcCol="1270" anchor="t" anchorCtr="0">
          <a:noAutofit/>
        </a:bodyPr>
        <a:lstStyle/>
        <a:p>
          <a:pPr lvl="0" algn="l" defTabSz="800100">
            <a:lnSpc>
              <a:spcPct val="90000"/>
            </a:lnSpc>
            <a:spcBef>
              <a:spcPct val="0"/>
            </a:spcBef>
            <a:spcAft>
              <a:spcPct val="35000"/>
            </a:spcAft>
          </a:pPr>
          <a:r>
            <a:rPr lang="en-US" sz="1800" kern="1200">
              <a:solidFill>
                <a:schemeClr val="bg1">
                  <a:lumMod val="50000"/>
                </a:schemeClr>
              </a:solidFill>
            </a:rPr>
            <a:t>Effects on the victim</a:t>
          </a:r>
        </a:p>
      </dsp:txBody>
      <dsp:txXfrm>
        <a:off x="591912" y="1604795"/>
        <a:ext cx="2202316" cy="3067362"/>
      </dsp:txXfrm>
    </dsp:sp>
    <dsp:sp modelId="{988BCE26-07B9-46D9-9C7B-69E2FADFBA02}">
      <dsp:nvSpPr>
        <dsp:cNvPr id="0" name=""/>
        <dsp:cNvSpPr/>
      </dsp:nvSpPr>
      <dsp:spPr>
        <a:xfrm>
          <a:off x="3060280" y="1604795"/>
          <a:ext cx="2956129" cy="3114683"/>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116586" rIns="151130" bIns="0" numCol="1" spcCol="1270" anchor="t" anchorCtr="0">
          <a:noAutofit/>
        </a:bodyPr>
        <a:lstStyle/>
        <a:p>
          <a:pPr lvl="0" algn="r" defTabSz="1511300">
            <a:lnSpc>
              <a:spcPct val="90000"/>
            </a:lnSpc>
            <a:spcBef>
              <a:spcPct val="0"/>
            </a:spcBef>
            <a:spcAft>
              <a:spcPct val="35000"/>
            </a:spcAft>
          </a:pPr>
          <a:r>
            <a:rPr lang="en-US" sz="3400" kern="1200">
              <a:solidFill>
                <a:schemeClr val="bg1">
                  <a:lumMod val="50000"/>
                </a:schemeClr>
              </a:solidFill>
            </a:rPr>
            <a:t>Bystander</a:t>
          </a:r>
        </a:p>
      </dsp:txBody>
      <dsp:txXfrm rot="16200000">
        <a:off x="2078872" y="2586203"/>
        <a:ext cx="2554040" cy="591225"/>
      </dsp:txXfrm>
    </dsp:sp>
    <dsp:sp modelId="{8E7924F0-5E30-4935-ACDD-96FEDADB324A}">
      <dsp:nvSpPr>
        <dsp:cNvPr id="0" name=""/>
        <dsp:cNvSpPr/>
      </dsp:nvSpPr>
      <dsp:spPr>
        <a:xfrm rot="5400000">
          <a:off x="2814499" y="4108644"/>
          <a:ext cx="521122" cy="443419"/>
        </a:xfrm>
        <a:prstGeom prst="flowChartExtract">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sp>
    <dsp:sp modelId="{D827BEC2-B9EE-4F3D-BA2C-AE85C8EB7A46}">
      <dsp:nvSpPr>
        <dsp:cNvPr id="0" name=""/>
        <dsp:cNvSpPr/>
      </dsp:nvSpPr>
      <dsp:spPr>
        <a:xfrm>
          <a:off x="3651506" y="1604795"/>
          <a:ext cx="2202316" cy="31146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1722" rIns="0" bIns="0" numCol="1" spcCol="1270" anchor="t" anchorCtr="0">
          <a:noAutofit/>
        </a:bodyPr>
        <a:lstStyle/>
        <a:p>
          <a:pPr lvl="0" algn="l" defTabSz="800100">
            <a:lnSpc>
              <a:spcPct val="90000"/>
            </a:lnSpc>
            <a:spcBef>
              <a:spcPct val="0"/>
            </a:spcBef>
            <a:spcAft>
              <a:spcPct val="35000"/>
            </a:spcAft>
          </a:pPr>
          <a:r>
            <a:rPr lang="en-US" sz="1800" kern="1200">
              <a:solidFill>
                <a:schemeClr val="bg1">
                  <a:lumMod val="50000"/>
                </a:schemeClr>
              </a:solidFill>
            </a:rPr>
            <a:t>Effects on the bystander</a:t>
          </a:r>
        </a:p>
      </dsp:txBody>
      <dsp:txXfrm>
        <a:off x="3651506" y="1604795"/>
        <a:ext cx="2202316" cy="3114683"/>
      </dsp:txXfrm>
    </dsp:sp>
    <dsp:sp modelId="{7FA84899-6828-4BD1-A72B-52A5A28C32CF}">
      <dsp:nvSpPr>
        <dsp:cNvPr id="0" name=""/>
        <dsp:cNvSpPr/>
      </dsp:nvSpPr>
      <dsp:spPr>
        <a:xfrm>
          <a:off x="6120560" y="1604795"/>
          <a:ext cx="2956129" cy="3124545"/>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116586" rIns="151130" bIns="0" numCol="1" spcCol="1270" anchor="t" anchorCtr="0">
          <a:noAutofit/>
        </a:bodyPr>
        <a:lstStyle/>
        <a:p>
          <a:pPr lvl="0" algn="r" defTabSz="1511300">
            <a:lnSpc>
              <a:spcPct val="90000"/>
            </a:lnSpc>
            <a:spcBef>
              <a:spcPct val="0"/>
            </a:spcBef>
            <a:spcAft>
              <a:spcPct val="35000"/>
            </a:spcAft>
          </a:pPr>
          <a:r>
            <a:rPr lang="en-US" sz="3400" kern="1200">
              <a:solidFill>
                <a:schemeClr val="bg1">
                  <a:lumMod val="50000"/>
                </a:schemeClr>
              </a:solidFill>
            </a:rPr>
            <a:t>School</a:t>
          </a:r>
        </a:p>
      </dsp:txBody>
      <dsp:txXfrm rot="16200000">
        <a:off x="5135110" y="2590246"/>
        <a:ext cx="2562127" cy="591225"/>
      </dsp:txXfrm>
    </dsp:sp>
    <dsp:sp modelId="{0B8F4234-B588-444C-8159-C9DE55D52111}">
      <dsp:nvSpPr>
        <dsp:cNvPr id="0" name=""/>
        <dsp:cNvSpPr/>
      </dsp:nvSpPr>
      <dsp:spPr>
        <a:xfrm rot="5400000">
          <a:off x="5874093" y="4165795"/>
          <a:ext cx="521122" cy="443419"/>
        </a:xfrm>
        <a:prstGeom prst="flowChartExtract">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sp>
    <dsp:sp modelId="{80F9FF49-4888-4868-BB65-2C1FFD0B7FBB}">
      <dsp:nvSpPr>
        <dsp:cNvPr id="0" name=""/>
        <dsp:cNvSpPr/>
      </dsp:nvSpPr>
      <dsp:spPr>
        <a:xfrm>
          <a:off x="6711786" y="1604795"/>
          <a:ext cx="2202316" cy="312454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8580" rIns="0" bIns="0" numCol="1" spcCol="1270" anchor="t" anchorCtr="0">
          <a:noAutofit/>
        </a:bodyPr>
        <a:lstStyle/>
        <a:p>
          <a:pPr lvl="0" algn="l" defTabSz="889000">
            <a:lnSpc>
              <a:spcPct val="90000"/>
            </a:lnSpc>
            <a:spcBef>
              <a:spcPct val="0"/>
            </a:spcBef>
            <a:spcAft>
              <a:spcPct val="35000"/>
            </a:spcAft>
          </a:pPr>
          <a:r>
            <a:rPr lang="en-US" sz="2000" kern="1200">
              <a:solidFill>
                <a:schemeClr val="bg1">
                  <a:lumMod val="50000"/>
                </a:schemeClr>
              </a:solidFill>
            </a:rPr>
            <a:t>Effects on the school</a:t>
          </a:r>
        </a:p>
      </dsp:txBody>
      <dsp:txXfrm>
        <a:off x="6711786" y="1604795"/>
        <a:ext cx="2202316" cy="31245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351B3-8CC8-4A23-83A3-24BCCF236721}">
      <dsp:nvSpPr>
        <dsp:cNvPr id="0" name=""/>
        <dsp:cNvSpPr/>
      </dsp:nvSpPr>
      <dsp:spPr>
        <a:xfrm>
          <a:off x="2765" y="548945"/>
          <a:ext cx="2693205" cy="2732839"/>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99441" rIns="128905" bIns="0" numCol="1" spcCol="1270" anchor="t" anchorCtr="0">
          <a:noAutofit/>
        </a:bodyPr>
        <a:lstStyle/>
        <a:p>
          <a:pPr lvl="0" algn="r" defTabSz="1289050">
            <a:lnSpc>
              <a:spcPct val="90000"/>
            </a:lnSpc>
            <a:spcBef>
              <a:spcPct val="0"/>
            </a:spcBef>
            <a:spcAft>
              <a:spcPct val="35000"/>
            </a:spcAft>
          </a:pPr>
          <a:r>
            <a:rPr lang="en-US" sz="2900" kern="1200">
              <a:solidFill>
                <a:schemeClr val="bg1">
                  <a:lumMod val="50000"/>
                </a:schemeClr>
              </a:solidFill>
              <a:latin typeface="Calibri"/>
              <a:ea typeface="+mn-ea"/>
              <a:cs typeface="+mn-cs"/>
            </a:rPr>
            <a:t>Victim</a:t>
          </a:r>
          <a:r>
            <a:rPr lang="en-US" sz="2900" kern="1200">
              <a:solidFill>
                <a:sysClr val="windowText" lastClr="000000">
                  <a:hueOff val="0"/>
                  <a:satOff val="0"/>
                  <a:lumOff val="0"/>
                  <a:alphaOff val="0"/>
                </a:sysClr>
              </a:solidFill>
              <a:latin typeface="Calibri"/>
              <a:ea typeface="+mn-ea"/>
              <a:cs typeface="+mn-cs"/>
            </a:rPr>
            <a:t> </a:t>
          </a:r>
        </a:p>
      </dsp:txBody>
      <dsp:txXfrm rot="16200000">
        <a:off x="-848378" y="1400088"/>
        <a:ext cx="2240928" cy="538641"/>
      </dsp:txXfrm>
    </dsp:sp>
    <dsp:sp modelId="{D75F877C-2098-44A1-8C16-EBB9C45CDC56}">
      <dsp:nvSpPr>
        <dsp:cNvPr id="0" name=""/>
        <dsp:cNvSpPr/>
      </dsp:nvSpPr>
      <dsp:spPr>
        <a:xfrm>
          <a:off x="534670" y="548945"/>
          <a:ext cx="2006438" cy="273283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1722" rIns="0" bIns="0" numCol="1" spcCol="1270" anchor="t" anchorCtr="0">
          <a:noAutofit/>
        </a:bodyPr>
        <a:lstStyle/>
        <a:p>
          <a:pPr lvl="0" algn="l" defTabSz="800100">
            <a:lnSpc>
              <a:spcPct val="90000"/>
            </a:lnSpc>
            <a:spcBef>
              <a:spcPct val="0"/>
            </a:spcBef>
            <a:spcAft>
              <a:spcPct val="35000"/>
            </a:spcAft>
          </a:pPr>
          <a:r>
            <a:rPr lang="en-US" sz="1800" kern="1200">
              <a:solidFill>
                <a:schemeClr val="bg1">
                  <a:lumMod val="50000"/>
                </a:schemeClr>
              </a:solidFill>
              <a:latin typeface="Calibri"/>
              <a:ea typeface="+mn-ea"/>
              <a:cs typeface="+mn-cs"/>
            </a:rPr>
            <a:t>Effects on the victim</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Depression</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Anxiety</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Stress</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School avoidance</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Changing how they dress</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Avoiding the lunch room</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Irritable </a:t>
          </a:r>
        </a:p>
        <a:p>
          <a:pPr lvl="0" algn="l" defTabSz="80010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a:ea typeface="+mn-ea"/>
            <a:cs typeface="+mn-cs"/>
          </a:endParaRPr>
        </a:p>
      </dsp:txBody>
      <dsp:txXfrm>
        <a:off x="534670" y="548945"/>
        <a:ext cx="2006438" cy="2732839"/>
      </dsp:txXfrm>
    </dsp:sp>
    <dsp:sp modelId="{988BCE26-07B9-46D9-9C7B-69E2FADFBA02}">
      <dsp:nvSpPr>
        <dsp:cNvPr id="0" name=""/>
        <dsp:cNvSpPr/>
      </dsp:nvSpPr>
      <dsp:spPr>
        <a:xfrm>
          <a:off x="2786980" y="548945"/>
          <a:ext cx="2586957" cy="2705411"/>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99441" rIns="128905" bIns="0" numCol="1" spcCol="1270" anchor="t" anchorCtr="0">
          <a:noAutofit/>
        </a:bodyPr>
        <a:lstStyle/>
        <a:p>
          <a:pPr lvl="0" algn="r" defTabSz="1289050">
            <a:lnSpc>
              <a:spcPct val="90000"/>
            </a:lnSpc>
            <a:spcBef>
              <a:spcPct val="0"/>
            </a:spcBef>
            <a:spcAft>
              <a:spcPct val="35000"/>
            </a:spcAft>
          </a:pPr>
          <a:r>
            <a:rPr lang="en-US" sz="2900" kern="1200">
              <a:solidFill>
                <a:schemeClr val="bg1">
                  <a:lumMod val="50000"/>
                </a:schemeClr>
              </a:solidFill>
              <a:latin typeface="Calibri"/>
              <a:ea typeface="+mn-ea"/>
              <a:cs typeface="+mn-cs"/>
            </a:rPr>
            <a:t>Bystander</a:t>
          </a:r>
        </a:p>
      </dsp:txBody>
      <dsp:txXfrm rot="16200000">
        <a:off x="1936458" y="1399468"/>
        <a:ext cx="2218437" cy="517391"/>
      </dsp:txXfrm>
    </dsp:sp>
    <dsp:sp modelId="{8E7924F0-5E30-4935-ACDD-96FEDADB324A}">
      <dsp:nvSpPr>
        <dsp:cNvPr id="0" name=""/>
        <dsp:cNvSpPr/>
      </dsp:nvSpPr>
      <dsp:spPr>
        <a:xfrm rot="5400000">
          <a:off x="2584842" y="2392032"/>
          <a:ext cx="458417" cy="390044"/>
        </a:xfrm>
        <a:prstGeom prst="flowChartExtract">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sp>
    <dsp:sp modelId="{D827BEC2-B9EE-4F3D-BA2C-AE85C8EB7A46}">
      <dsp:nvSpPr>
        <dsp:cNvPr id="0" name=""/>
        <dsp:cNvSpPr/>
      </dsp:nvSpPr>
      <dsp:spPr>
        <a:xfrm>
          <a:off x="3305339" y="548945"/>
          <a:ext cx="1927283" cy="2705411"/>
        </a:xfrm>
        <a:prstGeom prst="rect">
          <a:avLst/>
        </a:prstGeom>
        <a:noFill/>
        <a:ln w="25400" cap="flat" cmpd="sng" algn="ctr">
          <a:noFill/>
          <a:prstDash val="solid"/>
        </a:ln>
        <a:effectLst/>
        <a:sp3d/>
      </dsp:spPr>
      <dsp:style>
        <a:lnRef idx="2">
          <a:schemeClr val="accent6"/>
        </a:lnRef>
        <a:fillRef idx="1">
          <a:schemeClr val="lt1"/>
        </a:fillRef>
        <a:effectRef idx="0">
          <a:schemeClr val="accent6"/>
        </a:effectRef>
        <a:fontRef idx="minor">
          <a:schemeClr val="dk1"/>
        </a:fontRef>
      </dsp:style>
      <dsp:txBody>
        <a:bodyPr spcFirstLastPara="0" vert="horz" wrap="square" lIns="0" tIns="61722" rIns="0" bIns="0" numCol="1" spcCol="1270" anchor="t" anchorCtr="0">
          <a:noAutofit/>
        </a:bodyPr>
        <a:lstStyle/>
        <a:p>
          <a:pPr lvl="0" algn="l" defTabSz="800100">
            <a:lnSpc>
              <a:spcPct val="90000"/>
            </a:lnSpc>
            <a:spcBef>
              <a:spcPct val="0"/>
            </a:spcBef>
            <a:spcAft>
              <a:spcPct val="35000"/>
            </a:spcAft>
          </a:pPr>
          <a:r>
            <a:rPr lang="en-US" sz="1800" kern="1200">
              <a:solidFill>
                <a:schemeClr val="bg1">
                  <a:lumMod val="50000"/>
                </a:schemeClr>
              </a:solidFill>
              <a:latin typeface="Calibri"/>
              <a:ea typeface="+mn-ea"/>
              <a:cs typeface="+mn-cs"/>
            </a:rPr>
            <a:t>Effects on the bystander</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Makes them worried about what others are thinking or saying about their own bodies.</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Uncomfrotable to be around certain people.</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Less confident.</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Guilty for not helping the victim.</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Uneasy  about going to or being at school.</a:t>
          </a:r>
        </a:p>
        <a:p>
          <a:pPr lvl="0" algn="l" defTabSz="80010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a:ea typeface="+mn-ea"/>
            <a:cs typeface="+mn-cs"/>
          </a:endParaRPr>
        </a:p>
      </dsp:txBody>
      <dsp:txXfrm>
        <a:off x="3305339" y="548945"/>
        <a:ext cx="1927283" cy="2705411"/>
      </dsp:txXfrm>
    </dsp:sp>
    <dsp:sp modelId="{7FA84899-6828-4BD1-A72B-52A5A28C32CF}">
      <dsp:nvSpPr>
        <dsp:cNvPr id="0" name=""/>
        <dsp:cNvSpPr/>
      </dsp:nvSpPr>
      <dsp:spPr>
        <a:xfrm>
          <a:off x="5464948" y="548945"/>
          <a:ext cx="3604531" cy="2664815"/>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99441" rIns="128905" bIns="0" numCol="1" spcCol="1270" anchor="t" anchorCtr="0">
          <a:noAutofit/>
        </a:bodyPr>
        <a:lstStyle/>
        <a:p>
          <a:pPr lvl="0" algn="r" defTabSz="1289050">
            <a:lnSpc>
              <a:spcPct val="90000"/>
            </a:lnSpc>
            <a:spcBef>
              <a:spcPct val="0"/>
            </a:spcBef>
            <a:spcAft>
              <a:spcPct val="35000"/>
            </a:spcAft>
          </a:pPr>
          <a:r>
            <a:rPr lang="en-US" sz="2900" kern="1200">
              <a:solidFill>
                <a:schemeClr val="bg1">
                  <a:lumMod val="50000"/>
                </a:schemeClr>
              </a:solidFill>
              <a:latin typeface="Calibri"/>
              <a:ea typeface="+mn-ea"/>
              <a:cs typeface="+mn-cs"/>
            </a:rPr>
            <a:t>School</a:t>
          </a:r>
        </a:p>
      </dsp:txBody>
      <dsp:txXfrm rot="16200000">
        <a:off x="4732827" y="1281066"/>
        <a:ext cx="2185148" cy="720906"/>
      </dsp:txXfrm>
    </dsp:sp>
    <dsp:sp modelId="{0B8F4234-B588-444C-8159-C9DE55D52111}">
      <dsp:nvSpPr>
        <dsp:cNvPr id="0" name=""/>
        <dsp:cNvSpPr/>
      </dsp:nvSpPr>
      <dsp:spPr>
        <a:xfrm rot="5400000">
          <a:off x="5242820" y="2423750"/>
          <a:ext cx="458417" cy="390044"/>
        </a:xfrm>
        <a:prstGeom prst="flowChartExtract">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sp>
    <dsp:sp modelId="{80F9FF49-4888-4868-BB65-2C1FFD0B7FBB}">
      <dsp:nvSpPr>
        <dsp:cNvPr id="0" name=""/>
        <dsp:cNvSpPr/>
      </dsp:nvSpPr>
      <dsp:spPr>
        <a:xfrm>
          <a:off x="6113047" y="548945"/>
          <a:ext cx="2685375" cy="26648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8580" rIns="0" bIns="0" numCol="1" spcCol="1270" anchor="t" anchorCtr="0">
          <a:noAutofit/>
        </a:bodyPr>
        <a:lstStyle/>
        <a:p>
          <a:pPr lvl="0" algn="l" defTabSz="889000">
            <a:lnSpc>
              <a:spcPct val="90000"/>
            </a:lnSpc>
            <a:spcBef>
              <a:spcPct val="0"/>
            </a:spcBef>
            <a:spcAft>
              <a:spcPct val="35000"/>
            </a:spcAft>
          </a:pPr>
          <a:r>
            <a:rPr lang="en-US" sz="2000" kern="1200">
              <a:solidFill>
                <a:schemeClr val="bg1">
                  <a:lumMod val="50000"/>
                </a:schemeClr>
              </a:solidFill>
              <a:latin typeface="Calibri"/>
              <a:ea typeface="+mn-ea"/>
              <a:cs typeface="+mn-cs"/>
            </a:rPr>
            <a:t>Effects on the school</a:t>
          </a:r>
        </a:p>
        <a:p>
          <a:pPr lvl="0" algn="l" defTabSz="889000">
            <a:lnSpc>
              <a:spcPct val="90000"/>
            </a:lnSpc>
            <a:spcBef>
              <a:spcPct val="0"/>
            </a:spcBef>
            <a:spcAft>
              <a:spcPct val="35000"/>
            </a:spcAft>
          </a:pPr>
          <a:r>
            <a:rPr lang="en-US" sz="1100" kern="1200">
              <a:solidFill>
                <a:schemeClr val="bg1">
                  <a:lumMod val="50000"/>
                </a:schemeClr>
              </a:solidFill>
              <a:latin typeface="Calibri"/>
              <a:ea typeface="+mn-ea"/>
              <a:cs typeface="+mn-cs"/>
            </a:rPr>
            <a:t>Can get a reputation for this type of behavior.</a:t>
          </a:r>
        </a:p>
        <a:p>
          <a:pPr lvl="0" algn="l" defTabSz="889000">
            <a:lnSpc>
              <a:spcPct val="90000"/>
            </a:lnSpc>
            <a:spcBef>
              <a:spcPct val="0"/>
            </a:spcBef>
            <a:spcAft>
              <a:spcPct val="35000"/>
            </a:spcAft>
          </a:pPr>
          <a:r>
            <a:rPr lang="en-US" sz="1100" kern="1200">
              <a:solidFill>
                <a:schemeClr val="bg1">
                  <a:lumMod val="50000"/>
                </a:schemeClr>
              </a:solidFill>
              <a:latin typeface="Calibri"/>
              <a:ea typeface="+mn-ea"/>
              <a:cs typeface="+mn-cs"/>
            </a:rPr>
            <a:t>Overall learning decreases for students.</a:t>
          </a:r>
        </a:p>
        <a:p>
          <a:pPr lvl="0" algn="l" defTabSz="889000">
            <a:lnSpc>
              <a:spcPct val="90000"/>
            </a:lnSpc>
            <a:spcBef>
              <a:spcPct val="0"/>
            </a:spcBef>
            <a:spcAft>
              <a:spcPct val="35000"/>
            </a:spcAft>
          </a:pPr>
          <a:r>
            <a:rPr lang="en-US" sz="1100" kern="1200">
              <a:solidFill>
                <a:schemeClr val="bg1">
                  <a:lumMod val="50000"/>
                </a:schemeClr>
              </a:solidFill>
              <a:latin typeface="Calibri"/>
              <a:ea typeface="+mn-ea"/>
              <a:cs typeface="+mn-cs"/>
            </a:rPr>
            <a:t>Moral decreases.</a:t>
          </a:r>
        </a:p>
        <a:p>
          <a:pPr lvl="0" algn="l" defTabSz="889000">
            <a:lnSpc>
              <a:spcPct val="90000"/>
            </a:lnSpc>
            <a:spcBef>
              <a:spcPct val="0"/>
            </a:spcBef>
            <a:spcAft>
              <a:spcPct val="35000"/>
            </a:spcAft>
          </a:pPr>
          <a:r>
            <a:rPr lang="en-US" sz="1100" kern="1200">
              <a:solidFill>
                <a:schemeClr val="bg1">
                  <a:lumMod val="50000"/>
                </a:schemeClr>
              </a:solidFill>
              <a:latin typeface="Calibri"/>
              <a:ea typeface="+mn-ea"/>
              <a:cs typeface="+mn-cs"/>
            </a:rPr>
            <a:t>Students feel uncomfortalbe and constantly worried about what others might say to them.</a:t>
          </a:r>
        </a:p>
        <a:p>
          <a:pPr lvl="0" algn="l" defTabSz="88900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a:ea typeface="+mn-ea"/>
            <a:cs typeface="+mn-cs"/>
          </a:endParaRPr>
        </a:p>
      </dsp:txBody>
      <dsp:txXfrm>
        <a:off x="6113047" y="548945"/>
        <a:ext cx="2685375" cy="266481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189B-53FC-4590-B55A-6958FA88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2013-05-21T15:48:00Z</cp:lastPrinted>
  <dcterms:created xsi:type="dcterms:W3CDTF">2013-08-21T17:12:00Z</dcterms:created>
  <dcterms:modified xsi:type="dcterms:W3CDTF">2013-08-21T17:12:00Z</dcterms:modified>
</cp:coreProperties>
</file>