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96" w:rsidRDefault="00A82896" w:rsidP="00A42758">
      <w:pPr>
        <w:pStyle w:val="Title2"/>
      </w:pPr>
      <w:bookmarkStart w:id="0" w:name="_GoBack"/>
      <w:bookmarkEnd w:id="0"/>
    </w:p>
    <w:p w:rsidR="00DC361D" w:rsidRPr="002A175B" w:rsidRDefault="00DC361D" w:rsidP="00DC361D">
      <w:pPr>
        <w:pStyle w:val="Title1"/>
        <w:spacing w:after="0"/>
        <w:jc w:val="center"/>
        <w:rPr>
          <w:rFonts w:ascii="Century Gothic" w:hAnsi="Century Gothic"/>
          <w:b/>
          <w:color w:val="F8A45E"/>
          <w:sz w:val="44"/>
          <w:szCs w:val="24"/>
          <w:u w:val="single"/>
        </w:rPr>
      </w:pPr>
      <w:r w:rsidRPr="002A175B">
        <w:rPr>
          <w:rFonts w:ascii="Century Gothic" w:hAnsi="Century Gothic"/>
          <w:b/>
          <w:color w:val="F8A45E"/>
          <w:sz w:val="44"/>
          <w:szCs w:val="24"/>
          <w:u w:val="single"/>
        </w:rPr>
        <w:t>I Play a Role</w:t>
      </w:r>
    </w:p>
    <w:p w:rsidR="00DC361D" w:rsidRPr="002A175B" w:rsidRDefault="00DC361D" w:rsidP="00DC361D">
      <w:pPr>
        <w:pStyle w:val="BODY"/>
        <w:spacing w:after="0" w:line="240" w:lineRule="auto"/>
        <w:jc w:val="center"/>
        <w:rPr>
          <w:rFonts w:ascii="Century Gothic" w:hAnsi="Century Gothic"/>
          <w:b/>
          <w:color w:val="808080" w:themeColor="background1" w:themeShade="80"/>
          <w:sz w:val="36"/>
          <w:szCs w:val="24"/>
        </w:rPr>
      </w:pPr>
      <w:r w:rsidRPr="002A175B">
        <w:rPr>
          <w:rFonts w:ascii="Century Gothic" w:hAnsi="Century Gothic"/>
          <w:b/>
          <w:color w:val="808080" w:themeColor="background1" w:themeShade="80"/>
          <w:sz w:val="36"/>
          <w:szCs w:val="24"/>
        </w:rPr>
        <w:t>Physical Bullying</w:t>
      </w:r>
    </w:p>
    <w:p w:rsidR="00DC361D" w:rsidRPr="002A175B" w:rsidRDefault="00DC361D" w:rsidP="00DC361D">
      <w:pPr>
        <w:pStyle w:val="BODY"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2A175B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Often, the reason bystanders do not intervene when they see bullying happening is because they don’t know what to do about it. </w:t>
      </w: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b/>
          <w:color w:val="808080" w:themeColor="background1" w:themeShade="80"/>
          <w:sz w:val="24"/>
          <w:szCs w:val="24"/>
        </w:rPr>
      </w:pPr>
      <w:r w:rsidRPr="002A175B">
        <w:rPr>
          <w:rFonts w:ascii="Century Gothic" w:hAnsi="Century Gothic"/>
          <w:b/>
          <w:color w:val="808080" w:themeColor="background1" w:themeShade="80"/>
          <w:sz w:val="24"/>
          <w:szCs w:val="24"/>
          <w:u w:val="single"/>
        </w:rPr>
        <w:t>GOAL:</w:t>
      </w:r>
      <w:r w:rsidRPr="002A175B">
        <w:rPr>
          <w:rFonts w:ascii="Century Gothic" w:hAnsi="Century Gothic"/>
          <w:b/>
          <w:color w:val="808080" w:themeColor="background1" w:themeShade="80"/>
          <w:sz w:val="24"/>
          <w:szCs w:val="24"/>
        </w:rPr>
        <w:t xml:space="preserve"> </w:t>
      </w:r>
      <w:r w:rsidRPr="002A175B">
        <w:rPr>
          <w:rFonts w:ascii="Century Gothic" w:hAnsi="Century Gothic"/>
          <w:color w:val="808080" w:themeColor="background1" w:themeShade="80"/>
          <w:sz w:val="24"/>
          <w:szCs w:val="24"/>
        </w:rPr>
        <w:t>This activity will help you think about a time that you witnessed bullying, the role you played in the bullying, and what you can do the next time you see it happening.</w:t>
      </w:r>
      <w:r w:rsidRPr="002A175B">
        <w:rPr>
          <w:rFonts w:ascii="Century Gothic" w:hAnsi="Century Gothic"/>
          <w:b/>
          <w:color w:val="808080" w:themeColor="background1" w:themeShade="80"/>
          <w:sz w:val="24"/>
          <w:szCs w:val="24"/>
        </w:rPr>
        <w:t xml:space="preserve"> </w:t>
      </w: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2A175B">
        <w:rPr>
          <w:rFonts w:ascii="Century Gothic" w:hAnsi="Century Gothic"/>
          <w:color w:val="808080" w:themeColor="background1" w:themeShade="80"/>
          <w:sz w:val="24"/>
          <w:szCs w:val="24"/>
        </w:rPr>
        <w:t>Think about a time that you saw someone being physically bullied and answer the following questions:</w:t>
      </w: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numPr>
          <w:ilvl w:val="0"/>
          <w:numId w:val="36"/>
        </w:numPr>
        <w:spacing w:after="200"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2A175B">
        <w:rPr>
          <w:rFonts w:ascii="Century Gothic" w:hAnsi="Century Gothic"/>
          <w:color w:val="808080" w:themeColor="background1" w:themeShade="80"/>
          <w:sz w:val="24"/>
          <w:szCs w:val="24"/>
        </w:rPr>
        <w:t>What happened?</w:t>
      </w: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numPr>
          <w:ilvl w:val="0"/>
          <w:numId w:val="36"/>
        </w:numPr>
        <w:spacing w:after="200"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2A175B">
        <w:rPr>
          <w:rFonts w:ascii="Century Gothic" w:hAnsi="Century Gothic"/>
          <w:color w:val="808080" w:themeColor="background1" w:themeShade="80"/>
          <w:sz w:val="24"/>
          <w:szCs w:val="24"/>
        </w:rPr>
        <w:t>What did you do?</w:t>
      </w: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numPr>
          <w:ilvl w:val="0"/>
          <w:numId w:val="36"/>
        </w:numPr>
        <w:spacing w:after="200"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2A175B">
        <w:rPr>
          <w:rFonts w:ascii="Century Gothic" w:hAnsi="Century Gothic"/>
          <w:color w:val="808080" w:themeColor="background1" w:themeShade="80"/>
          <w:sz w:val="24"/>
          <w:szCs w:val="24"/>
        </w:rPr>
        <w:t>Did this reinforce the bully or help the victim? Explain.</w:t>
      </w: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numPr>
          <w:ilvl w:val="0"/>
          <w:numId w:val="36"/>
        </w:numPr>
        <w:spacing w:after="200"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2A175B">
        <w:rPr>
          <w:rFonts w:ascii="Century Gothic" w:hAnsi="Century Gothic"/>
          <w:color w:val="808080" w:themeColor="background1" w:themeShade="80"/>
          <w:sz w:val="24"/>
          <w:szCs w:val="24"/>
        </w:rPr>
        <w:t>How do you think the victim felt?</w:t>
      </w: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spacing w:line="240" w:lineRule="auto"/>
        <w:rPr>
          <w:rFonts w:ascii="Century Gothic" w:hAnsi="Century Gothic"/>
          <w:b/>
          <w:color w:val="808080" w:themeColor="background1" w:themeShade="80"/>
          <w:sz w:val="24"/>
          <w:szCs w:val="24"/>
        </w:rPr>
      </w:pPr>
    </w:p>
    <w:p w:rsidR="00DC361D" w:rsidRPr="002A175B" w:rsidRDefault="00DC361D" w:rsidP="00DC361D">
      <w:pPr>
        <w:pStyle w:val="BODY"/>
        <w:numPr>
          <w:ilvl w:val="0"/>
          <w:numId w:val="36"/>
        </w:numPr>
        <w:spacing w:after="200"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2A175B">
        <w:rPr>
          <w:rFonts w:ascii="Century Gothic" w:hAnsi="Century Gothic"/>
          <w:color w:val="808080" w:themeColor="background1" w:themeShade="80"/>
          <w:sz w:val="24"/>
          <w:szCs w:val="24"/>
        </w:rPr>
        <w:t>What role would you like to play next time you see it happening? What are some specific things you can do?</w:t>
      </w:r>
    </w:p>
    <w:p w:rsidR="00DC361D" w:rsidRPr="000E15DD" w:rsidRDefault="00DC361D" w:rsidP="00DC361D">
      <w:pPr>
        <w:spacing w:line="240" w:lineRule="auto"/>
        <w:jc w:val="center"/>
        <w:rPr>
          <w:rFonts w:ascii="Century Gothic" w:hAnsi="Century Gothic"/>
        </w:rPr>
      </w:pPr>
    </w:p>
    <w:p w:rsidR="00DC361D" w:rsidRPr="00851877" w:rsidRDefault="00DC361D" w:rsidP="00DC361D">
      <w:pPr>
        <w:pStyle w:val="BODY"/>
        <w:spacing w:line="240" w:lineRule="auto"/>
      </w:pPr>
    </w:p>
    <w:p w:rsidR="00DC361D" w:rsidRPr="00DC361D" w:rsidRDefault="00DC361D" w:rsidP="00DC361D">
      <w:pPr>
        <w:tabs>
          <w:tab w:val="left" w:pos="915"/>
        </w:tabs>
        <w:rPr>
          <w:rFonts w:eastAsiaTheme="minorHAnsi"/>
        </w:rPr>
      </w:pPr>
    </w:p>
    <w:p w:rsidR="00DC361D" w:rsidRDefault="00DC361D" w:rsidP="00DC361D">
      <w:pPr>
        <w:rPr>
          <w:rFonts w:eastAsiaTheme="minorHAnsi"/>
        </w:rPr>
      </w:pPr>
    </w:p>
    <w:sectPr w:rsidR="00DC361D" w:rsidSect="00607CE5">
      <w:headerReference w:type="default" r:id="rId9"/>
      <w:footerReference w:type="default" r:id="rId10"/>
      <w:pgSz w:w="12240" w:h="15840"/>
      <w:pgMar w:top="1440" w:right="1440" w:bottom="1440" w:left="1440" w:header="432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C3" w:rsidRDefault="000120C3" w:rsidP="00374B4B">
      <w:pPr>
        <w:spacing w:after="0" w:line="240" w:lineRule="auto"/>
      </w:pPr>
      <w:r>
        <w:separator/>
      </w:r>
    </w:p>
  </w:endnote>
  <w:endnote w:type="continuationSeparator" w:id="0">
    <w:p w:rsidR="000120C3" w:rsidRDefault="000120C3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808080" w:themeColor="background1" w:themeShade="80"/>
      </w:rPr>
      <w:id w:val="187496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CE5" w:rsidRPr="0053679A" w:rsidRDefault="00607CE5" w:rsidP="00FE31DC">
        <w:pPr>
          <w:shd w:val="clear" w:color="auto" w:fill="FFFFFF"/>
          <w:spacing w:before="100" w:beforeAutospacing="1" w:after="100" w:afterAutospacing="1" w:line="240" w:lineRule="auto"/>
          <w:jc w:val="center"/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</w:pPr>
        <w:r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All Rights Reserved</w:t>
        </w:r>
      </w:p>
      <w:p w:rsidR="00607CE5" w:rsidRPr="002A175B" w:rsidRDefault="000120C3">
        <w:pPr>
          <w:pStyle w:val="Footer"/>
          <w:jc w:val="right"/>
          <w:rPr>
            <w:rFonts w:ascii="Century Gothic" w:hAnsi="Century Gothic"/>
            <w:color w:val="808080" w:themeColor="background1" w:themeShade="80"/>
          </w:rPr>
        </w:pPr>
      </w:p>
    </w:sdtContent>
  </w:sdt>
  <w:p w:rsidR="00607CE5" w:rsidRDefault="00607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C3" w:rsidRDefault="000120C3" w:rsidP="00374B4B">
      <w:pPr>
        <w:spacing w:after="0" w:line="240" w:lineRule="auto"/>
      </w:pPr>
      <w:r>
        <w:separator/>
      </w:r>
    </w:p>
  </w:footnote>
  <w:footnote w:type="continuationSeparator" w:id="0">
    <w:p w:rsidR="000120C3" w:rsidRDefault="000120C3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28" w:rsidRDefault="00314028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8480" behindDoc="0" locked="0" layoutInCell="1" allowOverlap="1" wp14:anchorId="1E2721F6" wp14:editId="5E4E93FD">
            <wp:simplePos x="0" y="0"/>
            <wp:positionH relativeFrom="column">
              <wp:posOffset>-571500</wp:posOffset>
            </wp:positionH>
            <wp:positionV relativeFrom="paragraph">
              <wp:posOffset>-226695</wp:posOffset>
            </wp:positionV>
            <wp:extent cx="7172325" cy="12382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57"/>
    <w:multiLevelType w:val="hybridMultilevel"/>
    <w:tmpl w:val="97D06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B652F"/>
    <w:multiLevelType w:val="hybridMultilevel"/>
    <w:tmpl w:val="20EE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DF2"/>
    <w:multiLevelType w:val="hybridMultilevel"/>
    <w:tmpl w:val="F52C46B4"/>
    <w:lvl w:ilvl="0" w:tplc="EDAC6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4EB8"/>
    <w:multiLevelType w:val="hybridMultilevel"/>
    <w:tmpl w:val="69FC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2B5B"/>
    <w:multiLevelType w:val="hybridMultilevel"/>
    <w:tmpl w:val="15409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30CD6"/>
    <w:multiLevelType w:val="hybridMultilevel"/>
    <w:tmpl w:val="0BB45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D0D5D"/>
    <w:multiLevelType w:val="hybridMultilevel"/>
    <w:tmpl w:val="CFBCF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53F66"/>
    <w:multiLevelType w:val="hybridMultilevel"/>
    <w:tmpl w:val="F62237F8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D132E"/>
    <w:multiLevelType w:val="hybridMultilevel"/>
    <w:tmpl w:val="DAB8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76E2E"/>
    <w:multiLevelType w:val="hybridMultilevel"/>
    <w:tmpl w:val="5950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87E3C"/>
    <w:multiLevelType w:val="hybridMultilevel"/>
    <w:tmpl w:val="4CF0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0211E"/>
    <w:multiLevelType w:val="hybridMultilevel"/>
    <w:tmpl w:val="7B8C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1466B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A7487"/>
    <w:multiLevelType w:val="hybridMultilevel"/>
    <w:tmpl w:val="87CAD38A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A753E"/>
    <w:multiLevelType w:val="hybridMultilevel"/>
    <w:tmpl w:val="5D76FF2A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662B2"/>
    <w:multiLevelType w:val="hybridMultilevel"/>
    <w:tmpl w:val="AC640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8B597F"/>
    <w:multiLevelType w:val="hybridMultilevel"/>
    <w:tmpl w:val="40FC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2767B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363C4"/>
    <w:multiLevelType w:val="hybridMultilevel"/>
    <w:tmpl w:val="53F441C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8132E"/>
    <w:multiLevelType w:val="hybridMultilevel"/>
    <w:tmpl w:val="E280072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14B0D"/>
    <w:multiLevelType w:val="hybridMultilevel"/>
    <w:tmpl w:val="0B506C6C"/>
    <w:lvl w:ilvl="0" w:tplc="A80422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23135"/>
    <w:multiLevelType w:val="hybridMultilevel"/>
    <w:tmpl w:val="DB9E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D1EA0"/>
    <w:multiLevelType w:val="hybridMultilevel"/>
    <w:tmpl w:val="35987DC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21808CD"/>
    <w:multiLevelType w:val="hybridMultilevel"/>
    <w:tmpl w:val="BB5E7A3A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C394E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55304"/>
    <w:multiLevelType w:val="hybridMultilevel"/>
    <w:tmpl w:val="F01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376C9"/>
    <w:multiLevelType w:val="hybridMultilevel"/>
    <w:tmpl w:val="88942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34216"/>
    <w:multiLevelType w:val="hybridMultilevel"/>
    <w:tmpl w:val="0AD4BF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>
    <w:nsid w:val="49230BE1"/>
    <w:multiLevelType w:val="hybridMultilevel"/>
    <w:tmpl w:val="BB8A10E8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A7FC3"/>
    <w:multiLevelType w:val="hybridMultilevel"/>
    <w:tmpl w:val="414C4C72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4BDC0099"/>
    <w:multiLevelType w:val="hybridMultilevel"/>
    <w:tmpl w:val="419C5D98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43694"/>
    <w:multiLevelType w:val="hybridMultilevel"/>
    <w:tmpl w:val="1F3E1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3573EE"/>
    <w:multiLevelType w:val="hybridMultilevel"/>
    <w:tmpl w:val="E47628B4"/>
    <w:lvl w:ilvl="0" w:tplc="EA567DDE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4F3E39CA"/>
    <w:multiLevelType w:val="hybridMultilevel"/>
    <w:tmpl w:val="7EC24ED2"/>
    <w:lvl w:ilvl="0" w:tplc="2F62088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FD6148D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17E46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B061E"/>
    <w:multiLevelType w:val="hybridMultilevel"/>
    <w:tmpl w:val="D584C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AA64B8"/>
    <w:multiLevelType w:val="hybridMultilevel"/>
    <w:tmpl w:val="4C5CD7A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957A7"/>
    <w:multiLevelType w:val="hybridMultilevel"/>
    <w:tmpl w:val="C938F9E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E5B01F6"/>
    <w:multiLevelType w:val="hybridMultilevel"/>
    <w:tmpl w:val="E28472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B3257"/>
    <w:multiLevelType w:val="hybridMultilevel"/>
    <w:tmpl w:val="C3148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22D00"/>
    <w:multiLevelType w:val="hybridMultilevel"/>
    <w:tmpl w:val="20EA16D8"/>
    <w:lvl w:ilvl="0" w:tplc="2F6208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E60263"/>
    <w:multiLevelType w:val="hybridMultilevel"/>
    <w:tmpl w:val="61184142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64590"/>
    <w:multiLevelType w:val="hybridMultilevel"/>
    <w:tmpl w:val="E85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05E6C"/>
    <w:multiLevelType w:val="hybridMultilevel"/>
    <w:tmpl w:val="47F8417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3CB143F"/>
    <w:multiLevelType w:val="hybridMultilevel"/>
    <w:tmpl w:val="BBCE68D2"/>
    <w:lvl w:ilvl="0" w:tplc="2F62088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57B5209"/>
    <w:multiLevelType w:val="hybridMultilevel"/>
    <w:tmpl w:val="F2009D3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C28D8"/>
    <w:multiLevelType w:val="hybridMultilevel"/>
    <w:tmpl w:val="07DCC01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AA1722"/>
    <w:multiLevelType w:val="hybridMultilevel"/>
    <w:tmpl w:val="499A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A6760"/>
    <w:multiLevelType w:val="hybridMultilevel"/>
    <w:tmpl w:val="5BB4795C"/>
    <w:lvl w:ilvl="0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5"/>
  </w:num>
  <w:num w:numId="4">
    <w:abstractNumId w:val="40"/>
  </w:num>
  <w:num w:numId="5">
    <w:abstractNumId w:val="17"/>
  </w:num>
  <w:num w:numId="6">
    <w:abstractNumId w:val="26"/>
  </w:num>
  <w:num w:numId="7">
    <w:abstractNumId w:val="12"/>
  </w:num>
  <w:num w:numId="8">
    <w:abstractNumId w:val="49"/>
  </w:num>
  <w:num w:numId="9">
    <w:abstractNumId w:val="29"/>
  </w:num>
  <w:num w:numId="10">
    <w:abstractNumId w:val="34"/>
  </w:num>
  <w:num w:numId="11">
    <w:abstractNumId w:val="20"/>
  </w:num>
  <w:num w:numId="12">
    <w:abstractNumId w:val="38"/>
  </w:num>
  <w:num w:numId="13">
    <w:abstractNumId w:val="22"/>
  </w:num>
  <w:num w:numId="14">
    <w:abstractNumId w:val="44"/>
  </w:num>
  <w:num w:numId="15">
    <w:abstractNumId w:val="24"/>
  </w:num>
  <w:num w:numId="16">
    <w:abstractNumId w:val="21"/>
  </w:num>
  <w:num w:numId="17">
    <w:abstractNumId w:val="27"/>
  </w:num>
  <w:num w:numId="18">
    <w:abstractNumId w:val="25"/>
  </w:num>
  <w:num w:numId="19">
    <w:abstractNumId w:val="31"/>
  </w:num>
  <w:num w:numId="20">
    <w:abstractNumId w:val="48"/>
  </w:num>
  <w:num w:numId="21">
    <w:abstractNumId w:val="43"/>
  </w:num>
  <w:num w:numId="22">
    <w:abstractNumId w:val="30"/>
  </w:num>
  <w:num w:numId="23">
    <w:abstractNumId w:val="39"/>
  </w:num>
  <w:num w:numId="24">
    <w:abstractNumId w:val="14"/>
  </w:num>
  <w:num w:numId="25">
    <w:abstractNumId w:val="46"/>
  </w:num>
  <w:num w:numId="26">
    <w:abstractNumId w:val="18"/>
  </w:num>
  <w:num w:numId="27">
    <w:abstractNumId w:val="23"/>
  </w:num>
  <w:num w:numId="28">
    <w:abstractNumId w:val="7"/>
  </w:num>
  <w:num w:numId="29">
    <w:abstractNumId w:val="37"/>
  </w:num>
  <w:num w:numId="30">
    <w:abstractNumId w:val="28"/>
  </w:num>
  <w:num w:numId="31">
    <w:abstractNumId w:val="45"/>
  </w:num>
  <w:num w:numId="32">
    <w:abstractNumId w:val="33"/>
  </w:num>
  <w:num w:numId="33">
    <w:abstractNumId w:val="42"/>
  </w:num>
  <w:num w:numId="34">
    <w:abstractNumId w:val="13"/>
  </w:num>
  <w:num w:numId="35">
    <w:abstractNumId w:val="19"/>
  </w:num>
  <w:num w:numId="36">
    <w:abstractNumId w:val="8"/>
  </w:num>
  <w:num w:numId="37">
    <w:abstractNumId w:val="0"/>
  </w:num>
  <w:num w:numId="38">
    <w:abstractNumId w:val="4"/>
  </w:num>
  <w:num w:numId="39">
    <w:abstractNumId w:val="6"/>
  </w:num>
  <w:num w:numId="40">
    <w:abstractNumId w:val="15"/>
  </w:num>
  <w:num w:numId="41">
    <w:abstractNumId w:val="36"/>
  </w:num>
  <w:num w:numId="42">
    <w:abstractNumId w:val="10"/>
  </w:num>
  <w:num w:numId="43">
    <w:abstractNumId w:val="16"/>
  </w:num>
  <w:num w:numId="44">
    <w:abstractNumId w:val="9"/>
  </w:num>
  <w:num w:numId="45">
    <w:abstractNumId w:val="1"/>
  </w:num>
  <w:num w:numId="46">
    <w:abstractNumId w:val="11"/>
  </w:num>
  <w:num w:numId="47">
    <w:abstractNumId w:val="32"/>
  </w:num>
  <w:num w:numId="48">
    <w:abstractNumId w:val="47"/>
  </w:num>
  <w:num w:numId="49">
    <w:abstractNumId w:val="41"/>
  </w:num>
  <w:num w:numId="50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120C3"/>
    <w:rsid w:val="0004299D"/>
    <w:rsid w:val="00056826"/>
    <w:rsid w:val="00062C7A"/>
    <w:rsid w:val="000710C0"/>
    <w:rsid w:val="00075680"/>
    <w:rsid w:val="000963E9"/>
    <w:rsid w:val="000D20E7"/>
    <w:rsid w:val="000E4527"/>
    <w:rsid w:val="00104ACE"/>
    <w:rsid w:val="00147B11"/>
    <w:rsid w:val="00153123"/>
    <w:rsid w:val="00153AE1"/>
    <w:rsid w:val="00162FD2"/>
    <w:rsid w:val="001860F7"/>
    <w:rsid w:val="001944B1"/>
    <w:rsid w:val="00196B06"/>
    <w:rsid w:val="002013E1"/>
    <w:rsid w:val="00293433"/>
    <w:rsid w:val="002A175B"/>
    <w:rsid w:val="002B261C"/>
    <w:rsid w:val="002B5CC2"/>
    <w:rsid w:val="002D0B68"/>
    <w:rsid w:val="002D7189"/>
    <w:rsid w:val="002E3CEC"/>
    <w:rsid w:val="002E521B"/>
    <w:rsid w:val="00310A9C"/>
    <w:rsid w:val="00314028"/>
    <w:rsid w:val="00326FE3"/>
    <w:rsid w:val="00330BBC"/>
    <w:rsid w:val="00331899"/>
    <w:rsid w:val="00351DBA"/>
    <w:rsid w:val="00356A6F"/>
    <w:rsid w:val="00374B4B"/>
    <w:rsid w:val="00393DBC"/>
    <w:rsid w:val="003A4DCA"/>
    <w:rsid w:val="003B305C"/>
    <w:rsid w:val="003C2D89"/>
    <w:rsid w:val="003E581A"/>
    <w:rsid w:val="003F10CB"/>
    <w:rsid w:val="003F2CB1"/>
    <w:rsid w:val="00437B70"/>
    <w:rsid w:val="00491C38"/>
    <w:rsid w:val="004B0543"/>
    <w:rsid w:val="004B3B5D"/>
    <w:rsid w:val="004D3A4B"/>
    <w:rsid w:val="00500694"/>
    <w:rsid w:val="00506DA7"/>
    <w:rsid w:val="0052011E"/>
    <w:rsid w:val="00547DD2"/>
    <w:rsid w:val="00577B53"/>
    <w:rsid w:val="005C0B5F"/>
    <w:rsid w:val="005C649D"/>
    <w:rsid w:val="005D6E43"/>
    <w:rsid w:val="005F1C71"/>
    <w:rsid w:val="005F3876"/>
    <w:rsid w:val="006006D8"/>
    <w:rsid w:val="00607CE5"/>
    <w:rsid w:val="00633EBC"/>
    <w:rsid w:val="00637B43"/>
    <w:rsid w:val="00643584"/>
    <w:rsid w:val="00696D8E"/>
    <w:rsid w:val="006A0606"/>
    <w:rsid w:val="006B2FFC"/>
    <w:rsid w:val="00702DA7"/>
    <w:rsid w:val="007105E9"/>
    <w:rsid w:val="00710C68"/>
    <w:rsid w:val="00717D6C"/>
    <w:rsid w:val="0073513B"/>
    <w:rsid w:val="0073678D"/>
    <w:rsid w:val="00756DAB"/>
    <w:rsid w:val="007B6ACE"/>
    <w:rsid w:val="007C5348"/>
    <w:rsid w:val="007E4E9D"/>
    <w:rsid w:val="007F6F99"/>
    <w:rsid w:val="0082091A"/>
    <w:rsid w:val="00823A15"/>
    <w:rsid w:val="00825640"/>
    <w:rsid w:val="00851877"/>
    <w:rsid w:val="008B47C9"/>
    <w:rsid w:val="009240AC"/>
    <w:rsid w:val="00971E61"/>
    <w:rsid w:val="00983879"/>
    <w:rsid w:val="00990EC3"/>
    <w:rsid w:val="009A1CFF"/>
    <w:rsid w:val="009A239B"/>
    <w:rsid w:val="009C0DE9"/>
    <w:rsid w:val="009D6393"/>
    <w:rsid w:val="009E7FC9"/>
    <w:rsid w:val="00A002BA"/>
    <w:rsid w:val="00A3452B"/>
    <w:rsid w:val="00A42758"/>
    <w:rsid w:val="00A82896"/>
    <w:rsid w:val="00AC4B39"/>
    <w:rsid w:val="00AD7E28"/>
    <w:rsid w:val="00AE6E7D"/>
    <w:rsid w:val="00AF5759"/>
    <w:rsid w:val="00B10E61"/>
    <w:rsid w:val="00B52E86"/>
    <w:rsid w:val="00B743CD"/>
    <w:rsid w:val="00B81D3F"/>
    <w:rsid w:val="00B9062A"/>
    <w:rsid w:val="00BB055B"/>
    <w:rsid w:val="00BB7F4A"/>
    <w:rsid w:val="00C00948"/>
    <w:rsid w:val="00C3348E"/>
    <w:rsid w:val="00C60530"/>
    <w:rsid w:val="00C818FE"/>
    <w:rsid w:val="00C905F5"/>
    <w:rsid w:val="00CA3F2A"/>
    <w:rsid w:val="00CA4DB5"/>
    <w:rsid w:val="00CC0DFB"/>
    <w:rsid w:val="00CC21E7"/>
    <w:rsid w:val="00CD75F4"/>
    <w:rsid w:val="00CE151E"/>
    <w:rsid w:val="00D24B3B"/>
    <w:rsid w:val="00D35DAD"/>
    <w:rsid w:val="00D6437A"/>
    <w:rsid w:val="00DB6503"/>
    <w:rsid w:val="00DC1799"/>
    <w:rsid w:val="00DC361D"/>
    <w:rsid w:val="00E67BBE"/>
    <w:rsid w:val="00E90CCE"/>
    <w:rsid w:val="00E918C3"/>
    <w:rsid w:val="00E91F29"/>
    <w:rsid w:val="00E93A6E"/>
    <w:rsid w:val="00EA4426"/>
    <w:rsid w:val="00ED4853"/>
    <w:rsid w:val="00ED7F32"/>
    <w:rsid w:val="00F22C5D"/>
    <w:rsid w:val="00F761BC"/>
    <w:rsid w:val="00F77C9F"/>
    <w:rsid w:val="00F84F63"/>
    <w:rsid w:val="00FC784A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3CBD5A742C28424DA5172AD252E32316">
    <w:name w:val="3CBD5A742C28424DA5172AD252E32316"/>
    <w:rsid w:val="00C6053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C17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3CBD5A742C28424DA5172AD252E32316">
    <w:name w:val="3CBD5A742C28424DA5172AD252E32316"/>
    <w:rsid w:val="00C6053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C17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950F-7B01-48AE-AA93-706BC270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2013-04-15T13:50:00Z</cp:lastPrinted>
  <dcterms:created xsi:type="dcterms:W3CDTF">2013-08-21T17:09:00Z</dcterms:created>
  <dcterms:modified xsi:type="dcterms:W3CDTF">2013-08-21T17:09:00Z</dcterms:modified>
</cp:coreProperties>
</file>