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5E" w:rsidRPr="003453B0" w:rsidRDefault="005A135E" w:rsidP="005A135E">
      <w:pPr>
        <w:pStyle w:val="Title2"/>
        <w:rPr>
          <w:rFonts w:ascii="Century Gothic" w:hAnsi="Century Gothic"/>
          <w:color w:val="F8A45E"/>
        </w:rPr>
      </w:pPr>
      <w:bookmarkStart w:id="0" w:name="_GoBack"/>
      <w:bookmarkEnd w:id="0"/>
      <w:r w:rsidRPr="003453B0">
        <w:rPr>
          <w:rFonts w:ascii="Century Gothic" w:hAnsi="Century Gothic"/>
          <w:color w:val="F8A45E"/>
        </w:rPr>
        <w:t>Understanding Fogging</w:t>
      </w:r>
    </w:p>
    <w:p w:rsidR="005A135E" w:rsidRPr="003453B0" w:rsidRDefault="005A135E" w:rsidP="005A135E">
      <w:pPr>
        <w:pStyle w:val="BODY"/>
        <w:rPr>
          <w:rFonts w:ascii="Century Gothic" w:hAnsi="Century Gothic"/>
          <w:color w:val="808080" w:themeColor="background1" w:themeShade="80"/>
          <w:sz w:val="19"/>
          <w:szCs w:val="19"/>
        </w:rPr>
      </w:pPr>
      <w:r w:rsidRPr="003453B0">
        <w:rPr>
          <w:rFonts w:ascii="Century Gothic" w:hAnsi="Century Gothic"/>
          <w:color w:val="808080" w:themeColor="background1" w:themeShade="80"/>
          <w:sz w:val="19"/>
          <w:szCs w:val="19"/>
        </w:rPr>
        <w:t xml:space="preserve">Standing up to a bully can be intimidating. But learning ways to respond to a bully without escalating the situation can help stop the bullying. </w:t>
      </w:r>
    </w:p>
    <w:p w:rsidR="005A135E" w:rsidRPr="003453B0" w:rsidRDefault="005A135E" w:rsidP="005A135E">
      <w:pPr>
        <w:pStyle w:val="BODY"/>
        <w:rPr>
          <w:rFonts w:ascii="Century Gothic" w:hAnsi="Century Gothic"/>
          <w:color w:val="808080" w:themeColor="background1" w:themeShade="80"/>
          <w:sz w:val="19"/>
          <w:szCs w:val="19"/>
        </w:rPr>
      </w:pPr>
      <w:r w:rsidRPr="003453B0">
        <w:rPr>
          <w:rFonts w:ascii="Century Gothic" w:hAnsi="Century Gothic"/>
          <w:color w:val="808080" w:themeColor="background1" w:themeShade="80"/>
          <w:sz w:val="19"/>
          <w:szCs w:val="19"/>
        </w:rPr>
        <w:t>Fogging is when a person who is being bullied responds with neutral statements or is in agreement with what the bully says. The person being bullied does not deny what is being said and does not act aggressively. For example saying, “Thanks” or “That’s your opinion.” The idea is to show the bully that they are not succeeding in bothering you.</w:t>
      </w:r>
    </w:p>
    <w:p w:rsidR="005A135E" w:rsidRPr="003453B0" w:rsidRDefault="005A135E" w:rsidP="005A135E">
      <w:pPr>
        <w:pStyle w:val="BODY"/>
        <w:rPr>
          <w:rFonts w:ascii="Century Gothic" w:hAnsi="Century Gothic"/>
          <w:color w:val="808080" w:themeColor="background1" w:themeShade="80"/>
          <w:sz w:val="19"/>
          <w:szCs w:val="19"/>
        </w:rPr>
      </w:pPr>
      <w:r w:rsidRPr="003453B0">
        <w:rPr>
          <w:rFonts w:ascii="Century Gothic" w:hAnsi="Century Gothic"/>
          <w:b/>
          <w:color w:val="808080" w:themeColor="background1" w:themeShade="80"/>
          <w:sz w:val="19"/>
          <w:szCs w:val="19"/>
          <w:u w:val="single"/>
        </w:rPr>
        <w:t>GOAL:</w:t>
      </w:r>
      <w:r w:rsidRPr="003453B0">
        <w:rPr>
          <w:rFonts w:ascii="Century Gothic" w:hAnsi="Century Gothic"/>
          <w:color w:val="808080" w:themeColor="background1" w:themeShade="80"/>
          <w:sz w:val="19"/>
          <w:szCs w:val="19"/>
        </w:rPr>
        <w:t xml:space="preserve"> Learn how to use fogging and come up with your own fogging statements. </w:t>
      </w:r>
    </w:p>
    <w:p w:rsidR="005A135E" w:rsidRPr="003453B0" w:rsidRDefault="005A135E" w:rsidP="005A135E">
      <w:pPr>
        <w:pStyle w:val="BODY"/>
        <w:rPr>
          <w:rFonts w:ascii="Century Gothic" w:hAnsi="Century Gothic"/>
          <w:b/>
          <w:color w:val="808080" w:themeColor="background1" w:themeShade="80"/>
          <w:sz w:val="19"/>
          <w:szCs w:val="19"/>
        </w:rPr>
      </w:pP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0336" behindDoc="0" locked="0" layoutInCell="1" allowOverlap="1" wp14:anchorId="60C0F01D" wp14:editId="64C88164">
                <wp:simplePos x="0" y="0"/>
                <wp:positionH relativeFrom="column">
                  <wp:posOffset>5114925</wp:posOffset>
                </wp:positionH>
                <wp:positionV relativeFrom="paragraph">
                  <wp:posOffset>477520</wp:posOffset>
                </wp:positionV>
                <wp:extent cx="1524000" cy="955040"/>
                <wp:effectExtent l="209550" t="0" r="19050" b="16510"/>
                <wp:wrapNone/>
                <wp:docPr id="45" name="Rounded Rectangular Callout 45"/>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2606"/>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That’s your opinion.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5" o:spid="_x0000_s1047" type="#_x0000_t62" style="position:absolute;margin-left:402.75pt;margin-top:37.6pt;width:120pt;height:75.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" adj="-2745,15683"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That’s your opinion. </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9312" behindDoc="0" locked="0" layoutInCell="1" allowOverlap="1" wp14:anchorId="7B18D901" wp14:editId="0349E8FD">
                <wp:simplePos x="0" y="0"/>
                <wp:positionH relativeFrom="column">
                  <wp:posOffset>5162550</wp:posOffset>
                </wp:positionH>
                <wp:positionV relativeFrom="paragraph">
                  <wp:posOffset>1594485</wp:posOffset>
                </wp:positionV>
                <wp:extent cx="1524000" cy="955040"/>
                <wp:effectExtent l="190500" t="0" r="19050" b="16510"/>
                <wp:wrapNone/>
                <wp:docPr id="44" name="Rounded Rectangular Callout 44"/>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3604"/>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5A135E" w:rsidRDefault="008A3F50" w:rsidP="005A135E">
                            <w:pPr>
                              <w:pStyle w:val="BODY"/>
                              <w:rPr>
                                <w:rFonts w:ascii="Century Gothic" w:hAnsi="Century Gothic"/>
                                <w:color w:val="auto"/>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4" o:spid="_x0000_s1048" type="#_x0000_t62" style="position:absolute;margin-left:406.5pt;margin-top:125.55pt;width:120pt;height:75.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" adj="-2475,15898"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5A135E" w:rsidRDefault="008A3F50" w:rsidP="005A135E">
                      <w:pPr>
                        <w:pStyle w:val="BODY"/>
                        <w:rPr>
                          <w:rFonts w:ascii="Century Gothic" w:hAnsi="Century Gothic"/>
                          <w:color w:val="auto"/>
                          <w:sz w:val="22"/>
                          <w:szCs w:val="22"/>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8288" behindDoc="0" locked="0" layoutInCell="1" allowOverlap="1" wp14:anchorId="457BDB7F" wp14:editId="3BA069B6">
                <wp:simplePos x="0" y="0"/>
                <wp:positionH relativeFrom="column">
                  <wp:posOffset>5162550</wp:posOffset>
                </wp:positionH>
                <wp:positionV relativeFrom="paragraph">
                  <wp:posOffset>2804160</wp:posOffset>
                </wp:positionV>
                <wp:extent cx="1524000" cy="955040"/>
                <wp:effectExtent l="209550" t="0" r="19050" b="16510"/>
                <wp:wrapNone/>
                <wp:docPr id="43" name="Rounded Rectangular Callout 43"/>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2606"/>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5A135E" w:rsidRDefault="008A3F50" w:rsidP="005A135E">
                            <w:pPr>
                              <w:pStyle w:val="BODY"/>
                              <w:rPr>
                                <w:rFonts w:ascii="Century Gothic" w:hAnsi="Century Gothic"/>
                                <w:color w:val="auto"/>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3" o:spid="_x0000_s1049" type="#_x0000_t62" style="position:absolute;margin-left:406.5pt;margin-top:220.8pt;width:120pt;height:75.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" adj="-2745,15683"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5A135E" w:rsidRDefault="008A3F50" w:rsidP="005A135E">
                      <w:pPr>
                        <w:pStyle w:val="BODY"/>
                        <w:rPr>
                          <w:rFonts w:ascii="Century Gothic" w:hAnsi="Century Gothic"/>
                          <w:color w:val="auto"/>
                          <w:sz w:val="22"/>
                          <w:szCs w:val="22"/>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7264" behindDoc="0" locked="0" layoutInCell="1" allowOverlap="1" wp14:anchorId="14043C0B" wp14:editId="01802C12">
                <wp:simplePos x="0" y="0"/>
                <wp:positionH relativeFrom="column">
                  <wp:posOffset>5162550</wp:posOffset>
                </wp:positionH>
                <wp:positionV relativeFrom="paragraph">
                  <wp:posOffset>3956685</wp:posOffset>
                </wp:positionV>
                <wp:extent cx="1524000" cy="955040"/>
                <wp:effectExtent l="190500" t="0" r="19050" b="16510"/>
                <wp:wrapNone/>
                <wp:docPr id="42" name="Rounded Rectangular Callout 42"/>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2606"/>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5A135E" w:rsidRDefault="008A3F50" w:rsidP="005A135E">
                            <w:pPr>
                              <w:pStyle w:val="BODY"/>
                              <w:rPr>
                                <w:rFonts w:ascii="Century Gothic" w:hAnsi="Century Gothic"/>
                                <w:color w:val="auto"/>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2" o:spid="_x0000_s1050" type="#_x0000_t62" style="position:absolute;margin-left:406.5pt;margin-top:311.55pt;width:120pt;height:75.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" adj="-2475,15683"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5A135E" w:rsidRDefault="008A3F50" w:rsidP="005A135E">
                      <w:pPr>
                        <w:pStyle w:val="BODY"/>
                        <w:rPr>
                          <w:rFonts w:ascii="Century Gothic" w:hAnsi="Century Gothic"/>
                          <w:color w:val="auto"/>
                          <w:sz w:val="22"/>
                          <w:szCs w:val="22"/>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6240" behindDoc="0" locked="0" layoutInCell="1" allowOverlap="1" wp14:anchorId="2D275940" wp14:editId="5997B442">
                <wp:simplePos x="0" y="0"/>
                <wp:positionH relativeFrom="column">
                  <wp:posOffset>5114925</wp:posOffset>
                </wp:positionH>
                <wp:positionV relativeFrom="paragraph">
                  <wp:posOffset>5163820</wp:posOffset>
                </wp:positionV>
                <wp:extent cx="1524000" cy="955040"/>
                <wp:effectExtent l="190500" t="0" r="19050" b="16510"/>
                <wp:wrapNone/>
                <wp:docPr id="41" name="Rounded Rectangular Callout 41"/>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0612"/>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5A135E" w:rsidRDefault="008A3F50" w:rsidP="005A135E">
                            <w:pPr>
                              <w:pStyle w:val="BODY"/>
                              <w:rPr>
                                <w:rFonts w:ascii="Century Gothic" w:hAnsi="Century Gothic"/>
                                <w:color w:val="auto"/>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1" o:spid="_x0000_s1051" type="#_x0000_t62" style="position:absolute;margin-left:402.75pt;margin-top:406.6pt;width:120pt;height:75.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" adj="-2475,15252"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5A135E" w:rsidRDefault="008A3F50" w:rsidP="005A135E">
                      <w:pPr>
                        <w:pStyle w:val="BODY"/>
                        <w:rPr>
                          <w:rFonts w:ascii="Century Gothic" w:hAnsi="Century Gothic"/>
                          <w:color w:val="auto"/>
                          <w:sz w:val="22"/>
                          <w:szCs w:val="22"/>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5216" behindDoc="0" locked="0" layoutInCell="1" allowOverlap="1" wp14:anchorId="2BEB1C4F" wp14:editId="75A9DA10">
                <wp:simplePos x="0" y="0"/>
                <wp:positionH relativeFrom="column">
                  <wp:posOffset>3105150</wp:posOffset>
                </wp:positionH>
                <wp:positionV relativeFrom="paragraph">
                  <wp:posOffset>422275</wp:posOffset>
                </wp:positionV>
                <wp:extent cx="1819275" cy="1009650"/>
                <wp:effectExtent l="19050" t="0" r="47625" b="190500"/>
                <wp:wrapNone/>
                <wp:docPr id="40" name="Cloud Callout 40"/>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No offense, but that shirt looks terrible on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0" o:spid="_x0000_s1052" type="#_x0000_t106" style="position:absolute;margin-left:244.5pt;margin-top:33.25pt;width:143.25pt;height:7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No offense, but that shirt looks terrible on you.</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4192" behindDoc="0" locked="0" layoutInCell="1" allowOverlap="1" wp14:anchorId="101F9013" wp14:editId="25E6F0E9">
                <wp:simplePos x="0" y="0"/>
                <wp:positionH relativeFrom="column">
                  <wp:posOffset>3019425</wp:posOffset>
                </wp:positionH>
                <wp:positionV relativeFrom="paragraph">
                  <wp:posOffset>1594485</wp:posOffset>
                </wp:positionV>
                <wp:extent cx="1971675" cy="1009650"/>
                <wp:effectExtent l="19050" t="0" r="47625" b="190500"/>
                <wp:wrapNone/>
                <wp:docPr id="39" name="Cloud Callout 39"/>
                <wp:cNvGraphicFramePr/>
                <a:graphic xmlns:a="http://schemas.openxmlformats.org/drawingml/2006/main">
                  <a:graphicData uri="http://schemas.microsoft.com/office/word/2010/wordprocessingShape">
                    <wps:wsp>
                      <wps:cNvSpPr/>
                      <wps:spPr>
                        <a:xfrm>
                          <a:off x="0" y="0"/>
                          <a:ext cx="19716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sz w:val="16"/>
                              </w:rPr>
                            </w:pPr>
                            <w:r w:rsidRPr="003453B0">
                              <w:rPr>
                                <w:rFonts w:ascii="Century Gothic" w:hAnsi="Century Gothic"/>
                                <w:color w:val="808080" w:themeColor="background1" w:themeShade="80"/>
                                <w:sz w:val="16"/>
                              </w:rPr>
                              <w:t xml:space="preserve">Here comes Miss Piggy! Why don’t you go </w:t>
                            </w:r>
                            <w:r w:rsidRPr="003453B0">
                              <w:rPr>
                                <w:rFonts w:ascii="Century Gothic" w:hAnsi="Century Gothic"/>
                                <w:color w:val="808080" w:themeColor="background1" w:themeShade="80"/>
                                <w:sz w:val="12"/>
                              </w:rPr>
                              <w:t>eat</w:t>
                            </w:r>
                            <w:r w:rsidRPr="003453B0">
                              <w:rPr>
                                <w:rFonts w:ascii="Century Gothic" w:hAnsi="Century Gothic"/>
                                <w:color w:val="808080" w:themeColor="background1" w:themeShade="80"/>
                                <w:sz w:val="16"/>
                              </w:rPr>
                              <w:t xml:space="preserve"> another piece of pizza.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9" o:spid="_x0000_s1053" type="#_x0000_t106" style="position:absolute;margin-left:237.75pt;margin-top:125.55pt;width:155.25pt;height:7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sz w:val="16"/>
                        </w:rPr>
                      </w:pPr>
                      <w:r w:rsidRPr="003453B0">
                        <w:rPr>
                          <w:rFonts w:ascii="Century Gothic" w:hAnsi="Century Gothic"/>
                          <w:color w:val="808080" w:themeColor="background1" w:themeShade="80"/>
                          <w:sz w:val="16"/>
                        </w:rPr>
                        <w:t xml:space="preserve">Here comes Miss Piggy! Why don’t you go </w:t>
                      </w:r>
                      <w:r w:rsidRPr="003453B0">
                        <w:rPr>
                          <w:rFonts w:ascii="Century Gothic" w:hAnsi="Century Gothic"/>
                          <w:color w:val="808080" w:themeColor="background1" w:themeShade="80"/>
                          <w:sz w:val="12"/>
                        </w:rPr>
                        <w:t>eat</w:t>
                      </w:r>
                      <w:r w:rsidRPr="003453B0">
                        <w:rPr>
                          <w:rFonts w:ascii="Century Gothic" w:hAnsi="Century Gothic"/>
                          <w:color w:val="808080" w:themeColor="background1" w:themeShade="80"/>
                          <w:sz w:val="16"/>
                        </w:rPr>
                        <w:t xml:space="preserve"> another piece of pizza.</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3168" behindDoc="0" locked="0" layoutInCell="1" allowOverlap="1" wp14:anchorId="27B4E37A" wp14:editId="61878813">
                <wp:simplePos x="0" y="0"/>
                <wp:positionH relativeFrom="column">
                  <wp:posOffset>3105150</wp:posOffset>
                </wp:positionH>
                <wp:positionV relativeFrom="paragraph">
                  <wp:posOffset>2806065</wp:posOffset>
                </wp:positionV>
                <wp:extent cx="1819275" cy="1009650"/>
                <wp:effectExtent l="19050" t="0" r="47625" b="190500"/>
                <wp:wrapNone/>
                <wp:docPr id="38" name="Cloud Callout 38"/>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Nobody cares what you 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8" o:spid="_x0000_s1054" type="#_x0000_t106" style="position:absolute;margin-left:244.5pt;margin-top:220.95pt;width:143.25pt;height:7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Nobody cares what you think.</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2144" behindDoc="0" locked="0" layoutInCell="1" allowOverlap="1" wp14:anchorId="277C290E" wp14:editId="613FC3FE">
                <wp:simplePos x="0" y="0"/>
                <wp:positionH relativeFrom="column">
                  <wp:posOffset>3105150</wp:posOffset>
                </wp:positionH>
                <wp:positionV relativeFrom="paragraph">
                  <wp:posOffset>3972560</wp:posOffset>
                </wp:positionV>
                <wp:extent cx="1819275" cy="1009650"/>
                <wp:effectExtent l="19050" t="0" r="47625" b="190500"/>
                <wp:wrapNone/>
                <wp:docPr id="37" name="Cloud Callout 37"/>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You’re just a big geek.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7" o:spid="_x0000_s1055" type="#_x0000_t106" style="position:absolute;margin-left:244.5pt;margin-top:312.8pt;width:143.25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You’re just a big geek.</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1120" behindDoc="0" locked="0" layoutInCell="1" allowOverlap="1" wp14:anchorId="664ED32B" wp14:editId="79080809">
                <wp:simplePos x="0" y="0"/>
                <wp:positionH relativeFrom="column">
                  <wp:posOffset>3105150</wp:posOffset>
                </wp:positionH>
                <wp:positionV relativeFrom="paragraph">
                  <wp:posOffset>5106035</wp:posOffset>
                </wp:positionV>
                <wp:extent cx="1819275" cy="1009650"/>
                <wp:effectExtent l="19050" t="0" r="47625" b="190500"/>
                <wp:wrapNone/>
                <wp:docPr id="36" name="Cloud Callout 36"/>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sz w:val="16"/>
                              </w:rPr>
                              <w:t>That is the dumbest thing anyone has ever said.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6" o:spid="_x0000_s1056" type="#_x0000_t106" style="position:absolute;margin-left:244.5pt;margin-top:402.05pt;width:143.25pt;height:7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sz w:val="16"/>
                        </w:rPr>
                        <w:t>That is the dumbest thing anyone has ever said.</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0096" behindDoc="0" locked="0" layoutInCell="1" allowOverlap="1" wp14:anchorId="4429454B" wp14:editId="7E542A2E">
                <wp:simplePos x="0" y="0"/>
                <wp:positionH relativeFrom="column">
                  <wp:posOffset>1495425</wp:posOffset>
                </wp:positionH>
                <wp:positionV relativeFrom="paragraph">
                  <wp:posOffset>5158740</wp:posOffset>
                </wp:positionV>
                <wp:extent cx="1524000" cy="955040"/>
                <wp:effectExtent l="209550" t="0" r="19050" b="16510"/>
                <wp:wrapNone/>
                <wp:docPr id="698" name="Rounded Rectangular Callout 698"/>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1609"/>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5A135E" w:rsidRDefault="008A3F50" w:rsidP="005A135E">
                            <w:pPr>
                              <w:pStyle w:val="BODY"/>
                              <w:rPr>
                                <w:rFonts w:ascii="Century Gothic" w:hAnsi="Century Gothic"/>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98" o:spid="_x0000_s1057" type="#_x0000_t62" style="position:absolute;margin-left:117.75pt;margin-top:406.2pt;width:120pt;height:75.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" adj="-2745,15468"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5A135E" w:rsidRDefault="008A3F50" w:rsidP="005A135E">
                      <w:pPr>
                        <w:pStyle w:val="BODY"/>
                        <w:rPr>
                          <w:rFonts w:ascii="Century Gothic" w:hAnsi="Century Gothic"/>
                          <w:color w:val="auto"/>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9072" behindDoc="0" locked="0" layoutInCell="1" allowOverlap="1" wp14:anchorId="7DE3220A" wp14:editId="0D9DD93D">
                <wp:simplePos x="0" y="0"/>
                <wp:positionH relativeFrom="column">
                  <wp:posOffset>1495425</wp:posOffset>
                </wp:positionH>
                <wp:positionV relativeFrom="paragraph">
                  <wp:posOffset>4011295</wp:posOffset>
                </wp:positionV>
                <wp:extent cx="1524000" cy="955040"/>
                <wp:effectExtent l="209550" t="0" r="19050" b="16510"/>
                <wp:wrapNone/>
                <wp:docPr id="699" name="Rounded Rectangular Callout 699"/>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3333"/>
                            <a:gd name="adj2" fmla="val 19615"/>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5A135E" w:rsidRDefault="008A3F50" w:rsidP="005A135E">
                            <w:pPr>
                              <w:pStyle w:val="BODY"/>
                              <w:rPr>
                                <w:rFonts w:ascii="Century Gothic" w:hAnsi="Century Gothic"/>
                                <w:color w:val="auto"/>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99" o:spid="_x0000_s1058" type="#_x0000_t62" style="position:absolute;margin-left:117.75pt;margin-top:315.85pt;width:120pt;height:75.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" adj="-2880,15037"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5A135E" w:rsidRDefault="008A3F50" w:rsidP="005A135E">
                      <w:pPr>
                        <w:pStyle w:val="BODY"/>
                        <w:rPr>
                          <w:rFonts w:ascii="Century Gothic" w:hAnsi="Century Gothic"/>
                          <w:color w:val="auto"/>
                          <w:sz w:val="22"/>
                          <w:szCs w:val="22"/>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8048" behindDoc="0" locked="0" layoutInCell="1" allowOverlap="1" wp14:anchorId="7BA3B985" wp14:editId="531124A4">
                <wp:simplePos x="0" y="0"/>
                <wp:positionH relativeFrom="column">
                  <wp:posOffset>1495425</wp:posOffset>
                </wp:positionH>
                <wp:positionV relativeFrom="paragraph">
                  <wp:posOffset>2858770</wp:posOffset>
                </wp:positionV>
                <wp:extent cx="1524000" cy="955040"/>
                <wp:effectExtent l="190500" t="0" r="19050" b="16510"/>
                <wp:wrapNone/>
                <wp:docPr id="700" name="Rounded Rectangular Callout 700"/>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083"/>
                            <a:gd name="adj2" fmla="val 19614"/>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rPr>
                            </w:pPr>
                            <w:r w:rsidRPr="003453B0">
                              <w:rPr>
                                <w:rFonts w:ascii="Century Gothic" w:hAnsi="Century Gothic"/>
                                <w:color w:val="808080" w:themeColor="background1" w:themeShade="80"/>
                                <w:sz w:val="18"/>
                                <w:szCs w:val="18"/>
                              </w:rPr>
                              <w:t>Fogging response</w:t>
                            </w:r>
                            <w:r w:rsidRPr="003453B0">
                              <w:rPr>
                                <w:rFonts w:ascii="Century Gothic" w:hAnsi="Century Gothic"/>
                                <w:color w:val="808080" w:themeColor="background1" w:themeShade="80"/>
                              </w:rPr>
                              <w:t>:</w:t>
                            </w:r>
                          </w:p>
                          <w:p w:rsidR="008A3F50" w:rsidRPr="005A135E" w:rsidRDefault="008A3F50" w:rsidP="005A135E">
                            <w:pPr>
                              <w:pStyle w:val="BODY"/>
                              <w:rPr>
                                <w:rFonts w:ascii="Century Gothic" w:hAnsi="Century Gothic"/>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00" o:spid="_x0000_s1059" type="#_x0000_t62" style="position:absolute;margin-left:117.75pt;margin-top:225.1pt;width:120pt;height:7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" adj="-2610,15037"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rPr>
                      </w:pPr>
                      <w:r w:rsidRPr="003453B0">
                        <w:rPr>
                          <w:rFonts w:ascii="Century Gothic" w:hAnsi="Century Gothic"/>
                          <w:color w:val="808080" w:themeColor="background1" w:themeShade="80"/>
                          <w:sz w:val="18"/>
                          <w:szCs w:val="18"/>
                        </w:rPr>
                        <w:t>Fogging response</w:t>
                      </w:r>
                      <w:r w:rsidRPr="003453B0">
                        <w:rPr>
                          <w:rFonts w:ascii="Century Gothic" w:hAnsi="Century Gothic"/>
                          <w:color w:val="808080" w:themeColor="background1" w:themeShade="80"/>
                        </w:rPr>
                        <w:t>:</w:t>
                      </w:r>
                    </w:p>
                    <w:p w:rsidR="008A3F50" w:rsidRPr="005A135E" w:rsidRDefault="008A3F50" w:rsidP="005A135E">
                      <w:pPr>
                        <w:pStyle w:val="BODY"/>
                        <w:rPr>
                          <w:rFonts w:ascii="Century Gothic" w:hAnsi="Century Gothic"/>
                          <w:color w:val="auto"/>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7024" behindDoc="0" locked="0" layoutInCell="1" allowOverlap="1" wp14:anchorId="53B79533" wp14:editId="44E39567">
                <wp:simplePos x="0" y="0"/>
                <wp:positionH relativeFrom="column">
                  <wp:posOffset>1428750</wp:posOffset>
                </wp:positionH>
                <wp:positionV relativeFrom="paragraph">
                  <wp:posOffset>1645920</wp:posOffset>
                </wp:positionV>
                <wp:extent cx="1524000" cy="962025"/>
                <wp:effectExtent l="209550" t="0" r="19050" b="28575"/>
                <wp:wrapNone/>
                <wp:docPr id="701" name="Rounded Rectangular Callout 701"/>
                <wp:cNvGraphicFramePr/>
                <a:graphic xmlns:a="http://schemas.openxmlformats.org/drawingml/2006/main">
                  <a:graphicData uri="http://schemas.microsoft.com/office/word/2010/wordprocessingShape">
                    <wps:wsp>
                      <wps:cNvSpPr/>
                      <wps:spPr>
                        <a:xfrm>
                          <a:off x="0" y="0"/>
                          <a:ext cx="1524000" cy="962025"/>
                        </a:xfrm>
                        <a:prstGeom prst="wedgeRoundRectCallout">
                          <a:avLst>
                            <a:gd name="adj1" fmla="val -63333"/>
                            <a:gd name="adj2" fmla="val 18617"/>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5A135E" w:rsidRDefault="008A3F50" w:rsidP="005A135E">
                            <w:pPr>
                              <w:pStyle w:val="BODY"/>
                              <w:rPr>
                                <w:rFonts w:ascii="Century Gothic" w:hAnsi="Century Gothic"/>
                                <w:color w:val="auto"/>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01" o:spid="_x0000_s1060" type="#_x0000_t62" style="position:absolute;margin-left:112.5pt;margin-top:129.6pt;width:120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" adj="-2880,14821"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5A135E" w:rsidRDefault="008A3F50" w:rsidP="005A135E">
                      <w:pPr>
                        <w:pStyle w:val="BODY"/>
                        <w:rPr>
                          <w:rFonts w:ascii="Century Gothic" w:hAnsi="Century Gothic"/>
                          <w:color w:val="auto"/>
                          <w:sz w:val="22"/>
                          <w:szCs w:val="22"/>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6000" behindDoc="0" locked="0" layoutInCell="1" allowOverlap="1" wp14:anchorId="69E75C05" wp14:editId="6BC21038">
                <wp:simplePos x="0" y="0"/>
                <wp:positionH relativeFrom="column">
                  <wp:posOffset>1428750</wp:posOffset>
                </wp:positionH>
                <wp:positionV relativeFrom="paragraph">
                  <wp:posOffset>477520</wp:posOffset>
                </wp:positionV>
                <wp:extent cx="1524000" cy="955040"/>
                <wp:effectExtent l="190500" t="0" r="19050" b="16510"/>
                <wp:wrapNone/>
                <wp:docPr id="702" name="Rounded Rectangular Callout 702"/>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083"/>
                            <a:gd name="adj2" fmla="val 18617"/>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Thanks.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02" o:spid="_x0000_s1061" type="#_x0000_t62" style="position:absolute;margin-left:112.5pt;margin-top:37.6pt;width:120pt;height:75.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" adj="-2610,14821"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Thanks.</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4976" behindDoc="0" locked="0" layoutInCell="1" allowOverlap="1" wp14:anchorId="0EF51D79" wp14:editId="6C785870">
                <wp:simplePos x="0" y="0"/>
                <wp:positionH relativeFrom="column">
                  <wp:posOffset>-571500</wp:posOffset>
                </wp:positionH>
                <wp:positionV relativeFrom="paragraph">
                  <wp:posOffset>3905885</wp:posOffset>
                </wp:positionV>
                <wp:extent cx="1819275" cy="1009650"/>
                <wp:effectExtent l="19050" t="0" r="47625" b="190500"/>
                <wp:wrapNone/>
                <wp:docPr id="703" name="Cloud Callout 703"/>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How does it feel to have no 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703" o:spid="_x0000_s1062" type="#_x0000_t106" style="position:absolute;margin-left:-45pt;margin-top:307.55pt;width:143.25pt;height:7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How does it feel to have no friends?</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3952" behindDoc="0" locked="0" layoutInCell="1" allowOverlap="1" wp14:anchorId="5FE5A457" wp14:editId="07DE8DED">
                <wp:simplePos x="0" y="0"/>
                <wp:positionH relativeFrom="column">
                  <wp:posOffset>-571500</wp:posOffset>
                </wp:positionH>
                <wp:positionV relativeFrom="paragraph">
                  <wp:posOffset>5055870</wp:posOffset>
                </wp:positionV>
                <wp:extent cx="1819275" cy="1009650"/>
                <wp:effectExtent l="19050" t="0" r="47625" b="190500"/>
                <wp:wrapNone/>
                <wp:docPr id="33" name="Cloud Callout 33"/>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sz w:val="18"/>
                              </w:rPr>
                              <w:t>You don’t stand a chance going out with Nick</w:t>
                            </w:r>
                            <w:r w:rsidRPr="003453B0">
                              <w:rPr>
                                <w:rFonts w:ascii="Century Gothic" w:hAnsi="Century Gothic"/>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3" o:spid="_x0000_s1063" type="#_x0000_t106" style="position:absolute;margin-left:-45pt;margin-top:398.1pt;width:143.25pt;height: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sz w:val="18"/>
                        </w:rPr>
                        <w:t>You don’t stand a chance going out with Nick</w:t>
                      </w:r>
                      <w:r w:rsidRPr="003453B0">
                        <w:rPr>
                          <w:rFonts w:ascii="Century Gothic" w:hAnsi="Century Gothic"/>
                          <w:color w:val="808080" w:themeColor="background1" w:themeShade="80"/>
                        </w:rPr>
                        <w:t>.</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2928" behindDoc="0" locked="0" layoutInCell="1" allowOverlap="1" wp14:anchorId="7FF77B49" wp14:editId="54419694">
                <wp:simplePos x="0" y="0"/>
                <wp:positionH relativeFrom="column">
                  <wp:posOffset>-523875</wp:posOffset>
                </wp:positionH>
                <wp:positionV relativeFrom="paragraph">
                  <wp:posOffset>2746375</wp:posOffset>
                </wp:positionV>
                <wp:extent cx="1819275" cy="1009650"/>
                <wp:effectExtent l="19050" t="0" r="47625" b="190500"/>
                <wp:wrapNone/>
                <wp:docPr id="34" name="Cloud Callout 34"/>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Everybody pretty much hates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4" o:spid="_x0000_s1064" type="#_x0000_t106" style="position:absolute;margin-left:-41.25pt;margin-top:216.25pt;width:143.25pt;height:7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Everybody pretty much hates you.</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1904" behindDoc="0" locked="0" layoutInCell="1" allowOverlap="1" wp14:anchorId="733A9DBB" wp14:editId="2AC1F357">
                <wp:simplePos x="0" y="0"/>
                <wp:positionH relativeFrom="column">
                  <wp:posOffset>-571500</wp:posOffset>
                </wp:positionH>
                <wp:positionV relativeFrom="paragraph">
                  <wp:posOffset>1543685</wp:posOffset>
                </wp:positionV>
                <wp:extent cx="1819275" cy="1009650"/>
                <wp:effectExtent l="19050" t="0" r="47625" b="190500"/>
                <wp:wrapNone/>
                <wp:docPr id="35" name="Cloud Callout 35"/>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You are such a loser!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5" o:spid="_x0000_s1065" type="#_x0000_t106" style="position:absolute;margin-left:-45pt;margin-top:121.55pt;width:143.25pt;height:7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You are such a loser!</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0880" behindDoc="0" locked="0" layoutInCell="1" allowOverlap="1" wp14:anchorId="6DA1135D" wp14:editId="5770D0EB">
                <wp:simplePos x="0" y="0"/>
                <wp:positionH relativeFrom="column">
                  <wp:posOffset>-571500</wp:posOffset>
                </wp:positionH>
                <wp:positionV relativeFrom="paragraph">
                  <wp:posOffset>384175</wp:posOffset>
                </wp:positionV>
                <wp:extent cx="1819275" cy="1009650"/>
                <wp:effectExtent l="19050" t="0" r="47625" b="190500"/>
                <wp:wrapNone/>
                <wp:docPr id="46" name="Cloud Callout 46"/>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I’ve never seen someone’s hair such a mess!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46" o:spid="_x0000_s1066" type="#_x0000_t106" style="position:absolute;margin-left:-45pt;margin-top:30.25pt;width:143.25pt;height:7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I’ve never seen someone’s hair such a mess!</w:t>
                      </w:r>
                    </w:p>
                  </w:txbxContent>
                </v:textbox>
              </v:shape>
            </w:pict>
          </mc:Fallback>
        </mc:AlternateContent>
      </w:r>
      <w:r w:rsidRPr="003453B0">
        <w:rPr>
          <w:rFonts w:ascii="Century Gothic" w:hAnsi="Century Gothic"/>
          <w:color w:val="808080" w:themeColor="background1" w:themeShade="80"/>
          <w:sz w:val="19"/>
          <w:szCs w:val="19"/>
        </w:rPr>
        <w:t>Read the following bullying statements and come up with some fogging responses on your own. Use the first few examples as a guide for coming up with your own responses.</w:t>
      </w:r>
      <w:r w:rsidRPr="003453B0">
        <w:rPr>
          <w:rFonts w:ascii="Century Gothic" w:hAnsi="Century Gothic"/>
          <w:b/>
          <w:color w:val="808080" w:themeColor="background1" w:themeShade="80"/>
          <w:sz w:val="19"/>
          <w:szCs w:val="19"/>
        </w:rPr>
        <w:t xml:space="preserve"> </w:t>
      </w:r>
    </w:p>
    <w:p w:rsidR="005A135E" w:rsidRPr="003453B0" w:rsidRDefault="005A135E" w:rsidP="005A135E">
      <w:pPr>
        <w:rPr>
          <w:rFonts w:ascii="Century Gothic" w:hAnsi="Century Gothic"/>
          <w:b/>
          <w:color w:val="808080" w:themeColor="background1" w:themeShade="80"/>
          <w:sz w:val="22"/>
          <w:szCs w:val="22"/>
        </w:rPr>
      </w:pPr>
    </w:p>
    <w:p w:rsidR="005A135E" w:rsidRPr="003453B0" w:rsidRDefault="005A135E" w:rsidP="005A135E">
      <w:pPr>
        <w:jc w:val="both"/>
        <w:rPr>
          <w:rFonts w:ascii="Century Gothic" w:hAnsi="Century Gothic"/>
          <w:b/>
          <w:color w:val="808080" w:themeColor="background1" w:themeShade="80"/>
        </w:rPr>
      </w:pPr>
    </w:p>
    <w:p w:rsidR="005A135E" w:rsidRPr="003453B0" w:rsidRDefault="005A135E" w:rsidP="005A135E">
      <w:pPr>
        <w:jc w:val="both"/>
        <w:rPr>
          <w:rFonts w:ascii="Century Gothic" w:hAnsi="Century Gothic"/>
          <w:b/>
          <w:color w:val="808080" w:themeColor="background1" w:themeShade="80"/>
        </w:rPr>
      </w:pPr>
    </w:p>
    <w:p w:rsidR="005A135E" w:rsidRPr="003453B0" w:rsidRDefault="005A135E" w:rsidP="005A135E">
      <w:pPr>
        <w:pStyle w:val="Title2"/>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jc w:val="center"/>
        <w:rPr>
          <w:color w:val="808080" w:themeColor="background1" w:themeShade="80"/>
        </w:rPr>
      </w:pPr>
    </w:p>
    <w:p w:rsidR="005A135E" w:rsidRPr="003453B0" w:rsidRDefault="005A135E" w:rsidP="005A135E">
      <w:pPr>
        <w:jc w:val="center"/>
        <w:rPr>
          <w:color w:val="808080" w:themeColor="background1" w:themeShade="80"/>
        </w:rPr>
      </w:pPr>
    </w:p>
    <w:p w:rsidR="005A135E" w:rsidRPr="003453B0" w:rsidRDefault="005A135E" w:rsidP="005A135E">
      <w:pPr>
        <w:jc w:val="center"/>
        <w:rPr>
          <w:color w:val="808080" w:themeColor="background1" w:themeShade="80"/>
        </w:rPr>
      </w:pPr>
    </w:p>
    <w:p w:rsidR="005A135E" w:rsidRPr="003453B0" w:rsidRDefault="005A135E" w:rsidP="005A135E">
      <w:pPr>
        <w:pStyle w:val="Title2"/>
        <w:spacing w:after="0"/>
        <w:jc w:val="left"/>
        <w:rPr>
          <w:color w:val="808080" w:themeColor="background1" w:themeShade="80"/>
          <w:sz w:val="20"/>
          <w:szCs w:val="20"/>
        </w:rPr>
      </w:pPr>
    </w:p>
    <w:p w:rsidR="003453B0" w:rsidRPr="003453B0" w:rsidRDefault="003453B0" w:rsidP="005A135E">
      <w:pPr>
        <w:pStyle w:val="Title2"/>
        <w:rPr>
          <w:rFonts w:ascii="Century Gothic" w:hAnsi="Century Gothic"/>
          <w:color w:val="808080" w:themeColor="background1" w:themeShade="80"/>
          <w:sz w:val="20"/>
        </w:rPr>
      </w:pPr>
    </w:p>
    <w:p w:rsidR="005A135E" w:rsidRPr="00CD0B85" w:rsidRDefault="005A135E" w:rsidP="005A135E">
      <w:pPr>
        <w:pStyle w:val="Title2"/>
        <w:rPr>
          <w:rFonts w:ascii="Century Gothic" w:hAnsi="Century Gothic"/>
          <w:color w:val="F8A45E"/>
        </w:rPr>
      </w:pPr>
      <w:r w:rsidRPr="00CD0B85">
        <w:rPr>
          <w:rFonts w:ascii="Century Gothic" w:hAnsi="Century Gothic"/>
          <w:color w:val="F8A45E"/>
        </w:rPr>
        <w:t>Understanding Fogging</w:t>
      </w:r>
    </w:p>
    <w:p w:rsidR="005A135E" w:rsidRPr="003453B0" w:rsidRDefault="005A135E" w:rsidP="005A135E">
      <w:pPr>
        <w:pStyle w:val="BODY"/>
        <w:rPr>
          <w:rFonts w:ascii="Century Gothic" w:hAnsi="Century Gothic"/>
          <w:color w:val="808080" w:themeColor="background1" w:themeShade="80"/>
          <w:sz w:val="19"/>
          <w:szCs w:val="19"/>
        </w:rPr>
      </w:pPr>
      <w:r w:rsidRPr="003453B0">
        <w:rPr>
          <w:rFonts w:ascii="Century Gothic" w:hAnsi="Century Gothic"/>
          <w:color w:val="808080" w:themeColor="background1" w:themeShade="80"/>
          <w:sz w:val="19"/>
          <w:szCs w:val="19"/>
        </w:rPr>
        <w:t xml:space="preserve">Standing up to a bully can be intimidating. But learning ways to respond to a bully without escalating the situation can help stop the bullying. </w:t>
      </w:r>
    </w:p>
    <w:p w:rsidR="005A135E" w:rsidRPr="003453B0" w:rsidRDefault="005A135E" w:rsidP="005A135E">
      <w:pPr>
        <w:pStyle w:val="BODY"/>
        <w:rPr>
          <w:rFonts w:ascii="Century Gothic" w:hAnsi="Century Gothic"/>
          <w:color w:val="808080" w:themeColor="background1" w:themeShade="80"/>
          <w:sz w:val="19"/>
          <w:szCs w:val="19"/>
        </w:rPr>
      </w:pPr>
      <w:r w:rsidRPr="003453B0">
        <w:rPr>
          <w:rFonts w:ascii="Century Gothic" w:hAnsi="Century Gothic"/>
          <w:color w:val="808080" w:themeColor="background1" w:themeShade="80"/>
          <w:sz w:val="19"/>
          <w:szCs w:val="19"/>
        </w:rPr>
        <w:t>Fogging is when a person who is being bullied responds with neutral statements or is in agreement with what the bully says. The person being bullied does not deny what is being said and does not act aggressively. For example saying, “Thanks” or “That’s your opinion.” The idea is to show the bully that they are not succeeding in bothering you.</w:t>
      </w:r>
    </w:p>
    <w:p w:rsidR="005A135E" w:rsidRPr="003453B0" w:rsidRDefault="005A135E" w:rsidP="005A135E">
      <w:pPr>
        <w:pStyle w:val="BODY"/>
        <w:rPr>
          <w:rFonts w:ascii="Century Gothic" w:hAnsi="Century Gothic"/>
          <w:color w:val="808080" w:themeColor="background1" w:themeShade="80"/>
          <w:sz w:val="19"/>
          <w:szCs w:val="19"/>
        </w:rPr>
      </w:pPr>
      <w:r w:rsidRPr="003453B0">
        <w:rPr>
          <w:rFonts w:ascii="Century Gothic" w:hAnsi="Century Gothic"/>
          <w:b/>
          <w:color w:val="808080" w:themeColor="background1" w:themeShade="80"/>
          <w:sz w:val="19"/>
          <w:szCs w:val="19"/>
          <w:u w:val="single"/>
        </w:rPr>
        <w:t>GOAL:</w:t>
      </w:r>
      <w:r w:rsidRPr="003453B0">
        <w:rPr>
          <w:rFonts w:ascii="Century Gothic" w:hAnsi="Century Gothic"/>
          <w:color w:val="808080" w:themeColor="background1" w:themeShade="80"/>
          <w:sz w:val="19"/>
          <w:szCs w:val="19"/>
        </w:rPr>
        <w:t xml:space="preserve"> Learn how to use fogging and come up with your own fogging statements. </w:t>
      </w:r>
    </w:p>
    <w:p w:rsidR="005A135E" w:rsidRPr="003453B0" w:rsidRDefault="005A135E" w:rsidP="005A135E">
      <w:pPr>
        <w:pStyle w:val="BODY"/>
        <w:rPr>
          <w:rFonts w:ascii="Century Gothic" w:hAnsi="Century Gothic"/>
          <w:b/>
          <w:color w:val="808080" w:themeColor="background1" w:themeShade="80"/>
          <w:sz w:val="19"/>
          <w:szCs w:val="19"/>
        </w:rPr>
      </w:pPr>
      <w:r w:rsidRPr="003453B0">
        <w:rPr>
          <w:rFonts w:ascii="Century Gothic" w:hAnsi="Century Gothic"/>
          <w:color w:val="808080" w:themeColor="background1" w:themeShade="80"/>
          <w:sz w:val="19"/>
          <w:szCs w:val="19"/>
        </w:rPr>
        <w:t>Read the following bullying statements and come up with some fogging responses on your own. Use the first few examples as a guide for coming up with your own responses.</w:t>
      </w:r>
      <w:r w:rsidRPr="003453B0">
        <w:rPr>
          <w:rFonts w:ascii="Century Gothic" w:hAnsi="Century Gothic"/>
          <w:b/>
          <w:color w:val="808080" w:themeColor="background1" w:themeShade="80"/>
          <w:sz w:val="19"/>
          <w:szCs w:val="19"/>
        </w:rPr>
        <w:t xml:space="preserve"> </w:t>
      </w:r>
    </w:p>
    <w:p w:rsidR="005A135E" w:rsidRPr="003453B0" w:rsidRDefault="005A135E" w:rsidP="005A135E">
      <w:pPr>
        <w:rPr>
          <w:rFonts w:ascii="Century Gothic" w:hAnsi="Century Gothic"/>
          <w:b/>
          <w:color w:val="808080" w:themeColor="background1" w:themeShade="80"/>
          <w:sz w:val="22"/>
          <w:szCs w:val="22"/>
        </w:rPr>
      </w:pP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10816" behindDoc="0" locked="0" layoutInCell="1" allowOverlap="1" wp14:anchorId="1E0BA436" wp14:editId="3FA7611E">
                <wp:simplePos x="0" y="0"/>
                <wp:positionH relativeFrom="column">
                  <wp:posOffset>5057775</wp:posOffset>
                </wp:positionH>
                <wp:positionV relativeFrom="paragraph">
                  <wp:posOffset>91440</wp:posOffset>
                </wp:positionV>
                <wp:extent cx="1524000" cy="955040"/>
                <wp:effectExtent l="209550" t="0" r="19050" b="16510"/>
                <wp:wrapNone/>
                <wp:docPr id="5" name="Rounded Rectangular Callout 5"/>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2606"/>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That’s your opinion.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67" type="#_x0000_t62" style="position:absolute;margin-left:398.25pt;margin-top:7.2pt;width:120pt;height:75.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" adj="-2745,15683"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That’s your opinion. </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9792" behindDoc="0" locked="0" layoutInCell="1" allowOverlap="1" wp14:anchorId="134589E7" wp14:editId="6DC819C3">
                <wp:simplePos x="0" y="0"/>
                <wp:positionH relativeFrom="column">
                  <wp:posOffset>5105400</wp:posOffset>
                </wp:positionH>
                <wp:positionV relativeFrom="paragraph">
                  <wp:posOffset>1208405</wp:posOffset>
                </wp:positionV>
                <wp:extent cx="1524000" cy="955040"/>
                <wp:effectExtent l="190500" t="0" r="19050" b="16510"/>
                <wp:wrapNone/>
                <wp:docPr id="14" name="Rounded Rectangular Callout 14"/>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3604"/>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Maybe I will.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4" o:spid="_x0000_s1068" type="#_x0000_t62" style="position:absolute;margin-left:402pt;margin-top:95.15pt;width:120pt;height:75.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" adj="-2475,15898"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Maybe I will. </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8768" behindDoc="0" locked="0" layoutInCell="1" allowOverlap="1" wp14:anchorId="30914C8B" wp14:editId="51325054">
                <wp:simplePos x="0" y="0"/>
                <wp:positionH relativeFrom="column">
                  <wp:posOffset>5105400</wp:posOffset>
                </wp:positionH>
                <wp:positionV relativeFrom="paragraph">
                  <wp:posOffset>2418080</wp:posOffset>
                </wp:positionV>
                <wp:extent cx="1524000" cy="955040"/>
                <wp:effectExtent l="209550" t="0" r="19050" b="16510"/>
                <wp:wrapNone/>
                <wp:docPr id="15" name="Rounded Rectangular Callout 15"/>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2606"/>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That’s interesting.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5" o:spid="_x0000_s1069" type="#_x0000_t62" style="position:absolute;margin-left:402pt;margin-top:190.4pt;width:120pt;height:75.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" adj="-2745,15683"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That’s interesting. </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7744" behindDoc="0" locked="0" layoutInCell="1" allowOverlap="1" wp14:anchorId="12408C92" wp14:editId="515D7FA6">
                <wp:simplePos x="0" y="0"/>
                <wp:positionH relativeFrom="column">
                  <wp:posOffset>5105400</wp:posOffset>
                </wp:positionH>
                <wp:positionV relativeFrom="paragraph">
                  <wp:posOffset>3570605</wp:posOffset>
                </wp:positionV>
                <wp:extent cx="1524000" cy="955040"/>
                <wp:effectExtent l="190500" t="0" r="19050" b="16510"/>
                <wp:wrapNone/>
                <wp:docPr id="18" name="Rounded Rectangular Callout 18"/>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2606"/>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Yes, I do well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8" o:spid="_x0000_s1070" type="#_x0000_t62" style="position:absolute;margin-left:402pt;margin-top:281.15pt;width:120pt;height:75.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" adj="-2475,15683"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Yes, I do well in school.</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6720" behindDoc="0" locked="0" layoutInCell="1" allowOverlap="1" wp14:anchorId="0AF6EF81" wp14:editId="3E4EE66E">
                <wp:simplePos x="0" y="0"/>
                <wp:positionH relativeFrom="column">
                  <wp:posOffset>5057775</wp:posOffset>
                </wp:positionH>
                <wp:positionV relativeFrom="paragraph">
                  <wp:posOffset>4777740</wp:posOffset>
                </wp:positionV>
                <wp:extent cx="1524000" cy="955040"/>
                <wp:effectExtent l="190500" t="0" r="19050" b="16510"/>
                <wp:wrapNone/>
                <wp:docPr id="19" name="Rounded Rectangular Callout 19"/>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0612"/>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Oh, okay.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9" o:spid="_x0000_s1071" type="#_x0000_t62" style="position:absolute;margin-left:398.25pt;margin-top:376.2pt;width:120pt;height:75.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" adj="-2475,15252"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Oh, okay. </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5696" behindDoc="0" locked="0" layoutInCell="1" allowOverlap="1" wp14:anchorId="73EAD722" wp14:editId="134C3701">
                <wp:simplePos x="0" y="0"/>
                <wp:positionH relativeFrom="column">
                  <wp:posOffset>3048000</wp:posOffset>
                </wp:positionH>
                <wp:positionV relativeFrom="paragraph">
                  <wp:posOffset>36195</wp:posOffset>
                </wp:positionV>
                <wp:extent cx="1819275" cy="1009650"/>
                <wp:effectExtent l="19050" t="0" r="47625" b="190500"/>
                <wp:wrapNone/>
                <wp:docPr id="20" name="Cloud Callout 20"/>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No offense, but that shirt looks terrible on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0" o:spid="_x0000_s1072" type="#_x0000_t106" style="position:absolute;margin-left:240pt;margin-top:2.85pt;width:143.25pt;height:7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No offense, but that shirt looks terrible on you.</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4672" behindDoc="0" locked="0" layoutInCell="1" allowOverlap="1" wp14:anchorId="6DE6DA62" wp14:editId="4C54C435">
                <wp:simplePos x="0" y="0"/>
                <wp:positionH relativeFrom="column">
                  <wp:posOffset>2962275</wp:posOffset>
                </wp:positionH>
                <wp:positionV relativeFrom="paragraph">
                  <wp:posOffset>1208405</wp:posOffset>
                </wp:positionV>
                <wp:extent cx="1971675" cy="1009650"/>
                <wp:effectExtent l="19050" t="0" r="47625" b="190500"/>
                <wp:wrapNone/>
                <wp:docPr id="32" name="Cloud Callout 32"/>
                <wp:cNvGraphicFramePr/>
                <a:graphic xmlns:a="http://schemas.openxmlformats.org/drawingml/2006/main">
                  <a:graphicData uri="http://schemas.microsoft.com/office/word/2010/wordprocessingShape">
                    <wps:wsp>
                      <wps:cNvSpPr/>
                      <wps:spPr>
                        <a:xfrm>
                          <a:off x="0" y="0"/>
                          <a:ext cx="19716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sz w:val="16"/>
                              </w:rPr>
                            </w:pPr>
                            <w:r w:rsidRPr="003453B0">
                              <w:rPr>
                                <w:rFonts w:ascii="Century Gothic" w:hAnsi="Century Gothic"/>
                                <w:color w:val="808080" w:themeColor="background1" w:themeShade="80"/>
                                <w:sz w:val="16"/>
                              </w:rPr>
                              <w:t>Here comes Miss Piggy! Why don’t you go eat another piece of pizza?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2" o:spid="_x0000_s1073" type="#_x0000_t106" style="position:absolute;margin-left:233.25pt;margin-top:95.15pt;width:155.25pt;height:7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sz w:val="16"/>
                        </w:rPr>
                      </w:pPr>
                      <w:r w:rsidRPr="003453B0">
                        <w:rPr>
                          <w:rFonts w:ascii="Century Gothic" w:hAnsi="Century Gothic"/>
                          <w:color w:val="808080" w:themeColor="background1" w:themeShade="80"/>
                          <w:sz w:val="16"/>
                        </w:rPr>
                        <w:t>Here comes Miss Piggy! Why don’t you go eat another piece of pizza?</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2624" behindDoc="0" locked="0" layoutInCell="1" allowOverlap="1" wp14:anchorId="6AF80097" wp14:editId="473B8ACE">
                <wp:simplePos x="0" y="0"/>
                <wp:positionH relativeFrom="column">
                  <wp:posOffset>3048000</wp:posOffset>
                </wp:positionH>
                <wp:positionV relativeFrom="paragraph">
                  <wp:posOffset>3586480</wp:posOffset>
                </wp:positionV>
                <wp:extent cx="1819275" cy="1009650"/>
                <wp:effectExtent l="19050" t="0" r="47625" b="190500"/>
                <wp:wrapNone/>
                <wp:docPr id="24" name="Cloud Callout 24"/>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You’re just a big geek.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4" o:spid="_x0000_s1074" type="#_x0000_t106" style="position:absolute;margin-left:240pt;margin-top:282.4pt;width:143.25pt;height:7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You’re just a big geek.</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1600" behindDoc="0" locked="0" layoutInCell="1" allowOverlap="1" wp14:anchorId="5248D4AE" wp14:editId="4F13FADD">
                <wp:simplePos x="0" y="0"/>
                <wp:positionH relativeFrom="column">
                  <wp:posOffset>3048000</wp:posOffset>
                </wp:positionH>
                <wp:positionV relativeFrom="paragraph">
                  <wp:posOffset>4719955</wp:posOffset>
                </wp:positionV>
                <wp:extent cx="1819275" cy="1009650"/>
                <wp:effectExtent l="19050" t="0" r="47625" b="190500"/>
                <wp:wrapNone/>
                <wp:docPr id="686" name="Cloud Callout 686"/>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sz w:val="16"/>
                              </w:rPr>
                              <w:t>That is the dumbest thing anyone has ever said.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686" o:spid="_x0000_s1075" type="#_x0000_t106" style="position:absolute;margin-left:240pt;margin-top:371.65pt;width:143.25pt;height:7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sz w:val="16"/>
                        </w:rPr>
                        <w:t>That is the dumbest thing anyone has ever said.</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0576" behindDoc="0" locked="0" layoutInCell="1" allowOverlap="1" wp14:anchorId="4C8BE074" wp14:editId="2D2E98C2">
                <wp:simplePos x="0" y="0"/>
                <wp:positionH relativeFrom="column">
                  <wp:posOffset>1438275</wp:posOffset>
                </wp:positionH>
                <wp:positionV relativeFrom="paragraph">
                  <wp:posOffset>4772660</wp:posOffset>
                </wp:positionV>
                <wp:extent cx="1524000" cy="955040"/>
                <wp:effectExtent l="209550" t="0" r="19050" b="16510"/>
                <wp:wrapNone/>
                <wp:docPr id="687" name="Rounded Rectangular Callout 687"/>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1609"/>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rPr>
                            </w:pPr>
                            <w:r w:rsidRPr="003453B0">
                              <w:rPr>
                                <w:rFonts w:ascii="Century Gothic" w:hAnsi="Century Gothic"/>
                                <w:color w:val="808080" w:themeColor="background1" w:themeShade="80"/>
                              </w:rPr>
                              <w:t xml:space="preserve">Well, I sure haven’t won any beauty contests.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87" o:spid="_x0000_s1076" type="#_x0000_t62" style="position:absolute;margin-left:113.25pt;margin-top:375.8pt;width:120pt;height:75.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" adj="-2745,15468"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rPr>
                      </w:pPr>
                      <w:r w:rsidRPr="003453B0">
                        <w:rPr>
                          <w:rFonts w:ascii="Century Gothic" w:hAnsi="Century Gothic"/>
                          <w:color w:val="808080" w:themeColor="background1" w:themeShade="80"/>
                        </w:rPr>
                        <w:t xml:space="preserve">Well, I sure haven’t won any beauty contests. </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9552" behindDoc="0" locked="0" layoutInCell="1" allowOverlap="1" wp14:anchorId="6FA7236A" wp14:editId="7A068AA5">
                <wp:simplePos x="0" y="0"/>
                <wp:positionH relativeFrom="column">
                  <wp:posOffset>1438275</wp:posOffset>
                </wp:positionH>
                <wp:positionV relativeFrom="paragraph">
                  <wp:posOffset>3625215</wp:posOffset>
                </wp:positionV>
                <wp:extent cx="1524000" cy="955040"/>
                <wp:effectExtent l="209550" t="0" r="19050" b="16510"/>
                <wp:wrapNone/>
                <wp:docPr id="688" name="Rounded Rectangular Callout 688"/>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3333"/>
                            <a:gd name="adj2" fmla="val 19615"/>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Fine.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88" o:spid="_x0000_s1077" type="#_x0000_t62" style="position:absolute;margin-left:113.25pt;margin-top:285.45pt;width:120pt;height:75.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" adj="-2880,15037"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Fine. </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8528" behindDoc="0" locked="0" layoutInCell="1" allowOverlap="1" wp14:anchorId="6801E6EE" wp14:editId="2C053691">
                <wp:simplePos x="0" y="0"/>
                <wp:positionH relativeFrom="column">
                  <wp:posOffset>1438275</wp:posOffset>
                </wp:positionH>
                <wp:positionV relativeFrom="paragraph">
                  <wp:posOffset>2472690</wp:posOffset>
                </wp:positionV>
                <wp:extent cx="1524000" cy="955040"/>
                <wp:effectExtent l="190500" t="0" r="19050" b="16510"/>
                <wp:wrapNone/>
                <wp:docPr id="689" name="Rounded Rectangular Callout 689"/>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083"/>
                            <a:gd name="adj2" fmla="val 19614"/>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rPr>
                            </w:pPr>
                            <w:r w:rsidRPr="003453B0">
                              <w:rPr>
                                <w:rFonts w:ascii="Century Gothic" w:hAnsi="Century Gothic"/>
                                <w:color w:val="808080" w:themeColor="background1" w:themeShade="80"/>
                                <w:sz w:val="18"/>
                                <w:szCs w:val="18"/>
                              </w:rPr>
                              <w:t>Fogging response</w:t>
                            </w:r>
                            <w:r w:rsidRPr="003453B0">
                              <w:rPr>
                                <w:rFonts w:ascii="Century Gothic" w:hAnsi="Century Gothic"/>
                                <w:color w:val="808080" w:themeColor="background1" w:themeShade="80"/>
                              </w:rPr>
                              <w:t>:</w:t>
                            </w:r>
                          </w:p>
                          <w:p w:rsidR="008A3F50" w:rsidRPr="003453B0" w:rsidRDefault="008A3F50" w:rsidP="005A135E">
                            <w:pPr>
                              <w:pStyle w:val="BODY"/>
                              <w:rPr>
                                <w:rFonts w:ascii="Century Gothic" w:hAnsi="Century Gothic"/>
                                <w:color w:val="808080" w:themeColor="background1" w:themeShade="80"/>
                              </w:rPr>
                            </w:pPr>
                            <w:r w:rsidRPr="003453B0">
                              <w:rPr>
                                <w:rFonts w:ascii="Century Gothic" w:hAnsi="Century Gothic"/>
                                <w:color w:val="808080" w:themeColor="background1" w:themeShade="80"/>
                              </w:rPr>
                              <w:t>Why does that concern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89" o:spid="_x0000_s1078" type="#_x0000_t62" style="position:absolute;margin-left:113.25pt;margin-top:194.7pt;width:120pt;height:75.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" adj="-2610,15037"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rPr>
                      </w:pPr>
                      <w:r w:rsidRPr="003453B0">
                        <w:rPr>
                          <w:rFonts w:ascii="Century Gothic" w:hAnsi="Century Gothic"/>
                          <w:color w:val="808080" w:themeColor="background1" w:themeShade="80"/>
                          <w:sz w:val="18"/>
                          <w:szCs w:val="18"/>
                        </w:rPr>
                        <w:t>Fogging response</w:t>
                      </w:r>
                      <w:r w:rsidRPr="003453B0">
                        <w:rPr>
                          <w:rFonts w:ascii="Century Gothic" w:hAnsi="Century Gothic"/>
                          <w:color w:val="808080" w:themeColor="background1" w:themeShade="80"/>
                        </w:rPr>
                        <w:t>:</w:t>
                      </w:r>
                    </w:p>
                    <w:p w:rsidR="008A3F50" w:rsidRPr="003453B0" w:rsidRDefault="008A3F50" w:rsidP="005A135E">
                      <w:pPr>
                        <w:pStyle w:val="BODY"/>
                        <w:rPr>
                          <w:rFonts w:ascii="Century Gothic" w:hAnsi="Century Gothic"/>
                          <w:color w:val="808080" w:themeColor="background1" w:themeShade="80"/>
                        </w:rPr>
                      </w:pPr>
                      <w:r w:rsidRPr="003453B0">
                        <w:rPr>
                          <w:rFonts w:ascii="Century Gothic" w:hAnsi="Century Gothic"/>
                          <w:color w:val="808080" w:themeColor="background1" w:themeShade="80"/>
                        </w:rPr>
                        <w:t>Why does that concern you?</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7504" behindDoc="0" locked="0" layoutInCell="1" allowOverlap="1" wp14:anchorId="5F0B270D" wp14:editId="49E5F769">
                <wp:simplePos x="0" y="0"/>
                <wp:positionH relativeFrom="column">
                  <wp:posOffset>1371600</wp:posOffset>
                </wp:positionH>
                <wp:positionV relativeFrom="paragraph">
                  <wp:posOffset>1259840</wp:posOffset>
                </wp:positionV>
                <wp:extent cx="1524000" cy="962025"/>
                <wp:effectExtent l="209550" t="0" r="19050" b="28575"/>
                <wp:wrapNone/>
                <wp:docPr id="690" name="Rounded Rectangular Callout 690"/>
                <wp:cNvGraphicFramePr/>
                <a:graphic xmlns:a="http://schemas.openxmlformats.org/drawingml/2006/main">
                  <a:graphicData uri="http://schemas.microsoft.com/office/word/2010/wordprocessingShape">
                    <wps:wsp>
                      <wps:cNvSpPr/>
                      <wps:spPr>
                        <a:xfrm>
                          <a:off x="0" y="0"/>
                          <a:ext cx="1524000" cy="962025"/>
                        </a:xfrm>
                        <a:prstGeom prst="wedgeRoundRectCallout">
                          <a:avLst>
                            <a:gd name="adj1" fmla="val -63333"/>
                            <a:gd name="adj2" fmla="val 18617"/>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That’s your opinion. Why do you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90" o:spid="_x0000_s1079" type="#_x0000_t62" style="position:absolute;margin-left:108pt;margin-top:99.2pt;width:120pt;height:75.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" adj="-2880,14821"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That’s your opinion. Why do you care?</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6480" behindDoc="0" locked="0" layoutInCell="1" allowOverlap="1" wp14:anchorId="1651613F" wp14:editId="4B0C6928">
                <wp:simplePos x="0" y="0"/>
                <wp:positionH relativeFrom="column">
                  <wp:posOffset>1371600</wp:posOffset>
                </wp:positionH>
                <wp:positionV relativeFrom="paragraph">
                  <wp:posOffset>91440</wp:posOffset>
                </wp:positionV>
                <wp:extent cx="1524000" cy="955040"/>
                <wp:effectExtent l="190500" t="0" r="19050" b="16510"/>
                <wp:wrapNone/>
                <wp:docPr id="691" name="Rounded Rectangular Callout 691"/>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083"/>
                            <a:gd name="adj2" fmla="val 18617"/>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Thanks.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91" o:spid="_x0000_s1080" type="#_x0000_t62" style="position:absolute;margin-left:108pt;margin-top:7.2pt;width:120pt;height:75.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" adj="-2610,14821" fillcolor="white [3201]" strokecolor="#7f7f7f [1612]" strokeweight="2pt">
                <v:textbox>
                  <w:txbxContent>
                    <w:p w:rsidR="008A3F50" w:rsidRPr="003453B0" w:rsidRDefault="008A3F50"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8A3F50" w:rsidRPr="003453B0" w:rsidRDefault="008A3F50"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Thanks.</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5456" behindDoc="0" locked="0" layoutInCell="1" allowOverlap="1" wp14:anchorId="362AF102" wp14:editId="286CAC86">
                <wp:simplePos x="0" y="0"/>
                <wp:positionH relativeFrom="column">
                  <wp:posOffset>-628650</wp:posOffset>
                </wp:positionH>
                <wp:positionV relativeFrom="paragraph">
                  <wp:posOffset>3519805</wp:posOffset>
                </wp:positionV>
                <wp:extent cx="1819275" cy="1009650"/>
                <wp:effectExtent l="19050" t="0" r="47625" b="190500"/>
                <wp:wrapNone/>
                <wp:docPr id="692" name="Cloud Callout 692"/>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How does it feel to have no 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692" o:spid="_x0000_s1081" type="#_x0000_t106" style="position:absolute;margin-left:-49.5pt;margin-top:277.15pt;width:143.25pt;height:7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How does it feel to have no friends?</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4432" behindDoc="0" locked="0" layoutInCell="1" allowOverlap="1" wp14:anchorId="6C235F80" wp14:editId="2413B500">
                <wp:simplePos x="0" y="0"/>
                <wp:positionH relativeFrom="column">
                  <wp:posOffset>-628650</wp:posOffset>
                </wp:positionH>
                <wp:positionV relativeFrom="paragraph">
                  <wp:posOffset>4669790</wp:posOffset>
                </wp:positionV>
                <wp:extent cx="1819275" cy="1009650"/>
                <wp:effectExtent l="19050" t="0" r="47625" b="190500"/>
                <wp:wrapNone/>
                <wp:docPr id="693" name="Cloud Callout 693"/>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sz w:val="18"/>
                              </w:rPr>
                              <w:t>You don’t stand a chance going out with Nick.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693" o:spid="_x0000_s1082" type="#_x0000_t106" style="position:absolute;margin-left:-49.5pt;margin-top:367.7pt;width:143.25pt;height:7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sz w:val="18"/>
                        </w:rPr>
                        <w:t>You don’t stand a chance going out with Nick.</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3408" behindDoc="0" locked="0" layoutInCell="1" allowOverlap="1" wp14:anchorId="23139273" wp14:editId="40E60A43">
                <wp:simplePos x="0" y="0"/>
                <wp:positionH relativeFrom="column">
                  <wp:posOffset>-581025</wp:posOffset>
                </wp:positionH>
                <wp:positionV relativeFrom="paragraph">
                  <wp:posOffset>2360295</wp:posOffset>
                </wp:positionV>
                <wp:extent cx="1819275" cy="1009650"/>
                <wp:effectExtent l="19050" t="0" r="47625" b="190500"/>
                <wp:wrapNone/>
                <wp:docPr id="695" name="Cloud Callout 695"/>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Everybody pretty much hates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695" o:spid="_x0000_s1083" type="#_x0000_t106" style="position:absolute;margin-left:-45.75pt;margin-top:185.85pt;width:143.25pt;height:7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Everybody pretty much hates you.</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2384" behindDoc="0" locked="0" layoutInCell="1" allowOverlap="1" wp14:anchorId="542486ED" wp14:editId="18592318">
                <wp:simplePos x="0" y="0"/>
                <wp:positionH relativeFrom="column">
                  <wp:posOffset>-628650</wp:posOffset>
                </wp:positionH>
                <wp:positionV relativeFrom="paragraph">
                  <wp:posOffset>1157605</wp:posOffset>
                </wp:positionV>
                <wp:extent cx="1819275" cy="1009650"/>
                <wp:effectExtent l="19050" t="0" r="47625" b="190500"/>
                <wp:wrapNone/>
                <wp:docPr id="696" name="Cloud Callout 696"/>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You are such a loser!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696" o:spid="_x0000_s1084" type="#_x0000_t106" style="position:absolute;margin-left:-49.5pt;margin-top:91.15pt;width:143.25pt;height:7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You are such a loser!</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1360" behindDoc="0" locked="0" layoutInCell="1" allowOverlap="1" wp14:anchorId="2EA3FFE6" wp14:editId="649CEC86">
                <wp:simplePos x="0" y="0"/>
                <wp:positionH relativeFrom="column">
                  <wp:posOffset>-628650</wp:posOffset>
                </wp:positionH>
                <wp:positionV relativeFrom="paragraph">
                  <wp:posOffset>-1905</wp:posOffset>
                </wp:positionV>
                <wp:extent cx="1819275" cy="1009650"/>
                <wp:effectExtent l="19050" t="0" r="47625" b="190500"/>
                <wp:wrapNone/>
                <wp:docPr id="697" name="Cloud Callout 697"/>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I’ve never seen someone’s hair such a mess!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697" o:spid="_x0000_s1085" type="#_x0000_t106" style="position:absolute;margin-left:-49.5pt;margin-top:-.15pt;width:143.25pt;height:7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I’ve never seen someone’s hair such a mess!</w:t>
                      </w:r>
                    </w:p>
                  </w:txbxContent>
                </v:textbox>
              </v:shape>
            </w:pict>
          </mc:Fallback>
        </mc:AlternateContent>
      </w:r>
    </w:p>
    <w:p w:rsidR="005A135E" w:rsidRPr="003453B0" w:rsidRDefault="005A135E" w:rsidP="005A135E">
      <w:pPr>
        <w:jc w:val="both"/>
        <w:rPr>
          <w:rFonts w:ascii="Century Gothic" w:hAnsi="Century Gothic"/>
          <w:b/>
          <w:color w:val="808080" w:themeColor="background1" w:themeShade="80"/>
        </w:rPr>
      </w:pPr>
    </w:p>
    <w:p w:rsidR="005A135E" w:rsidRPr="003453B0" w:rsidRDefault="005A135E" w:rsidP="005A135E">
      <w:pPr>
        <w:jc w:val="both"/>
        <w:rPr>
          <w:rFonts w:ascii="Century Gothic" w:hAnsi="Century Gothic"/>
          <w:b/>
          <w:color w:val="808080" w:themeColor="background1" w:themeShade="80"/>
        </w:rPr>
      </w:pPr>
    </w:p>
    <w:p w:rsidR="005A135E" w:rsidRPr="003453B0" w:rsidRDefault="005A135E" w:rsidP="005A135E">
      <w:pPr>
        <w:pStyle w:val="Title2"/>
        <w:rPr>
          <w:rFonts w:ascii="Century Gothic" w:hAnsi="Century Gothic"/>
          <w:color w:val="808080" w:themeColor="background1" w:themeShade="80"/>
        </w:rPr>
      </w:pPr>
    </w:p>
    <w:p w:rsidR="005A135E" w:rsidRPr="003453B0" w:rsidRDefault="005A135E" w:rsidP="005A135E">
      <w:pPr>
        <w:rPr>
          <w:rFonts w:ascii="Century Gothic" w:hAnsi="Century Gothic"/>
          <w:color w:val="808080" w:themeColor="background1" w:themeShade="80"/>
        </w:rPr>
      </w:pPr>
    </w:p>
    <w:p w:rsidR="005A135E" w:rsidRPr="003453B0" w:rsidRDefault="005A135E" w:rsidP="0094062A">
      <w:pPr>
        <w:rPr>
          <w:rFonts w:ascii="Century Gothic" w:eastAsiaTheme="minorHAnsi" w:hAnsi="Century Gothic"/>
          <w:color w:val="808080" w:themeColor="background1" w:themeShade="80"/>
        </w:rPr>
      </w:pPr>
    </w:p>
    <w:p w:rsidR="0094062A" w:rsidRPr="003453B0" w:rsidRDefault="0094062A" w:rsidP="0094062A">
      <w:pPr>
        <w:rPr>
          <w:rFonts w:ascii="Century Gothic" w:eastAsiaTheme="minorHAnsi" w:hAnsi="Century Gothic"/>
          <w:color w:val="808080" w:themeColor="background1" w:themeShade="80"/>
        </w:rPr>
      </w:pPr>
    </w:p>
    <w:p w:rsidR="0094062A" w:rsidRPr="003453B0" w:rsidRDefault="0094062A" w:rsidP="0094062A">
      <w:pPr>
        <w:rPr>
          <w:rFonts w:ascii="Century Gothic" w:eastAsiaTheme="minorHAnsi" w:hAnsi="Century Gothic"/>
          <w:color w:val="808080" w:themeColor="background1" w:themeShade="80"/>
        </w:rPr>
      </w:pPr>
    </w:p>
    <w:p w:rsidR="0094062A" w:rsidRPr="003453B0" w:rsidRDefault="003453B0" w:rsidP="0094062A">
      <w:pPr>
        <w:rPr>
          <w:rFonts w:ascii="Century Gothic" w:eastAsiaTheme="minorHAnsi" w:hAnsi="Century Gothic"/>
          <w:color w:val="808080" w:themeColor="background1" w:themeShade="80"/>
        </w:rPr>
      </w:pP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3648" behindDoc="0" locked="0" layoutInCell="1" allowOverlap="1" wp14:anchorId="732AC5F1" wp14:editId="4AF892A8">
                <wp:simplePos x="0" y="0"/>
                <wp:positionH relativeFrom="column">
                  <wp:posOffset>3048000</wp:posOffset>
                </wp:positionH>
                <wp:positionV relativeFrom="paragraph">
                  <wp:posOffset>130175</wp:posOffset>
                </wp:positionV>
                <wp:extent cx="1819275" cy="1009650"/>
                <wp:effectExtent l="19050" t="0" r="47625" b="190500"/>
                <wp:wrapNone/>
                <wp:docPr id="21" name="Cloud Callout 21"/>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Nobody cares what you 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1" o:spid="_x0000_s1086" type="#_x0000_t106" style="position:absolute;margin-left:240pt;margin-top:10.25pt;width:143.25pt;height:7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" adj="6300,24300" fillcolor="white [3201]" strokecolor="#7f7f7f [1612]" strokeweight="2pt">
                <v:textbox>
                  <w:txbxContent>
                    <w:p w:rsidR="008A3F50" w:rsidRPr="003453B0" w:rsidRDefault="008A3F50"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Nobody cares what you think.</w:t>
                      </w:r>
                    </w:p>
                  </w:txbxContent>
                </v:textbox>
              </v:shape>
            </w:pict>
          </mc:Fallback>
        </mc:AlternateContent>
      </w:r>
    </w:p>
    <w:p w:rsidR="0094062A" w:rsidRPr="003453B0" w:rsidRDefault="0094062A" w:rsidP="0094062A">
      <w:pPr>
        <w:rPr>
          <w:rFonts w:ascii="Century Gothic" w:eastAsiaTheme="minorHAnsi" w:hAnsi="Century Gothic"/>
          <w:color w:val="808080" w:themeColor="background1" w:themeShade="80"/>
        </w:rPr>
      </w:pPr>
    </w:p>
    <w:p w:rsidR="0094062A" w:rsidRPr="003453B0" w:rsidRDefault="0094062A" w:rsidP="0094062A">
      <w:pPr>
        <w:rPr>
          <w:rFonts w:ascii="Century Gothic" w:eastAsiaTheme="minorHAnsi" w:hAnsi="Century Gothic"/>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sectPr w:rsidR="0094062A" w:rsidRPr="003453B0" w:rsidSect="00235020">
      <w:headerReference w:type="default" r:id="rId9"/>
      <w:footerReference w:type="default" r:id="rId10"/>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3D" w:rsidRDefault="00283A3D" w:rsidP="00374B4B">
      <w:pPr>
        <w:spacing w:after="0" w:line="240" w:lineRule="auto"/>
      </w:pPr>
      <w:r>
        <w:separator/>
      </w:r>
    </w:p>
  </w:endnote>
  <w:endnote w:type="continuationSeparator" w:id="0">
    <w:p w:rsidR="00283A3D" w:rsidRDefault="00283A3D"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703"/>
      <w:docPartObj>
        <w:docPartGallery w:val="Page Numbers (Bottom of Page)"/>
        <w:docPartUnique/>
      </w:docPartObj>
    </w:sdtPr>
    <w:sdtEndPr>
      <w:rPr>
        <w:rFonts w:ascii="Century Gothic" w:hAnsi="Century Gothic"/>
        <w:noProof/>
        <w:color w:val="808080" w:themeColor="background1" w:themeShade="80"/>
      </w:rPr>
    </w:sdtEndPr>
    <w:sdtContent>
      <w:p w:rsidR="002725BD" w:rsidRPr="002725BD" w:rsidRDefault="002725BD" w:rsidP="002725BD">
        <w:pPr>
          <w:shd w:val="clear" w:color="auto" w:fill="FFFFFF"/>
          <w:spacing w:line="240" w:lineRule="auto"/>
          <w:jc w:val="center"/>
          <w:rPr>
            <w:rFonts w:ascii="Century Gothic" w:hAnsi="Century Gothic" w:cs="Arial"/>
            <w:color w:val="808080" w:themeColor="background1" w:themeShade="80"/>
            <w:kern w:val="0"/>
            <w:sz w:val="16"/>
            <w:szCs w:val="18"/>
            <w14:ligatures w14:val="none"/>
            <w14:cntxtAlts w14:val="0"/>
          </w:rPr>
        </w:pPr>
        <w:r w:rsidRPr="002725BD">
          <w:rPr>
            <w:rFonts w:ascii="Century Gothic" w:hAnsi="Century Gothic" w:cs="Arial"/>
            <w:color w:val="808080" w:themeColor="background1" w:themeShade="80"/>
            <w:kern w:val="0"/>
            <w:sz w:val="16"/>
            <w:szCs w:val="18"/>
            <w14:ligatures w14:val="none"/>
            <w14:cntxtAlts w14:val="0"/>
          </w:rPr>
          <w:t>Girls Guide to End Bullying Program | Copyright © 2012 | All Rights Reserved</w:t>
        </w:r>
      </w:p>
      <w:p w:rsidR="002725BD" w:rsidRPr="002725BD" w:rsidRDefault="00283A3D" w:rsidP="002725BD">
        <w:pPr>
          <w:pStyle w:val="Footer"/>
          <w:spacing w:after="120"/>
          <w:jc w:val="right"/>
          <w:rPr>
            <w:rFonts w:ascii="Century Gothic" w:hAnsi="Century Gothic"/>
            <w:color w:val="808080" w:themeColor="background1" w:themeShade="80"/>
          </w:rPr>
        </w:pPr>
      </w:p>
    </w:sdtContent>
  </w:sdt>
  <w:p w:rsidR="002725BD" w:rsidRDefault="00272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3D" w:rsidRDefault="00283A3D" w:rsidP="00374B4B">
      <w:pPr>
        <w:spacing w:after="0" w:line="240" w:lineRule="auto"/>
      </w:pPr>
      <w:r>
        <w:separator/>
      </w:r>
    </w:p>
  </w:footnote>
  <w:footnote w:type="continuationSeparator" w:id="0">
    <w:p w:rsidR="00283A3D" w:rsidRDefault="00283A3D"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2D" w:rsidRDefault="00EC112D">
    <w:pPr>
      <w:pStyle w:val="Header"/>
    </w:pPr>
    <w:del w:id="1" w:author="Halley" w:date="2013-08-15T09:39:00Z">
      <w:r w:rsidDel="002A2228">
        <w:rPr>
          <w:noProof/>
        </w:rPr>
        <w:drawing>
          <wp:anchor distT="0" distB="0" distL="114300" distR="114300" simplePos="0" relativeHeight="251667456" behindDoc="0" locked="0" layoutInCell="1" allowOverlap="1" wp14:anchorId="308CFC16" wp14:editId="2BAFA6AB">
            <wp:simplePos x="0" y="0"/>
            <wp:positionH relativeFrom="column">
              <wp:posOffset>-510363</wp:posOffset>
            </wp:positionH>
            <wp:positionV relativeFrom="paragraph">
              <wp:posOffset>-231790</wp:posOffset>
            </wp:positionV>
            <wp:extent cx="7144099" cy="1052623"/>
            <wp:effectExtent l="0" t="0" r="0" b="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056782"/>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380"/>
    <w:multiLevelType w:val="hybridMultilevel"/>
    <w:tmpl w:val="EC8AEBF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86DF2"/>
    <w:multiLevelType w:val="hybridMultilevel"/>
    <w:tmpl w:val="034E1016"/>
    <w:lvl w:ilvl="0" w:tplc="93BE5DDE">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24AD7"/>
    <w:multiLevelType w:val="hybridMultilevel"/>
    <w:tmpl w:val="9B220F3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AEA6BCA"/>
    <w:multiLevelType w:val="hybridMultilevel"/>
    <w:tmpl w:val="D2D6D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E238D4"/>
    <w:multiLevelType w:val="hybridMultilevel"/>
    <w:tmpl w:val="D93C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1466B"/>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D5347"/>
    <w:multiLevelType w:val="multilevel"/>
    <w:tmpl w:val="EC8AEB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13E57"/>
    <w:multiLevelType w:val="hybridMultilevel"/>
    <w:tmpl w:val="8098EA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D7C0F"/>
    <w:multiLevelType w:val="hybridMultilevel"/>
    <w:tmpl w:val="1C204014"/>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841A6"/>
    <w:multiLevelType w:val="hybridMultilevel"/>
    <w:tmpl w:val="647C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23135"/>
    <w:multiLevelType w:val="hybridMultilevel"/>
    <w:tmpl w:val="DB9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D6442"/>
    <w:multiLevelType w:val="hybridMultilevel"/>
    <w:tmpl w:val="EA38F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E24A4"/>
    <w:multiLevelType w:val="hybridMultilevel"/>
    <w:tmpl w:val="B332FD4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47E9F"/>
    <w:multiLevelType w:val="hybridMultilevel"/>
    <w:tmpl w:val="C102F29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4B5A7FC3"/>
    <w:multiLevelType w:val="hybridMultilevel"/>
    <w:tmpl w:val="414C4C72"/>
    <w:lvl w:ilvl="0" w:tplc="BEDA2E8E">
      <w:start w:val="1"/>
      <w:numFmt w:val="decimal"/>
      <w:lvlText w:val="%1."/>
      <w:lvlJc w:val="left"/>
      <w:pPr>
        <w:ind w:left="144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0392B"/>
    <w:multiLevelType w:val="multilevel"/>
    <w:tmpl w:val="EC8AEB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F3573EE"/>
    <w:multiLevelType w:val="hybridMultilevel"/>
    <w:tmpl w:val="FB48AAB0"/>
    <w:lvl w:ilvl="0" w:tplc="9306B5FA">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FD6148D"/>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5768B"/>
    <w:multiLevelType w:val="hybridMultilevel"/>
    <w:tmpl w:val="0B6EE20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80E67"/>
    <w:multiLevelType w:val="hybridMultilevel"/>
    <w:tmpl w:val="8A4C1666"/>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E0CEC"/>
    <w:multiLevelType w:val="hybridMultilevel"/>
    <w:tmpl w:val="C208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0236C6C"/>
    <w:multiLevelType w:val="hybridMultilevel"/>
    <w:tmpl w:val="7D92F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nsid w:val="615B3257"/>
    <w:multiLevelType w:val="hybridMultilevel"/>
    <w:tmpl w:val="C3148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9413D3"/>
    <w:multiLevelType w:val="hybridMultilevel"/>
    <w:tmpl w:val="846214B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8775C8F"/>
    <w:multiLevelType w:val="hybridMultilevel"/>
    <w:tmpl w:val="6D2C949E"/>
    <w:lvl w:ilvl="0" w:tplc="2E6E9E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B6B46EE"/>
    <w:multiLevelType w:val="hybridMultilevel"/>
    <w:tmpl w:val="A4A0391C"/>
    <w:lvl w:ilvl="0" w:tplc="2E6E9E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443970"/>
    <w:multiLevelType w:val="hybridMultilevel"/>
    <w:tmpl w:val="90DA8C4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9808BE"/>
    <w:multiLevelType w:val="hybridMultilevel"/>
    <w:tmpl w:val="2CE0DB8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F2812"/>
    <w:multiLevelType w:val="hybridMultilevel"/>
    <w:tmpl w:val="DD104D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4"/>
  </w:num>
  <w:num w:numId="4">
    <w:abstractNumId w:val="29"/>
  </w:num>
  <w:num w:numId="5">
    <w:abstractNumId w:val="8"/>
  </w:num>
  <w:num w:numId="6">
    <w:abstractNumId w:val="6"/>
  </w:num>
  <w:num w:numId="7">
    <w:abstractNumId w:val="37"/>
  </w:num>
  <w:num w:numId="8">
    <w:abstractNumId w:val="19"/>
  </w:num>
  <w:num w:numId="9">
    <w:abstractNumId w:val="22"/>
  </w:num>
  <w:num w:numId="10">
    <w:abstractNumId w:val="12"/>
  </w:num>
  <w:num w:numId="11">
    <w:abstractNumId w:val="27"/>
  </w:num>
  <w:num w:numId="12">
    <w:abstractNumId w:val="15"/>
  </w:num>
  <w:num w:numId="13">
    <w:abstractNumId w:val="13"/>
  </w:num>
  <w:num w:numId="14">
    <w:abstractNumId w:val="18"/>
  </w:num>
  <w:num w:numId="15">
    <w:abstractNumId w:val="34"/>
  </w:num>
  <w:num w:numId="16">
    <w:abstractNumId w:val="14"/>
  </w:num>
  <w:num w:numId="17">
    <w:abstractNumId w:val="28"/>
  </w:num>
  <w:num w:numId="18">
    <w:abstractNumId w:val="9"/>
  </w:num>
  <w:num w:numId="19">
    <w:abstractNumId w:val="3"/>
  </w:num>
  <w:num w:numId="20">
    <w:abstractNumId w:val="2"/>
  </w:num>
  <w:num w:numId="21">
    <w:abstractNumId w:val="39"/>
  </w:num>
  <w:num w:numId="22">
    <w:abstractNumId w:val="30"/>
  </w:num>
  <w:num w:numId="23">
    <w:abstractNumId w:val="35"/>
  </w:num>
  <w:num w:numId="24">
    <w:abstractNumId w:val="0"/>
  </w:num>
  <w:num w:numId="25">
    <w:abstractNumId w:val="25"/>
  </w:num>
  <w:num w:numId="26">
    <w:abstractNumId w:val="7"/>
  </w:num>
  <w:num w:numId="27">
    <w:abstractNumId w:val="20"/>
  </w:num>
  <w:num w:numId="28">
    <w:abstractNumId w:val="23"/>
  </w:num>
  <w:num w:numId="29">
    <w:abstractNumId w:val="17"/>
  </w:num>
  <w:num w:numId="30">
    <w:abstractNumId w:val="10"/>
  </w:num>
  <w:num w:numId="31">
    <w:abstractNumId w:val="16"/>
  </w:num>
  <w:num w:numId="32">
    <w:abstractNumId w:val="38"/>
  </w:num>
  <w:num w:numId="33">
    <w:abstractNumId w:val="11"/>
  </w:num>
  <w:num w:numId="34">
    <w:abstractNumId w:val="5"/>
  </w:num>
  <w:num w:numId="35">
    <w:abstractNumId w:val="26"/>
  </w:num>
  <w:num w:numId="36">
    <w:abstractNumId w:val="32"/>
  </w:num>
  <w:num w:numId="37">
    <w:abstractNumId w:val="33"/>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25D21"/>
    <w:rsid w:val="000710C0"/>
    <w:rsid w:val="000839D8"/>
    <w:rsid w:val="000963E9"/>
    <w:rsid w:val="00104ACE"/>
    <w:rsid w:val="001106B1"/>
    <w:rsid w:val="00162FD2"/>
    <w:rsid w:val="001860F7"/>
    <w:rsid w:val="001944B1"/>
    <w:rsid w:val="001C3AC0"/>
    <w:rsid w:val="001E0F25"/>
    <w:rsid w:val="001E1B49"/>
    <w:rsid w:val="002013E1"/>
    <w:rsid w:val="00206CD9"/>
    <w:rsid w:val="00235020"/>
    <w:rsid w:val="002725BD"/>
    <w:rsid w:val="00283A3D"/>
    <w:rsid w:val="002938BB"/>
    <w:rsid w:val="002B261C"/>
    <w:rsid w:val="002B5CC2"/>
    <w:rsid w:val="002E3CEC"/>
    <w:rsid w:val="00321B38"/>
    <w:rsid w:val="0032322D"/>
    <w:rsid w:val="00326FE3"/>
    <w:rsid w:val="00331899"/>
    <w:rsid w:val="003453B0"/>
    <w:rsid w:val="00351DBA"/>
    <w:rsid w:val="003560F0"/>
    <w:rsid w:val="00356A6F"/>
    <w:rsid w:val="00374588"/>
    <w:rsid w:val="00374B4B"/>
    <w:rsid w:val="00392EA8"/>
    <w:rsid w:val="003A371F"/>
    <w:rsid w:val="003A4DCA"/>
    <w:rsid w:val="003B457B"/>
    <w:rsid w:val="003C2D89"/>
    <w:rsid w:val="003E0E27"/>
    <w:rsid w:val="003F10CB"/>
    <w:rsid w:val="00433E82"/>
    <w:rsid w:val="00456FFF"/>
    <w:rsid w:val="0047214D"/>
    <w:rsid w:val="004B0543"/>
    <w:rsid w:val="004D3A4B"/>
    <w:rsid w:val="00500694"/>
    <w:rsid w:val="00502CB2"/>
    <w:rsid w:val="00506DA7"/>
    <w:rsid w:val="0052011E"/>
    <w:rsid w:val="005462F2"/>
    <w:rsid w:val="0057065F"/>
    <w:rsid w:val="00577B53"/>
    <w:rsid w:val="005A135E"/>
    <w:rsid w:val="005B7232"/>
    <w:rsid w:val="005C0B5F"/>
    <w:rsid w:val="005D6E43"/>
    <w:rsid w:val="005F3876"/>
    <w:rsid w:val="00633EBC"/>
    <w:rsid w:val="006340AA"/>
    <w:rsid w:val="00643584"/>
    <w:rsid w:val="00697702"/>
    <w:rsid w:val="006A0606"/>
    <w:rsid w:val="006B2FFC"/>
    <w:rsid w:val="006D4739"/>
    <w:rsid w:val="006E2974"/>
    <w:rsid w:val="006E4340"/>
    <w:rsid w:val="00717D6C"/>
    <w:rsid w:val="0073513B"/>
    <w:rsid w:val="00780E6E"/>
    <w:rsid w:val="007B6ACE"/>
    <w:rsid w:val="007C610E"/>
    <w:rsid w:val="007D595F"/>
    <w:rsid w:val="007F6F99"/>
    <w:rsid w:val="008069DA"/>
    <w:rsid w:val="00823A15"/>
    <w:rsid w:val="00851877"/>
    <w:rsid w:val="008A3F50"/>
    <w:rsid w:val="008A745B"/>
    <w:rsid w:val="008B47C9"/>
    <w:rsid w:val="008F43B6"/>
    <w:rsid w:val="0090324E"/>
    <w:rsid w:val="009240AC"/>
    <w:rsid w:val="0094062A"/>
    <w:rsid w:val="00943011"/>
    <w:rsid w:val="00971E61"/>
    <w:rsid w:val="00990EC3"/>
    <w:rsid w:val="009A1CFF"/>
    <w:rsid w:val="009A239B"/>
    <w:rsid w:val="009E7FC9"/>
    <w:rsid w:val="00A002BA"/>
    <w:rsid w:val="00A42758"/>
    <w:rsid w:val="00A45766"/>
    <w:rsid w:val="00A458A2"/>
    <w:rsid w:val="00A4626B"/>
    <w:rsid w:val="00A555EC"/>
    <w:rsid w:val="00A82896"/>
    <w:rsid w:val="00AC4B39"/>
    <w:rsid w:val="00AD7E28"/>
    <w:rsid w:val="00AE6E7D"/>
    <w:rsid w:val="00B743CD"/>
    <w:rsid w:val="00B81D3F"/>
    <w:rsid w:val="00B9062A"/>
    <w:rsid w:val="00BB055B"/>
    <w:rsid w:val="00BB2126"/>
    <w:rsid w:val="00BE4B35"/>
    <w:rsid w:val="00C27D1B"/>
    <w:rsid w:val="00C52600"/>
    <w:rsid w:val="00CA20B0"/>
    <w:rsid w:val="00CA3F2A"/>
    <w:rsid w:val="00CC0DFB"/>
    <w:rsid w:val="00CC21E7"/>
    <w:rsid w:val="00CC4EDD"/>
    <w:rsid w:val="00CD0B85"/>
    <w:rsid w:val="00CD75F4"/>
    <w:rsid w:val="00CE151E"/>
    <w:rsid w:val="00D24B3B"/>
    <w:rsid w:val="00D35DAD"/>
    <w:rsid w:val="00D6437A"/>
    <w:rsid w:val="00D671D6"/>
    <w:rsid w:val="00D95842"/>
    <w:rsid w:val="00DB6503"/>
    <w:rsid w:val="00DB7BF7"/>
    <w:rsid w:val="00E215BE"/>
    <w:rsid w:val="00E26950"/>
    <w:rsid w:val="00E67BBE"/>
    <w:rsid w:val="00E67D54"/>
    <w:rsid w:val="00E918C3"/>
    <w:rsid w:val="00E93A6E"/>
    <w:rsid w:val="00E93E35"/>
    <w:rsid w:val="00EA4426"/>
    <w:rsid w:val="00EC112D"/>
    <w:rsid w:val="00ED4853"/>
    <w:rsid w:val="00ED7F32"/>
    <w:rsid w:val="00F22C5D"/>
    <w:rsid w:val="00F234A4"/>
    <w:rsid w:val="00F410F1"/>
    <w:rsid w:val="00F77C9F"/>
    <w:rsid w:val="00F84F63"/>
    <w:rsid w:val="00F9605B"/>
    <w:rsid w:val="00FC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table" w:customStyle="1" w:styleId="TableGrid1">
    <w:name w:val="Table Grid1"/>
    <w:basedOn w:val="TableNormal"/>
    <w:next w:val="TableGrid"/>
    <w:uiPriority w:val="59"/>
    <w:rsid w:val="00940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80E6E"/>
    <w:rPr>
      <w:sz w:val="16"/>
      <w:szCs w:val="16"/>
    </w:rPr>
  </w:style>
  <w:style w:type="paragraph" w:styleId="CommentText">
    <w:name w:val="annotation text"/>
    <w:basedOn w:val="Normal"/>
    <w:link w:val="CommentTextChar"/>
    <w:uiPriority w:val="99"/>
    <w:semiHidden/>
    <w:unhideWhenUsed/>
    <w:rsid w:val="00780E6E"/>
    <w:pPr>
      <w:spacing w:line="240" w:lineRule="auto"/>
    </w:pPr>
  </w:style>
  <w:style w:type="character" w:customStyle="1" w:styleId="CommentTextChar">
    <w:name w:val="Comment Text Char"/>
    <w:basedOn w:val="DefaultParagraphFont"/>
    <w:link w:val="CommentText"/>
    <w:uiPriority w:val="99"/>
    <w:semiHidden/>
    <w:rsid w:val="00780E6E"/>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780E6E"/>
    <w:rPr>
      <w:b/>
      <w:bCs/>
    </w:rPr>
  </w:style>
  <w:style w:type="character" w:customStyle="1" w:styleId="CommentSubjectChar">
    <w:name w:val="Comment Subject Char"/>
    <w:basedOn w:val="CommentTextChar"/>
    <w:link w:val="CommentSubject"/>
    <w:uiPriority w:val="99"/>
    <w:semiHidden/>
    <w:rsid w:val="00780E6E"/>
    <w:rPr>
      <w:rFonts w:ascii="Calibri" w:eastAsia="Times New Roman" w:hAnsi="Calibri" w:cs="Times New Roman"/>
      <w:b/>
      <w:bCs/>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table" w:customStyle="1" w:styleId="TableGrid1">
    <w:name w:val="Table Grid1"/>
    <w:basedOn w:val="TableNormal"/>
    <w:next w:val="TableGrid"/>
    <w:uiPriority w:val="59"/>
    <w:rsid w:val="00940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80E6E"/>
    <w:rPr>
      <w:sz w:val="16"/>
      <w:szCs w:val="16"/>
    </w:rPr>
  </w:style>
  <w:style w:type="paragraph" w:styleId="CommentText">
    <w:name w:val="annotation text"/>
    <w:basedOn w:val="Normal"/>
    <w:link w:val="CommentTextChar"/>
    <w:uiPriority w:val="99"/>
    <w:semiHidden/>
    <w:unhideWhenUsed/>
    <w:rsid w:val="00780E6E"/>
    <w:pPr>
      <w:spacing w:line="240" w:lineRule="auto"/>
    </w:pPr>
  </w:style>
  <w:style w:type="character" w:customStyle="1" w:styleId="CommentTextChar">
    <w:name w:val="Comment Text Char"/>
    <w:basedOn w:val="DefaultParagraphFont"/>
    <w:link w:val="CommentText"/>
    <w:uiPriority w:val="99"/>
    <w:semiHidden/>
    <w:rsid w:val="00780E6E"/>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780E6E"/>
    <w:rPr>
      <w:b/>
      <w:bCs/>
    </w:rPr>
  </w:style>
  <w:style w:type="character" w:customStyle="1" w:styleId="CommentSubjectChar">
    <w:name w:val="Comment Subject Char"/>
    <w:basedOn w:val="CommentTextChar"/>
    <w:link w:val="CommentSubject"/>
    <w:uiPriority w:val="99"/>
    <w:semiHidden/>
    <w:rsid w:val="00780E6E"/>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946235851">
      <w:bodyDiv w:val="1"/>
      <w:marLeft w:val="0"/>
      <w:marRight w:val="0"/>
      <w:marTop w:val="0"/>
      <w:marBottom w:val="0"/>
      <w:divBdr>
        <w:top w:val="none" w:sz="0" w:space="0" w:color="auto"/>
        <w:left w:val="none" w:sz="0" w:space="0" w:color="auto"/>
        <w:bottom w:val="none" w:sz="0" w:space="0" w:color="auto"/>
        <w:right w:val="none" w:sz="0" w:space="0" w:color="auto"/>
      </w:divBdr>
    </w:div>
    <w:div w:id="1038824282">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844124718">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FA58-5C63-43EC-802E-CED5A1F9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2</cp:revision>
  <cp:lastPrinted>2013-05-13T12:49:00Z</cp:lastPrinted>
  <dcterms:created xsi:type="dcterms:W3CDTF">2013-08-21T17:14:00Z</dcterms:created>
  <dcterms:modified xsi:type="dcterms:W3CDTF">2013-08-21T17:14:00Z</dcterms:modified>
</cp:coreProperties>
</file>