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BA39E4" w:rsidRPr="00832F21" w:rsidRDefault="00BA39E4" w:rsidP="00EE28F0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 xml:space="preserve">Effects of </w:t>
      </w:r>
      <w:r w:rsidR="00EE28F0">
        <w:rPr>
          <w:rFonts w:ascii="Century Gothic" w:hAnsi="Century Gothic"/>
          <w:color w:val="F8A45E"/>
        </w:rPr>
        <w:t xml:space="preserve">Sexual </w:t>
      </w:r>
      <w:r>
        <w:rPr>
          <w:rFonts w:ascii="Century Gothic" w:hAnsi="Century Gothic"/>
          <w:color w:val="F8A45E"/>
        </w:rPr>
        <w:t>Bullying</w:t>
      </w:r>
      <w:bookmarkStart w:id="0" w:name="_GoBack"/>
      <w:bookmarkEnd w:id="0"/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EE28F0">
        <w:rPr>
          <w:rFonts w:ascii="Century Gothic" w:hAnsi="Century Gothic"/>
          <w:color w:val="808080" w:themeColor="background1" w:themeShade="80"/>
        </w:rPr>
        <w:t>sexually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EE28F0" w:rsidRDefault="00EE28F0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Sexual bullying can be anything that has a sexual message that makes a girl </w:t>
      </w:r>
      <w:proofErr w:type="gramStart"/>
      <w:r>
        <w:rPr>
          <w:rFonts w:ascii="Century Gothic" w:hAnsi="Century Gothic"/>
          <w:color w:val="808080" w:themeColor="background1" w:themeShade="80"/>
        </w:rPr>
        <w:t>feel</w:t>
      </w:r>
      <w:proofErr w:type="gramEnd"/>
      <w:r>
        <w:rPr>
          <w:rFonts w:ascii="Century Gothic" w:hAnsi="Century Gothic"/>
          <w:color w:val="808080" w:themeColor="background1" w:themeShade="80"/>
        </w:rPr>
        <w:t xml:space="preserve"> intimidated or uncomfortable. </w:t>
      </w:r>
    </w:p>
    <w:p w:rsidR="00EE28F0" w:rsidRPr="00EE28F0" w:rsidRDefault="00EE28F0" w:rsidP="00EE28F0">
      <w:pPr>
        <w:rPr>
          <w:rFonts w:ascii="Century Gothic" w:hAnsi="Century Gothic"/>
          <w:b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b/>
          <w:color w:val="808080" w:themeColor="background1" w:themeShade="80"/>
          <w:sz w:val="24"/>
          <w:szCs w:val="24"/>
        </w:rPr>
        <w:t>When someone if sexually bullied they</w:t>
      </w:r>
      <w:r w:rsidRPr="00EE28F0">
        <w:rPr>
          <w:rFonts w:ascii="Century Gothic" w:hAnsi="Century Gothic"/>
          <w:b/>
          <w:color w:val="808080" w:themeColor="background1" w:themeShade="80"/>
          <w:sz w:val="24"/>
          <w:szCs w:val="24"/>
        </w:rPr>
        <w:t xml:space="preserve"> may feel: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Embarrassed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Angry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Ashamed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Bad about their own body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Isolated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Uncomfortable</w:t>
      </w:r>
    </w:p>
    <w:p w:rsidR="00EE28F0" w:rsidRPr="00EE28F0" w:rsidRDefault="00EE28F0" w:rsidP="00EE28F0">
      <w:pPr>
        <w:pStyle w:val="ListParagraph"/>
        <w:numPr>
          <w:ilvl w:val="0"/>
          <w:numId w:val="47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Intimidated</w:t>
      </w:r>
    </w:p>
    <w:p w:rsidR="00EE28F0" w:rsidRPr="00EE28F0" w:rsidRDefault="00EE28F0" w:rsidP="00EE28F0">
      <w:pPr>
        <w:rPr>
          <w:rFonts w:ascii="Century Gothic" w:hAnsi="Century Gothic"/>
          <w:b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b/>
          <w:color w:val="808080" w:themeColor="background1" w:themeShade="80"/>
          <w:sz w:val="24"/>
          <w:szCs w:val="24"/>
        </w:rPr>
        <w:t>They may also: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Becom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quiet or withdrawn from friends.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Lose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interest in activities they enjoy.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Change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their seats or skip class all together.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Stop doing their hair or makeup.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Start wearing baggy clothing.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Stop eating or have a loss in appetite.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Start dieting or gain weight.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Avoid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social situations.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Have a s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udden drop in grades or failing a class. 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Use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negative “I am” statements.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Lose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trust in others. 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Feel uncomfortable when talking about sex. 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Have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problems concentrating.</w:t>
      </w:r>
    </w:p>
    <w:p w:rsidR="00EE28F0" w:rsidRPr="00EE28F0" w:rsidRDefault="00EE28F0" w:rsidP="00EE28F0">
      <w:pPr>
        <w:pStyle w:val="ListParagraph"/>
        <w:numPr>
          <w:ilvl w:val="0"/>
          <w:numId w:val="48"/>
        </w:numPr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>Isolate</w:t>
      </w:r>
      <w:r w:rsidRPr="00EE28F0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themselves from others.</w:t>
      </w:r>
    </w:p>
    <w:p w:rsidR="001049E8" w:rsidRPr="00832F21" w:rsidRDefault="001049E8" w:rsidP="00EE28F0">
      <w:pPr>
        <w:pStyle w:val="BODY"/>
        <w:spacing w:line="240" w:lineRule="auto"/>
        <w:rPr>
          <w:rFonts w:ascii="Century Gothic" w:hAnsi="Century Gothic"/>
        </w:rPr>
      </w:pPr>
    </w:p>
    <w:sectPr w:rsidR="001049E8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6B" w:rsidRDefault="0081276B" w:rsidP="00374B4B">
      <w:pPr>
        <w:spacing w:after="0" w:line="240" w:lineRule="auto"/>
      </w:pPr>
      <w:r>
        <w:separator/>
      </w:r>
    </w:p>
  </w:endnote>
  <w:endnote w:type="continuationSeparator" w:id="0">
    <w:p w:rsidR="0081276B" w:rsidRDefault="0081276B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81276B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6B" w:rsidRDefault="0081276B" w:rsidP="00374B4B">
      <w:pPr>
        <w:spacing w:after="0" w:line="240" w:lineRule="auto"/>
      </w:pPr>
      <w:r>
        <w:separator/>
      </w:r>
    </w:p>
  </w:footnote>
  <w:footnote w:type="continuationSeparator" w:id="0">
    <w:p w:rsidR="0081276B" w:rsidRDefault="0081276B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10BF1"/>
    <w:multiLevelType w:val="hybridMultilevel"/>
    <w:tmpl w:val="951C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654E5"/>
    <w:multiLevelType w:val="hybridMultilevel"/>
    <w:tmpl w:val="4CEEB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4"/>
    <w:lvlOverride w:ilvl="0">
      <w:startOverride w:val="1"/>
    </w:lvlOverride>
  </w:num>
  <w:num w:numId="5">
    <w:abstractNumId w:val="14"/>
    <w:lvlOverride w:ilvl="0"/>
    <w:lvlOverride w:ilvl="1">
      <w:startOverride w:val="1"/>
    </w:lvlOverride>
  </w:num>
  <w:num w:numId="6">
    <w:abstractNumId w:val="14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7"/>
    <w:lvlOverride w:ilvl="0">
      <w:startOverride w:val="3"/>
    </w:lvlOverride>
  </w:num>
  <w:num w:numId="10">
    <w:abstractNumId w:val="17"/>
    <w:lvlOverride w:ilvl="0"/>
    <w:lvlOverride w:ilvl="1">
      <w:startOverride w:val="1"/>
    </w:lvlOverride>
  </w:num>
  <w:num w:numId="11">
    <w:abstractNumId w:val="16"/>
    <w:lvlOverride w:ilvl="0">
      <w:startOverride w:val="4"/>
    </w:lvlOverride>
  </w:num>
  <w:num w:numId="12">
    <w:abstractNumId w:val="16"/>
    <w:lvlOverride w:ilvl="0"/>
    <w:lvlOverride w:ilvl="1">
      <w:startOverride w:val="1"/>
    </w:lvlOverride>
  </w:num>
  <w:num w:numId="13">
    <w:abstractNumId w:val="23"/>
    <w:lvlOverride w:ilvl="0">
      <w:startOverride w:val="5"/>
    </w:lvlOverride>
  </w:num>
  <w:num w:numId="14">
    <w:abstractNumId w:val="23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2"/>
    <w:lvlOverride w:ilvl="0">
      <w:startOverride w:val="4"/>
    </w:lvlOverride>
  </w:num>
  <w:num w:numId="25">
    <w:abstractNumId w:val="22"/>
    <w:lvlOverride w:ilvl="0"/>
    <w:lvlOverride w:ilvl="1">
      <w:startOverride w:val="1"/>
    </w:lvlOverride>
  </w:num>
  <w:num w:numId="26">
    <w:abstractNumId w:val="18"/>
    <w:lvlOverride w:ilvl="0">
      <w:startOverride w:val="5"/>
    </w:lvlOverride>
  </w:num>
  <w:num w:numId="27">
    <w:abstractNumId w:val="18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1"/>
    <w:lvlOverride w:ilvl="0">
      <w:startOverride w:val="2"/>
    </w:lvlOverride>
  </w:num>
  <w:num w:numId="32">
    <w:abstractNumId w:val="11"/>
    <w:lvlOverride w:ilvl="0"/>
    <w:lvlOverride w:ilvl="1">
      <w:startOverride w:val="1"/>
    </w:lvlOverride>
  </w:num>
  <w:num w:numId="33">
    <w:abstractNumId w:val="11"/>
    <w:lvlOverride w:ilvl="0"/>
    <w:lvlOverride w:ilvl="1">
      <w:startOverride w:val="2"/>
    </w:lvlOverride>
  </w:num>
  <w:num w:numId="34">
    <w:abstractNumId w:val="21"/>
    <w:lvlOverride w:ilvl="0">
      <w:startOverride w:val="3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2"/>
    </w:lvlOverride>
  </w:num>
  <w:num w:numId="37">
    <w:abstractNumId w:val="20"/>
    <w:lvlOverride w:ilvl="0">
      <w:startOverride w:val="4"/>
    </w:lvlOverride>
  </w:num>
  <w:num w:numId="38">
    <w:abstractNumId w:val="20"/>
    <w:lvlOverride w:ilvl="0"/>
    <w:lvlOverride w:ilvl="1">
      <w:startOverride w:val="1"/>
    </w:lvlOverride>
  </w:num>
  <w:num w:numId="39">
    <w:abstractNumId w:val="12"/>
    <w:lvlOverride w:ilvl="0">
      <w:startOverride w:val="5"/>
    </w:lvlOverride>
  </w:num>
  <w:num w:numId="40">
    <w:abstractNumId w:val="12"/>
    <w:lvlOverride w:ilvl="0"/>
    <w:lvlOverride w:ilvl="1">
      <w:startOverride w:val="1"/>
    </w:lvlOverride>
  </w:num>
  <w:num w:numId="41">
    <w:abstractNumId w:val="12"/>
    <w:lvlOverride w:ilvl="0"/>
    <w:lvlOverride w:ilvl="1">
      <w:startOverride w:val="2"/>
    </w:lvlOverride>
  </w:num>
  <w:num w:numId="42">
    <w:abstractNumId w:val="24"/>
    <w:lvlOverride w:ilvl="0">
      <w:startOverride w:val="6"/>
    </w:lvlOverride>
  </w:num>
  <w:num w:numId="43">
    <w:abstractNumId w:val="24"/>
    <w:lvlOverride w:ilvl="0"/>
    <w:lvlOverride w:ilvl="1">
      <w:startOverride w:val="1"/>
    </w:lvlOverride>
  </w:num>
  <w:num w:numId="44">
    <w:abstractNumId w:val="24"/>
    <w:lvlOverride w:ilvl="0"/>
    <w:lvlOverride w:ilvl="1">
      <w:startOverride w:val="2"/>
    </w:lvlOverride>
  </w:num>
  <w:num w:numId="45">
    <w:abstractNumId w:val="10"/>
  </w:num>
  <w:num w:numId="46">
    <w:abstractNumId w:val="5"/>
  </w:num>
  <w:num w:numId="47">
    <w:abstractNumId w:val="9"/>
  </w:num>
  <w:num w:numId="4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9E8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F3876"/>
    <w:rsid w:val="00643584"/>
    <w:rsid w:val="00683EE7"/>
    <w:rsid w:val="00717D6C"/>
    <w:rsid w:val="007B6ACE"/>
    <w:rsid w:val="007E329C"/>
    <w:rsid w:val="007F6F99"/>
    <w:rsid w:val="0081276B"/>
    <w:rsid w:val="00832F21"/>
    <w:rsid w:val="00834B31"/>
    <w:rsid w:val="00851877"/>
    <w:rsid w:val="008B47C9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E28F0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165A-4825-4071-9102-0FE5C0F4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2013-08-21T12:54:00Z</dcterms:created>
  <dcterms:modified xsi:type="dcterms:W3CDTF">2013-08-21T12:54:00Z</dcterms:modified>
</cp:coreProperties>
</file>