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31" w:rsidRDefault="00834B31" w:rsidP="00834B31">
      <w:pPr>
        <w:pStyle w:val="Title2"/>
      </w:pPr>
    </w:p>
    <w:p w:rsidR="007E329C" w:rsidRDefault="00283EBF" w:rsidP="00391FC7">
      <w:pPr>
        <w:pStyle w:val="Title2"/>
        <w:rPr>
          <w:rFonts w:ascii="Century Gothic" w:hAnsi="Century Gothic"/>
          <w:color w:val="F8A45E"/>
        </w:rPr>
      </w:pPr>
      <w:r>
        <w:rPr>
          <w:rFonts w:ascii="Century Gothic" w:hAnsi="Century Gothic"/>
          <w:color w:val="F8A45E"/>
        </w:rPr>
        <w:t>The Difference between Tattling and Telling</w:t>
      </w:r>
    </w:p>
    <w:p w:rsidR="009E7F6E" w:rsidRDefault="00283EBF" w:rsidP="00283EBF">
      <w:pPr>
        <w:pStyle w:val="BODY"/>
        <w:spacing w:after="0" w:line="360" w:lineRule="auto"/>
        <w:rPr>
          <w:rFonts w:ascii="Century Gothic" w:hAnsi="Century Gothic"/>
        </w:rPr>
      </w:pPr>
      <w:r>
        <w:rPr>
          <w:rFonts w:ascii="Century Gothic" w:hAnsi="Century Gothic"/>
        </w:rPr>
        <w:t xml:space="preserve">Believe it or not, there is a very </w:t>
      </w:r>
      <w:r w:rsidRPr="00283EBF">
        <w:rPr>
          <w:rFonts w:ascii="Century Gothic" w:hAnsi="Century Gothic"/>
          <w:b/>
        </w:rPr>
        <w:t>big difference</w:t>
      </w:r>
      <w:r>
        <w:rPr>
          <w:rFonts w:ascii="Century Gothic" w:hAnsi="Century Gothic"/>
        </w:rPr>
        <w:t xml:space="preserve"> between tattling and telling. Not knowing the difference can keep a victim from asking for advice or a bystander from taking action. </w:t>
      </w:r>
    </w:p>
    <w:p w:rsidR="00283EBF" w:rsidRDefault="00283EBF" w:rsidP="00283EBF">
      <w:pPr>
        <w:pStyle w:val="BODY"/>
        <w:spacing w:after="0" w:line="360" w:lineRule="auto"/>
        <w:rPr>
          <w:rFonts w:ascii="Century Gothic" w:hAnsi="Century Gothic"/>
        </w:rPr>
      </w:pPr>
    </w:p>
    <w:p w:rsidR="00283EBF" w:rsidRDefault="00283EBF" w:rsidP="00283EBF">
      <w:pPr>
        <w:pStyle w:val="BODY"/>
        <w:spacing w:after="0" w:line="360" w:lineRule="auto"/>
        <w:rPr>
          <w:rFonts w:ascii="Century Gothic" w:hAnsi="Century Gothic"/>
        </w:rPr>
      </w:pPr>
      <w:r>
        <w:rPr>
          <w:rFonts w:ascii="Century Gothic" w:hAnsi="Century Gothic"/>
        </w:rPr>
        <w:t xml:space="preserve">Tattling and telling may both feel like negative actions. Don’t get caught up on the words so much as looking at the reason we use them. </w:t>
      </w:r>
    </w:p>
    <w:p w:rsidR="00283EBF" w:rsidRDefault="00283EBF" w:rsidP="00283EBF">
      <w:pPr>
        <w:pStyle w:val="BODY"/>
        <w:spacing w:after="0" w:line="360" w:lineRule="auto"/>
        <w:rPr>
          <w:rFonts w:ascii="Century Gothic" w:hAnsi="Century Gothic"/>
        </w:rPr>
      </w:pPr>
    </w:p>
    <w:p w:rsidR="00283EBF" w:rsidRPr="00283EBF" w:rsidRDefault="00283EBF" w:rsidP="00283EBF">
      <w:pPr>
        <w:pStyle w:val="BODY"/>
        <w:spacing w:after="0" w:line="360" w:lineRule="auto"/>
        <w:rPr>
          <w:rFonts w:ascii="Century Gothic" w:hAnsi="Century Gothic"/>
          <w:b/>
        </w:rPr>
      </w:pPr>
      <w:r w:rsidRPr="00283EBF">
        <w:rPr>
          <w:rFonts w:ascii="Century Gothic" w:hAnsi="Century Gothic"/>
          <w:b/>
        </w:rPr>
        <w:t>People tattle to:</w:t>
      </w:r>
    </w:p>
    <w:p w:rsidR="00283EBF" w:rsidRDefault="00283EBF" w:rsidP="00283EBF">
      <w:pPr>
        <w:pStyle w:val="BODY"/>
        <w:numPr>
          <w:ilvl w:val="0"/>
          <w:numId w:val="49"/>
        </w:numPr>
        <w:spacing w:after="0" w:line="360" w:lineRule="auto"/>
        <w:rPr>
          <w:rFonts w:ascii="Century Gothic" w:hAnsi="Century Gothic"/>
        </w:rPr>
      </w:pPr>
      <w:r>
        <w:rPr>
          <w:rFonts w:ascii="Century Gothic" w:hAnsi="Century Gothic"/>
        </w:rPr>
        <w:t>Get someone else in trouble</w:t>
      </w:r>
    </w:p>
    <w:p w:rsidR="00283EBF" w:rsidRDefault="00283EBF" w:rsidP="00283EBF">
      <w:pPr>
        <w:pStyle w:val="BODY"/>
        <w:numPr>
          <w:ilvl w:val="0"/>
          <w:numId w:val="49"/>
        </w:numPr>
        <w:spacing w:after="0" w:line="360" w:lineRule="auto"/>
        <w:rPr>
          <w:rFonts w:ascii="Century Gothic" w:hAnsi="Century Gothic"/>
        </w:rPr>
      </w:pPr>
      <w:r>
        <w:rPr>
          <w:rFonts w:ascii="Century Gothic" w:hAnsi="Century Gothic"/>
        </w:rPr>
        <w:t>Get attention</w:t>
      </w:r>
    </w:p>
    <w:p w:rsidR="00283EBF" w:rsidRDefault="00283EBF" w:rsidP="00283EBF">
      <w:pPr>
        <w:pStyle w:val="BODY"/>
        <w:numPr>
          <w:ilvl w:val="0"/>
          <w:numId w:val="49"/>
        </w:numPr>
        <w:spacing w:after="0" w:line="360" w:lineRule="auto"/>
        <w:rPr>
          <w:rFonts w:ascii="Century Gothic" w:hAnsi="Century Gothic"/>
        </w:rPr>
      </w:pPr>
      <w:r>
        <w:rPr>
          <w:rFonts w:ascii="Century Gothic" w:hAnsi="Century Gothic"/>
        </w:rPr>
        <w:t>Think less about helping someone else and more about themselves</w:t>
      </w:r>
    </w:p>
    <w:p w:rsidR="00283EBF" w:rsidRDefault="00283EBF" w:rsidP="00283EBF">
      <w:pPr>
        <w:pStyle w:val="BODY"/>
        <w:numPr>
          <w:ilvl w:val="0"/>
          <w:numId w:val="49"/>
        </w:numPr>
        <w:spacing w:after="0" w:line="360" w:lineRule="auto"/>
        <w:rPr>
          <w:rFonts w:ascii="Century Gothic" w:hAnsi="Century Gothic"/>
        </w:rPr>
      </w:pPr>
      <w:r>
        <w:rPr>
          <w:rFonts w:ascii="Century Gothic" w:hAnsi="Century Gothic"/>
        </w:rPr>
        <w:t>“Get back” at someone</w:t>
      </w:r>
    </w:p>
    <w:p w:rsidR="00283EBF" w:rsidRDefault="00283EBF" w:rsidP="00283EBF">
      <w:pPr>
        <w:pStyle w:val="BODY"/>
        <w:numPr>
          <w:ilvl w:val="0"/>
          <w:numId w:val="49"/>
        </w:numPr>
        <w:spacing w:after="0" w:line="360" w:lineRule="auto"/>
        <w:rPr>
          <w:rFonts w:ascii="Century Gothic" w:hAnsi="Century Gothic"/>
        </w:rPr>
      </w:pPr>
      <w:r>
        <w:rPr>
          <w:rFonts w:ascii="Century Gothic" w:hAnsi="Century Gothic"/>
        </w:rPr>
        <w:t>Complain</w:t>
      </w:r>
    </w:p>
    <w:p w:rsidR="00283EBF" w:rsidRDefault="00283EBF" w:rsidP="00283EBF">
      <w:pPr>
        <w:pStyle w:val="BODY"/>
        <w:spacing w:after="0" w:line="360" w:lineRule="auto"/>
        <w:ind w:left="720"/>
        <w:rPr>
          <w:rFonts w:ascii="Century Gothic" w:hAnsi="Century Gothic"/>
        </w:rPr>
      </w:pPr>
    </w:p>
    <w:p w:rsidR="00283EBF" w:rsidRDefault="00283EBF" w:rsidP="00283EBF">
      <w:pPr>
        <w:pStyle w:val="BODY"/>
        <w:spacing w:after="0" w:line="360" w:lineRule="auto"/>
        <w:rPr>
          <w:rFonts w:ascii="Century Gothic" w:hAnsi="Century Gothic"/>
        </w:rPr>
      </w:pPr>
      <w:r>
        <w:rPr>
          <w:rFonts w:ascii="Century Gothic" w:hAnsi="Century Gothic"/>
        </w:rPr>
        <w:t>Telling is different from tattling be</w:t>
      </w:r>
      <w:r w:rsidR="00D146A5">
        <w:rPr>
          <w:rFonts w:ascii="Century Gothic" w:hAnsi="Century Gothic"/>
        </w:rPr>
        <w:t>cause you are trying to get help</w:t>
      </w:r>
      <w:r>
        <w:rPr>
          <w:rFonts w:ascii="Century Gothic" w:hAnsi="Century Gothic"/>
        </w:rPr>
        <w:t xml:space="preserve"> with a problem rather than trying to get someone in trouble. </w:t>
      </w:r>
    </w:p>
    <w:p w:rsidR="00283EBF" w:rsidRDefault="00283EBF" w:rsidP="00283EBF">
      <w:pPr>
        <w:pStyle w:val="BODY"/>
        <w:spacing w:after="0" w:line="360" w:lineRule="auto"/>
        <w:rPr>
          <w:rFonts w:ascii="Century Gothic" w:hAnsi="Century Gothic"/>
        </w:rPr>
      </w:pPr>
      <w:bookmarkStart w:id="0" w:name="_GoBack"/>
      <w:bookmarkEnd w:id="0"/>
    </w:p>
    <w:p w:rsidR="00283EBF" w:rsidRPr="00283EBF" w:rsidRDefault="00283EBF" w:rsidP="00283EBF">
      <w:pPr>
        <w:pStyle w:val="BODY"/>
        <w:spacing w:after="0" w:line="360" w:lineRule="auto"/>
        <w:rPr>
          <w:rFonts w:ascii="Century Gothic" w:hAnsi="Century Gothic"/>
          <w:b/>
        </w:rPr>
      </w:pPr>
      <w:r w:rsidRPr="00283EBF">
        <w:rPr>
          <w:rFonts w:ascii="Century Gothic" w:hAnsi="Century Gothic"/>
          <w:b/>
        </w:rPr>
        <w:t>People tell because they:</w:t>
      </w:r>
    </w:p>
    <w:p w:rsidR="00283EBF" w:rsidRDefault="00283EBF" w:rsidP="00283EBF">
      <w:pPr>
        <w:pStyle w:val="BODY"/>
        <w:numPr>
          <w:ilvl w:val="0"/>
          <w:numId w:val="50"/>
        </w:numPr>
        <w:spacing w:after="0" w:line="360" w:lineRule="auto"/>
        <w:rPr>
          <w:rFonts w:ascii="Century Gothic" w:hAnsi="Century Gothic"/>
        </w:rPr>
      </w:pPr>
      <w:r>
        <w:rPr>
          <w:rFonts w:ascii="Century Gothic" w:hAnsi="Century Gothic"/>
        </w:rPr>
        <w:t>Have been threatened or are in danger</w:t>
      </w:r>
    </w:p>
    <w:p w:rsidR="00283EBF" w:rsidRDefault="00283EBF" w:rsidP="00283EBF">
      <w:pPr>
        <w:pStyle w:val="BODY"/>
        <w:numPr>
          <w:ilvl w:val="0"/>
          <w:numId w:val="50"/>
        </w:numPr>
        <w:spacing w:after="0" w:line="360" w:lineRule="auto"/>
        <w:rPr>
          <w:rFonts w:ascii="Century Gothic" w:hAnsi="Century Gothic"/>
        </w:rPr>
      </w:pPr>
      <w:r>
        <w:rPr>
          <w:rFonts w:ascii="Century Gothic" w:hAnsi="Century Gothic"/>
        </w:rPr>
        <w:t>Need advice</w:t>
      </w:r>
    </w:p>
    <w:p w:rsidR="00283EBF" w:rsidRDefault="00283EBF" w:rsidP="00283EBF">
      <w:pPr>
        <w:pStyle w:val="BODY"/>
        <w:numPr>
          <w:ilvl w:val="0"/>
          <w:numId w:val="50"/>
        </w:numPr>
        <w:spacing w:after="0" w:line="360" w:lineRule="auto"/>
        <w:rPr>
          <w:rFonts w:ascii="Century Gothic" w:hAnsi="Century Gothic"/>
        </w:rPr>
      </w:pPr>
      <w:r>
        <w:rPr>
          <w:rFonts w:ascii="Century Gothic" w:hAnsi="Century Gothic"/>
        </w:rPr>
        <w:t>Need help for themselves or someone else</w:t>
      </w:r>
    </w:p>
    <w:p w:rsidR="00283EBF" w:rsidRDefault="00283EBF" w:rsidP="00283EBF">
      <w:pPr>
        <w:pStyle w:val="BODY"/>
        <w:numPr>
          <w:ilvl w:val="0"/>
          <w:numId w:val="50"/>
        </w:numPr>
        <w:spacing w:after="0" w:line="360" w:lineRule="auto"/>
        <w:rPr>
          <w:rFonts w:ascii="Century Gothic" w:hAnsi="Century Gothic"/>
        </w:rPr>
      </w:pPr>
      <w:r>
        <w:rPr>
          <w:rFonts w:ascii="Century Gothic" w:hAnsi="Century Gothic"/>
        </w:rPr>
        <w:t xml:space="preserve">Need help with a problem they cannot solve themselves </w:t>
      </w:r>
    </w:p>
    <w:p w:rsidR="00283EBF" w:rsidRDefault="00283EBF" w:rsidP="00283EBF">
      <w:pPr>
        <w:pStyle w:val="BODY"/>
        <w:spacing w:after="0" w:line="360" w:lineRule="auto"/>
        <w:ind w:left="720"/>
        <w:rPr>
          <w:rFonts w:ascii="Century Gothic" w:hAnsi="Century Gothic"/>
        </w:rPr>
      </w:pPr>
    </w:p>
    <w:p w:rsidR="00283EBF" w:rsidRPr="00FB4540" w:rsidRDefault="00283EBF" w:rsidP="00283EBF">
      <w:pPr>
        <w:pStyle w:val="BODY"/>
        <w:spacing w:after="0" w:line="360" w:lineRule="auto"/>
        <w:rPr>
          <w:rFonts w:ascii="Century Gothic" w:hAnsi="Century Gothic"/>
        </w:rPr>
      </w:pPr>
      <w:r>
        <w:rPr>
          <w:rFonts w:ascii="Century Gothic" w:hAnsi="Century Gothic"/>
        </w:rPr>
        <w:t xml:space="preserve">Remember bullying can have very negative outcomes for the victim. So, the goal should always be to stop the bullying. Do not be afraid to talk to an adult if you or someone you know is being bullied. </w:t>
      </w:r>
    </w:p>
    <w:sectPr w:rsidR="00283EBF" w:rsidRPr="00FB4540" w:rsidSect="00832F21">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65" w:rsidRDefault="00897B65" w:rsidP="00374B4B">
      <w:pPr>
        <w:spacing w:after="0" w:line="240" w:lineRule="auto"/>
      </w:pPr>
      <w:r>
        <w:separator/>
      </w:r>
    </w:p>
  </w:endnote>
  <w:endnote w:type="continuationSeparator" w:id="0">
    <w:p w:rsidR="00897B65" w:rsidRDefault="00897B65"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55366"/>
      <w:docPartObj>
        <w:docPartGallery w:val="Page Numbers (Bottom of Page)"/>
        <w:docPartUnique/>
      </w:docPartObj>
    </w:sdtPr>
    <w:sdtEndPr>
      <w:rPr>
        <w:noProof/>
      </w:rPr>
    </w:sdtEndPr>
    <w:sdtContent>
      <w:p w:rsidR="00832F21" w:rsidRPr="0053679A" w:rsidRDefault="00832F21" w:rsidP="00832F21">
        <w:pPr>
          <w:shd w:val="clear" w:color="auto" w:fill="FFFFFF"/>
          <w:spacing w:before="100" w:beforeAutospacing="1" w:after="100" w:afterAutospacing="1"/>
          <w:jc w:val="center"/>
          <w:rPr>
            <w:rFonts w:ascii="Century Gothic" w:hAnsi="Century Gothic" w:cs="Arial"/>
            <w:color w:val="808080" w:themeColor="background1" w:themeShade="80"/>
            <w:sz w:val="16"/>
            <w:szCs w:val="18"/>
          </w:rPr>
        </w:pPr>
        <w:r w:rsidRPr="00036BE7">
          <w:rPr>
            <w:rFonts w:ascii="Century Gothic" w:hAnsi="Century Gothic" w:cs="Arial"/>
            <w:color w:val="808080" w:themeColor="background1" w:themeShade="80"/>
            <w:sz w:val="16"/>
            <w:szCs w:val="18"/>
          </w:rPr>
          <w:t>Girls Guide to End Bullying Program</w:t>
        </w:r>
        <w:r w:rsidRPr="0053679A">
          <w:rPr>
            <w:rFonts w:ascii="Century Gothic" w:hAnsi="Century Gothic" w:cs="Arial"/>
            <w:color w:val="808080" w:themeColor="background1" w:themeShade="80"/>
            <w:sz w:val="16"/>
            <w:szCs w:val="18"/>
          </w:rPr>
          <w:t xml:space="preserve"> | Copyright © 2012</w:t>
        </w:r>
        <w:r w:rsidRPr="00036BE7">
          <w:rPr>
            <w:rFonts w:ascii="Century Gothic" w:hAnsi="Century Gothic" w:cs="Arial"/>
            <w:color w:val="808080" w:themeColor="background1" w:themeShade="80"/>
            <w:sz w:val="16"/>
            <w:szCs w:val="18"/>
          </w:rPr>
          <w:t xml:space="preserve"> |</w:t>
        </w:r>
        <w:r w:rsidRPr="0053679A">
          <w:rPr>
            <w:rFonts w:ascii="Century Gothic" w:hAnsi="Century Gothic" w:cs="Arial"/>
            <w:color w:val="808080" w:themeColor="background1" w:themeShade="80"/>
            <w:sz w:val="16"/>
            <w:szCs w:val="18"/>
          </w:rPr>
          <w:t xml:space="preserve"> All Rights Reserved</w:t>
        </w:r>
      </w:p>
      <w:p w:rsidR="00832F21" w:rsidRDefault="00D146A5" w:rsidP="00832F21">
        <w:pPr>
          <w:pStyle w:val="Footer"/>
          <w:jc w:val="right"/>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65" w:rsidRDefault="00897B65" w:rsidP="00374B4B">
      <w:pPr>
        <w:spacing w:after="0" w:line="240" w:lineRule="auto"/>
      </w:pPr>
      <w:r>
        <w:separator/>
      </w:r>
    </w:p>
  </w:footnote>
  <w:footnote w:type="continuationSeparator" w:id="0">
    <w:p w:rsidR="00897B65" w:rsidRDefault="00897B65"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832F21">
    <w:pPr>
      <w:pStyle w:val="Header"/>
    </w:pPr>
    <w:del w:id="1" w:author="Halley" w:date="2013-08-15T09:39:00Z">
      <w:r w:rsidDel="002A2228">
        <w:rPr>
          <w:noProof/>
        </w:rPr>
        <w:drawing>
          <wp:anchor distT="0" distB="0" distL="114300" distR="114300" simplePos="0" relativeHeight="251661312" behindDoc="0" locked="0" layoutInCell="1" allowOverlap="1" wp14:anchorId="798D7C02" wp14:editId="43DB423A">
            <wp:simplePos x="0" y="0"/>
            <wp:positionH relativeFrom="column">
              <wp:posOffset>-590550</wp:posOffset>
            </wp:positionH>
            <wp:positionV relativeFrom="paragraph">
              <wp:posOffset>-447675</wp:posOffset>
            </wp:positionV>
            <wp:extent cx="7172325" cy="1238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2C9"/>
    <w:multiLevelType w:val="hybridMultilevel"/>
    <w:tmpl w:val="C100B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04FE2"/>
    <w:multiLevelType w:val="hybridMultilevel"/>
    <w:tmpl w:val="A41C33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CFE27EA"/>
    <w:multiLevelType w:val="multilevel"/>
    <w:tmpl w:val="EE50FA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60AB7"/>
    <w:multiLevelType w:val="hybridMultilevel"/>
    <w:tmpl w:val="814E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628A3"/>
    <w:multiLevelType w:val="hybridMultilevel"/>
    <w:tmpl w:val="5002F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531EF"/>
    <w:multiLevelType w:val="multilevel"/>
    <w:tmpl w:val="92D8F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155BA"/>
    <w:multiLevelType w:val="hybridMultilevel"/>
    <w:tmpl w:val="FEE0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65E2F"/>
    <w:multiLevelType w:val="multilevel"/>
    <w:tmpl w:val="E8B87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617E2A"/>
    <w:multiLevelType w:val="hybridMultilevel"/>
    <w:tmpl w:val="A4AE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56AB1"/>
    <w:multiLevelType w:val="multilevel"/>
    <w:tmpl w:val="C9EE36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06B76"/>
    <w:multiLevelType w:val="multilevel"/>
    <w:tmpl w:val="DD20D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A6019F"/>
    <w:multiLevelType w:val="hybridMultilevel"/>
    <w:tmpl w:val="AFDAC83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E2084"/>
    <w:multiLevelType w:val="hybridMultilevel"/>
    <w:tmpl w:val="538C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91648"/>
    <w:multiLevelType w:val="hybridMultilevel"/>
    <w:tmpl w:val="0694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E67490"/>
    <w:multiLevelType w:val="multilevel"/>
    <w:tmpl w:val="2E5CE5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03087B"/>
    <w:multiLevelType w:val="multilevel"/>
    <w:tmpl w:val="10025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2361A6"/>
    <w:multiLevelType w:val="multilevel"/>
    <w:tmpl w:val="E26AC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586054"/>
    <w:multiLevelType w:val="hybridMultilevel"/>
    <w:tmpl w:val="9BD6112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7C2BEA"/>
    <w:multiLevelType w:val="multilevel"/>
    <w:tmpl w:val="D4A45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113ED0"/>
    <w:multiLevelType w:val="multilevel"/>
    <w:tmpl w:val="ED0EF2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735399"/>
    <w:multiLevelType w:val="multilevel"/>
    <w:tmpl w:val="A91E5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AC5EE6"/>
    <w:multiLevelType w:val="hybridMultilevel"/>
    <w:tmpl w:val="BD5E488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907EA"/>
    <w:multiLevelType w:val="multilevel"/>
    <w:tmpl w:val="7B2EFB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863249"/>
    <w:multiLevelType w:val="multilevel"/>
    <w:tmpl w:val="9D045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EA7409"/>
    <w:multiLevelType w:val="multilevel"/>
    <w:tmpl w:val="96720C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4558D7"/>
    <w:multiLevelType w:val="multilevel"/>
    <w:tmpl w:val="F4446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745FF7"/>
    <w:multiLevelType w:val="multilevel"/>
    <w:tmpl w:val="BD002F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21"/>
  </w:num>
  <w:num w:numId="4">
    <w:abstractNumId w:val="16"/>
    <w:lvlOverride w:ilvl="0">
      <w:startOverride w:val="1"/>
    </w:lvlOverride>
  </w:num>
  <w:num w:numId="5">
    <w:abstractNumId w:val="16"/>
    <w:lvlOverride w:ilvl="0"/>
    <w:lvlOverride w:ilvl="1">
      <w:startOverride w:val="1"/>
    </w:lvlOverride>
  </w:num>
  <w:num w:numId="6">
    <w:abstractNumId w:val="16"/>
    <w:lvlOverride w:ilvl="0"/>
    <w:lvlOverride w:ilvl="1">
      <w:startOverride w:val="2"/>
    </w:lvlOverride>
  </w:num>
  <w:num w:numId="7">
    <w:abstractNumId w:val="2"/>
    <w:lvlOverride w:ilvl="0">
      <w:startOverride w:val="2"/>
    </w:lvlOverride>
  </w:num>
  <w:num w:numId="8">
    <w:abstractNumId w:val="2"/>
    <w:lvlOverride w:ilvl="0"/>
    <w:lvlOverride w:ilvl="1">
      <w:startOverride w:val="1"/>
    </w:lvlOverride>
  </w:num>
  <w:num w:numId="9">
    <w:abstractNumId w:val="19"/>
    <w:lvlOverride w:ilvl="0">
      <w:startOverride w:val="3"/>
    </w:lvlOverride>
  </w:num>
  <w:num w:numId="10">
    <w:abstractNumId w:val="19"/>
    <w:lvlOverride w:ilvl="0"/>
    <w:lvlOverride w:ilvl="1">
      <w:startOverride w:val="1"/>
    </w:lvlOverride>
  </w:num>
  <w:num w:numId="11">
    <w:abstractNumId w:val="18"/>
    <w:lvlOverride w:ilvl="0">
      <w:startOverride w:val="4"/>
    </w:lvlOverride>
  </w:num>
  <w:num w:numId="12">
    <w:abstractNumId w:val="18"/>
    <w:lvlOverride w:ilvl="0"/>
    <w:lvlOverride w:ilvl="1">
      <w:startOverride w:val="1"/>
    </w:lvlOverride>
  </w:num>
  <w:num w:numId="13">
    <w:abstractNumId w:val="25"/>
    <w:lvlOverride w:ilvl="0">
      <w:startOverride w:val="5"/>
    </w:lvlOverride>
  </w:num>
  <w:num w:numId="14">
    <w:abstractNumId w:val="25"/>
    <w:lvlOverride w:ilvl="0"/>
    <w:lvlOverride w:ilvl="1">
      <w:startOverride w:val="1"/>
    </w:lvlOverride>
  </w:num>
  <w:num w:numId="15">
    <w:abstractNumId w:val="0"/>
  </w:num>
  <w:num w:numId="16">
    <w:abstractNumId w:val="10"/>
    <w:lvlOverride w:ilvl="0">
      <w:startOverride w:val="1"/>
    </w:lvlOverride>
  </w:num>
  <w:num w:numId="17">
    <w:abstractNumId w:val="10"/>
    <w:lvlOverride w:ilvl="0"/>
    <w:lvlOverride w:ilvl="1">
      <w:startOverride w:val="1"/>
    </w:lvlOverride>
  </w:num>
  <w:num w:numId="18">
    <w:abstractNumId w:val="9"/>
    <w:lvlOverride w:ilvl="0">
      <w:startOverride w:val="2"/>
    </w:lvlOverride>
  </w:num>
  <w:num w:numId="19">
    <w:abstractNumId w:val="9"/>
    <w:lvlOverride w:ilvl="0"/>
    <w:lvlOverride w:ilvl="1">
      <w:startOverride w:val="1"/>
    </w:lvlOverride>
  </w:num>
  <w:num w:numId="20">
    <w:abstractNumId w:val="9"/>
    <w:lvlOverride w:ilvl="0"/>
    <w:lvlOverride w:ilvl="1">
      <w:startOverride w:val="2"/>
    </w:lvlOverride>
  </w:num>
  <w:num w:numId="21">
    <w:abstractNumId w:val="7"/>
    <w:lvlOverride w:ilvl="0">
      <w:startOverride w:val="3"/>
    </w:lvlOverride>
  </w:num>
  <w:num w:numId="22">
    <w:abstractNumId w:val="7"/>
    <w:lvlOverride w:ilvl="0"/>
    <w:lvlOverride w:ilvl="1">
      <w:startOverride w:val="1"/>
    </w:lvlOverride>
  </w:num>
  <w:num w:numId="23">
    <w:abstractNumId w:val="7"/>
    <w:lvlOverride w:ilvl="0"/>
    <w:lvlOverride w:ilvl="1">
      <w:startOverride w:val="2"/>
    </w:lvlOverride>
  </w:num>
  <w:num w:numId="24">
    <w:abstractNumId w:val="24"/>
    <w:lvlOverride w:ilvl="0">
      <w:startOverride w:val="4"/>
    </w:lvlOverride>
  </w:num>
  <w:num w:numId="25">
    <w:abstractNumId w:val="24"/>
    <w:lvlOverride w:ilvl="0"/>
    <w:lvlOverride w:ilvl="1">
      <w:startOverride w:val="1"/>
    </w:lvlOverride>
  </w:num>
  <w:num w:numId="26">
    <w:abstractNumId w:val="20"/>
    <w:lvlOverride w:ilvl="0">
      <w:startOverride w:val="5"/>
    </w:lvlOverride>
  </w:num>
  <w:num w:numId="27">
    <w:abstractNumId w:val="20"/>
    <w:lvlOverride w:ilvl="0"/>
    <w:lvlOverride w:ilvl="1">
      <w:startOverride w:val="1"/>
    </w:lvlOverride>
  </w:num>
  <w:num w:numId="28">
    <w:abstractNumId w:val="4"/>
  </w:num>
  <w:num w:numId="29">
    <w:abstractNumId w:val="5"/>
    <w:lvlOverride w:ilvl="0">
      <w:startOverride w:val="1"/>
    </w:lvlOverride>
  </w:num>
  <w:num w:numId="30">
    <w:abstractNumId w:val="5"/>
    <w:lvlOverride w:ilvl="0"/>
    <w:lvlOverride w:ilvl="1">
      <w:startOverride w:val="1"/>
    </w:lvlOverride>
  </w:num>
  <w:num w:numId="31">
    <w:abstractNumId w:val="14"/>
    <w:lvlOverride w:ilvl="0">
      <w:startOverride w:val="2"/>
    </w:lvlOverride>
  </w:num>
  <w:num w:numId="32">
    <w:abstractNumId w:val="14"/>
    <w:lvlOverride w:ilvl="0"/>
    <w:lvlOverride w:ilvl="1">
      <w:startOverride w:val="1"/>
    </w:lvlOverride>
  </w:num>
  <w:num w:numId="33">
    <w:abstractNumId w:val="14"/>
    <w:lvlOverride w:ilvl="0"/>
    <w:lvlOverride w:ilvl="1">
      <w:startOverride w:val="2"/>
    </w:lvlOverride>
  </w:num>
  <w:num w:numId="34">
    <w:abstractNumId w:val="23"/>
    <w:lvlOverride w:ilvl="0">
      <w:startOverride w:val="3"/>
    </w:lvlOverride>
  </w:num>
  <w:num w:numId="35">
    <w:abstractNumId w:val="23"/>
    <w:lvlOverride w:ilvl="0"/>
    <w:lvlOverride w:ilvl="1">
      <w:startOverride w:val="1"/>
    </w:lvlOverride>
  </w:num>
  <w:num w:numId="36">
    <w:abstractNumId w:val="23"/>
    <w:lvlOverride w:ilvl="0"/>
    <w:lvlOverride w:ilvl="1">
      <w:startOverride w:val="2"/>
    </w:lvlOverride>
  </w:num>
  <w:num w:numId="37">
    <w:abstractNumId w:val="22"/>
    <w:lvlOverride w:ilvl="0">
      <w:startOverride w:val="4"/>
    </w:lvlOverride>
  </w:num>
  <w:num w:numId="38">
    <w:abstractNumId w:val="22"/>
    <w:lvlOverride w:ilvl="0"/>
    <w:lvlOverride w:ilvl="1">
      <w:startOverride w:val="1"/>
    </w:lvlOverride>
  </w:num>
  <w:num w:numId="39">
    <w:abstractNumId w:val="15"/>
    <w:lvlOverride w:ilvl="0">
      <w:startOverride w:val="5"/>
    </w:lvlOverride>
  </w:num>
  <w:num w:numId="40">
    <w:abstractNumId w:val="15"/>
    <w:lvlOverride w:ilvl="0"/>
    <w:lvlOverride w:ilvl="1">
      <w:startOverride w:val="1"/>
    </w:lvlOverride>
  </w:num>
  <w:num w:numId="41">
    <w:abstractNumId w:val="15"/>
    <w:lvlOverride w:ilvl="0"/>
    <w:lvlOverride w:ilvl="1">
      <w:startOverride w:val="2"/>
    </w:lvlOverride>
  </w:num>
  <w:num w:numId="42">
    <w:abstractNumId w:val="26"/>
    <w:lvlOverride w:ilvl="0">
      <w:startOverride w:val="6"/>
    </w:lvlOverride>
  </w:num>
  <w:num w:numId="43">
    <w:abstractNumId w:val="26"/>
    <w:lvlOverride w:ilvl="0"/>
    <w:lvlOverride w:ilvl="1">
      <w:startOverride w:val="1"/>
    </w:lvlOverride>
  </w:num>
  <w:num w:numId="44">
    <w:abstractNumId w:val="26"/>
    <w:lvlOverride w:ilvl="0"/>
    <w:lvlOverride w:ilvl="1">
      <w:startOverride w:val="2"/>
    </w:lvlOverride>
  </w:num>
  <w:num w:numId="45">
    <w:abstractNumId w:val="12"/>
  </w:num>
  <w:num w:numId="46">
    <w:abstractNumId w:val="8"/>
  </w:num>
  <w:num w:numId="47">
    <w:abstractNumId w:val="1"/>
  </w:num>
  <w:num w:numId="48">
    <w:abstractNumId w:val="6"/>
  </w:num>
  <w:num w:numId="49">
    <w:abstractNumId w:val="13"/>
  </w:num>
  <w:num w:numId="5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0D2441"/>
    <w:rsid w:val="001049E8"/>
    <w:rsid w:val="00104ACE"/>
    <w:rsid w:val="00175391"/>
    <w:rsid w:val="001860F7"/>
    <w:rsid w:val="00283EBF"/>
    <w:rsid w:val="002E3CEC"/>
    <w:rsid w:val="00326FE3"/>
    <w:rsid w:val="00351DBA"/>
    <w:rsid w:val="00356A6F"/>
    <w:rsid w:val="00374B4B"/>
    <w:rsid w:val="00391FC7"/>
    <w:rsid w:val="003A4DCA"/>
    <w:rsid w:val="003C2D89"/>
    <w:rsid w:val="003F10CB"/>
    <w:rsid w:val="004B0543"/>
    <w:rsid w:val="004D3A4B"/>
    <w:rsid w:val="004D4253"/>
    <w:rsid w:val="00500694"/>
    <w:rsid w:val="00506DA7"/>
    <w:rsid w:val="0052011E"/>
    <w:rsid w:val="005A5024"/>
    <w:rsid w:val="005F3876"/>
    <w:rsid w:val="00643584"/>
    <w:rsid w:val="00683EE7"/>
    <w:rsid w:val="00717D6C"/>
    <w:rsid w:val="007B6ACE"/>
    <w:rsid w:val="007E329C"/>
    <w:rsid w:val="007F6F99"/>
    <w:rsid w:val="00832F21"/>
    <w:rsid w:val="00834B31"/>
    <w:rsid w:val="00851877"/>
    <w:rsid w:val="00897B65"/>
    <w:rsid w:val="008B47C9"/>
    <w:rsid w:val="00956EFA"/>
    <w:rsid w:val="00971E61"/>
    <w:rsid w:val="00990EC3"/>
    <w:rsid w:val="009E7F6E"/>
    <w:rsid w:val="009E7FC9"/>
    <w:rsid w:val="00A42758"/>
    <w:rsid w:val="00A82896"/>
    <w:rsid w:val="00AD7E28"/>
    <w:rsid w:val="00AE6E7D"/>
    <w:rsid w:val="00B23731"/>
    <w:rsid w:val="00B743CD"/>
    <w:rsid w:val="00B9062A"/>
    <w:rsid w:val="00BA39E4"/>
    <w:rsid w:val="00CA3F2A"/>
    <w:rsid w:val="00CC0DFB"/>
    <w:rsid w:val="00CC21E7"/>
    <w:rsid w:val="00CD75F4"/>
    <w:rsid w:val="00D146A5"/>
    <w:rsid w:val="00D6437A"/>
    <w:rsid w:val="00E67BBE"/>
    <w:rsid w:val="00E918C3"/>
    <w:rsid w:val="00ED4853"/>
    <w:rsid w:val="00EF13C6"/>
    <w:rsid w:val="00F77C9F"/>
    <w:rsid w:val="00F84F63"/>
    <w:rsid w:val="00FB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9447">
      <w:bodyDiv w:val="1"/>
      <w:marLeft w:val="0"/>
      <w:marRight w:val="0"/>
      <w:marTop w:val="0"/>
      <w:marBottom w:val="0"/>
      <w:divBdr>
        <w:top w:val="none" w:sz="0" w:space="0" w:color="auto"/>
        <w:left w:val="none" w:sz="0" w:space="0" w:color="auto"/>
        <w:bottom w:val="none" w:sz="0" w:space="0" w:color="auto"/>
        <w:right w:val="none" w:sz="0" w:space="0" w:color="auto"/>
      </w:divBdr>
    </w:div>
    <w:div w:id="1450122218">
      <w:bodyDiv w:val="1"/>
      <w:marLeft w:val="0"/>
      <w:marRight w:val="0"/>
      <w:marTop w:val="0"/>
      <w:marBottom w:val="0"/>
      <w:divBdr>
        <w:top w:val="none" w:sz="0" w:space="0" w:color="auto"/>
        <w:left w:val="none" w:sz="0" w:space="0" w:color="auto"/>
        <w:bottom w:val="none" w:sz="0" w:space="0" w:color="auto"/>
        <w:right w:val="none" w:sz="0" w:space="0" w:color="auto"/>
      </w:divBdr>
    </w:div>
    <w:div w:id="19659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7568-3F6C-4A2B-83D4-6C32777F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3</cp:revision>
  <cp:lastPrinted>2013-01-13T23:58:00Z</cp:lastPrinted>
  <dcterms:created xsi:type="dcterms:W3CDTF">2013-08-21T14:11:00Z</dcterms:created>
  <dcterms:modified xsi:type="dcterms:W3CDTF">2014-04-16T00:07:00Z</dcterms:modified>
</cp:coreProperties>
</file>