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832F21" w:rsidRDefault="00391FC7" w:rsidP="00391FC7">
      <w:pPr>
        <w:pStyle w:val="Title2"/>
        <w:rPr>
          <w:rFonts w:ascii="Century Gothic" w:hAnsi="Century Gothic"/>
          <w:color w:val="F8A45E"/>
        </w:rPr>
      </w:pPr>
      <w:r w:rsidRPr="00832F21">
        <w:rPr>
          <w:rFonts w:ascii="Century Gothic" w:hAnsi="Century Gothic"/>
          <w:color w:val="F8A45E"/>
        </w:rPr>
        <w:t>Cyber</w:t>
      </w:r>
      <w:r w:rsidR="007E329C" w:rsidRPr="00832F21">
        <w:rPr>
          <w:rFonts w:ascii="Century Gothic" w:hAnsi="Century Gothic"/>
          <w:color w:val="F8A45E"/>
        </w:rPr>
        <w:t xml:space="preserve"> Bully Quiz</w:t>
      </w:r>
    </w:p>
    <w:p w:rsidR="00391FC7" w:rsidRPr="00832F21" w:rsidRDefault="00391FC7" w:rsidP="00391FC7">
      <w:pPr>
        <w:pStyle w:val="BODY"/>
        <w:numPr>
          <w:ilvl w:val="0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Over the past year have you forwarded a private IM conversation, text, email, or other information without the permission of the other person?</w:t>
      </w:r>
    </w:p>
    <w:p w:rsidR="00391FC7" w:rsidRPr="00832F21" w:rsidRDefault="00391FC7" w:rsidP="00391FC7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Yes</w:t>
      </w:r>
    </w:p>
    <w:p w:rsidR="00391FC7" w:rsidRPr="00832F21" w:rsidRDefault="00391FC7" w:rsidP="00391FC7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No</w:t>
      </w:r>
    </w:p>
    <w:p w:rsidR="00391FC7" w:rsidRPr="00832F21" w:rsidRDefault="00391FC7" w:rsidP="00391FC7">
      <w:pPr>
        <w:pStyle w:val="BODY"/>
        <w:numPr>
          <w:ilvl w:val="0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 xml:space="preserve">Have you harassed, insulted, or embarrassed someone on a social networking site, such as Facebook or </w:t>
      </w:r>
      <w:r w:rsidR="00832F21">
        <w:rPr>
          <w:rFonts w:ascii="Century Gothic" w:hAnsi="Century Gothic"/>
          <w:color w:val="808080" w:themeColor="background1" w:themeShade="80"/>
        </w:rPr>
        <w:t>Twitter</w:t>
      </w:r>
      <w:r w:rsidRPr="00832F21">
        <w:rPr>
          <w:rFonts w:ascii="Century Gothic" w:hAnsi="Century Gothic"/>
          <w:color w:val="808080" w:themeColor="background1" w:themeShade="80"/>
        </w:rPr>
        <w:t>?</w:t>
      </w:r>
    </w:p>
    <w:p w:rsidR="00391FC7" w:rsidRPr="00832F21" w:rsidRDefault="00391FC7" w:rsidP="00391FC7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Yes</w:t>
      </w:r>
    </w:p>
    <w:p w:rsidR="00391FC7" w:rsidRPr="00832F21" w:rsidRDefault="00391FC7" w:rsidP="00391FC7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No</w:t>
      </w:r>
      <w:bookmarkStart w:id="0" w:name="_GoBack"/>
      <w:bookmarkEnd w:id="0"/>
    </w:p>
    <w:p w:rsidR="00391FC7" w:rsidRPr="00832F21" w:rsidRDefault="00391FC7" w:rsidP="00391FC7">
      <w:pPr>
        <w:pStyle w:val="BODY"/>
        <w:numPr>
          <w:ilvl w:val="0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Have you signed onto someone else's online account without their permission, such as Facebook, or Instant Messenger, and pretended to be them?</w:t>
      </w:r>
    </w:p>
    <w:p w:rsidR="00391FC7" w:rsidRPr="00832F21" w:rsidRDefault="00391FC7" w:rsidP="00391FC7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Yes</w:t>
      </w:r>
    </w:p>
    <w:p w:rsidR="00391FC7" w:rsidRPr="00832F21" w:rsidRDefault="00391FC7" w:rsidP="00391FC7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No</w:t>
      </w:r>
    </w:p>
    <w:p w:rsidR="00391FC7" w:rsidRPr="00832F21" w:rsidRDefault="00391FC7" w:rsidP="00391FC7">
      <w:pPr>
        <w:pStyle w:val="BODY"/>
        <w:numPr>
          <w:ilvl w:val="0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Have you posted embarrassing or humiliating pictures, comments, or information about someone on a web site without their consent?</w:t>
      </w:r>
    </w:p>
    <w:p w:rsidR="00391FC7" w:rsidRPr="00832F21" w:rsidRDefault="00391FC7" w:rsidP="00391FC7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Yes</w:t>
      </w:r>
    </w:p>
    <w:p w:rsidR="00391FC7" w:rsidRPr="00832F21" w:rsidRDefault="00391FC7" w:rsidP="00391FC7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No</w:t>
      </w:r>
    </w:p>
    <w:p w:rsidR="00391FC7" w:rsidRPr="00832F21" w:rsidRDefault="00391FC7" w:rsidP="00391FC7">
      <w:pPr>
        <w:pStyle w:val="BODY"/>
        <w:numPr>
          <w:ilvl w:val="0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Have you created or voted in an online poll, or posted something to a guest book that degrades, humiliates, or puts others down?</w:t>
      </w:r>
    </w:p>
    <w:p w:rsidR="00391FC7" w:rsidRPr="00832F21" w:rsidRDefault="00391FC7" w:rsidP="00391FC7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Yes</w:t>
      </w:r>
    </w:p>
    <w:p w:rsidR="00391FC7" w:rsidRPr="00832F21" w:rsidRDefault="00391FC7" w:rsidP="00391FC7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No</w:t>
      </w:r>
    </w:p>
    <w:p w:rsidR="00391FC7" w:rsidRPr="00832F21" w:rsidRDefault="00391FC7" w:rsidP="00391FC7">
      <w:pPr>
        <w:pStyle w:val="BODY"/>
        <w:numPr>
          <w:ilvl w:val="0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Have you used information found online to follow, tease, embarrass or harass someone in person?</w:t>
      </w:r>
    </w:p>
    <w:p w:rsidR="00391FC7" w:rsidRPr="00832F21" w:rsidRDefault="00391FC7" w:rsidP="00391FC7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Yes</w:t>
      </w:r>
    </w:p>
    <w:p w:rsidR="007E329C" w:rsidRPr="00832F21" w:rsidRDefault="00391FC7" w:rsidP="007E329C">
      <w:pPr>
        <w:pStyle w:val="BODY"/>
        <w:numPr>
          <w:ilvl w:val="1"/>
          <w:numId w:val="45"/>
        </w:numPr>
        <w:rPr>
          <w:rFonts w:ascii="Century Gothic" w:hAnsi="Century Gothic"/>
          <w:color w:val="808080" w:themeColor="background1" w:themeShade="80"/>
        </w:rPr>
      </w:pPr>
      <w:r w:rsidRPr="00832F21">
        <w:rPr>
          <w:rFonts w:ascii="Century Gothic" w:hAnsi="Century Gothic"/>
          <w:color w:val="808080" w:themeColor="background1" w:themeShade="80"/>
        </w:rPr>
        <w:t>No</w:t>
      </w:r>
    </w:p>
    <w:p w:rsidR="00A82896" w:rsidRPr="00832F21" w:rsidRDefault="007E329C" w:rsidP="00391FC7">
      <w:pPr>
        <w:pStyle w:val="BODY"/>
        <w:rPr>
          <w:rFonts w:ascii="Century Gothic" w:hAnsi="Century Gothic"/>
        </w:rPr>
      </w:pPr>
      <w:r w:rsidRPr="00832F21">
        <w:rPr>
          <w:rFonts w:ascii="Century Gothic" w:hAnsi="Century Gothic"/>
        </w:rPr>
        <w:t xml:space="preserve">If you have answered yes to any of these questions then you may have been a bully. </w:t>
      </w:r>
    </w:p>
    <w:sectPr w:rsidR="00A82896" w:rsidRPr="00832F21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C6" w:rsidRDefault="00EF13C6" w:rsidP="00374B4B">
      <w:pPr>
        <w:spacing w:after="0" w:line="240" w:lineRule="auto"/>
      </w:pPr>
      <w:r>
        <w:separator/>
      </w:r>
    </w:p>
  </w:endnote>
  <w:endnote w:type="continuationSeparator" w:id="0">
    <w:p w:rsidR="00EF13C6" w:rsidRDefault="00EF13C6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832F21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C6" w:rsidRDefault="00EF13C6" w:rsidP="00374B4B">
      <w:pPr>
        <w:spacing w:after="0" w:line="240" w:lineRule="auto"/>
      </w:pPr>
      <w:r>
        <w:separator/>
      </w:r>
    </w:p>
  </w:footnote>
  <w:footnote w:type="continuationSeparator" w:id="0">
    <w:p w:rsidR="00EF13C6" w:rsidRDefault="00EF13C6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832F2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798D7C02" wp14:editId="43DB423A">
            <wp:simplePos x="0" y="0"/>
            <wp:positionH relativeFrom="column">
              <wp:posOffset>-590550</wp:posOffset>
            </wp:positionH>
            <wp:positionV relativeFrom="paragraph">
              <wp:posOffset>-447675</wp:posOffset>
            </wp:positionV>
            <wp:extent cx="71723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1"/>
    <w:lvlOverride w:ilvl="0">
      <w:startOverride w:val="1"/>
    </w:lvlOverride>
  </w:num>
  <w:num w:numId="5">
    <w:abstractNumId w:val="11"/>
    <w:lvlOverride w:ilvl="0"/>
    <w:lvlOverride w:ilvl="1">
      <w:startOverride w:val="1"/>
    </w:lvlOverride>
  </w:num>
  <w:num w:numId="6">
    <w:abstractNumId w:val="11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4"/>
    <w:lvlOverride w:ilvl="0">
      <w:startOverride w:val="3"/>
    </w:lvlOverride>
  </w:num>
  <w:num w:numId="10">
    <w:abstractNumId w:val="14"/>
    <w:lvlOverride w:ilvl="0"/>
    <w:lvlOverride w:ilvl="1">
      <w:startOverride w:val="1"/>
    </w:lvlOverride>
  </w:num>
  <w:num w:numId="11">
    <w:abstractNumId w:val="13"/>
    <w:lvlOverride w:ilvl="0">
      <w:startOverride w:val="4"/>
    </w:lvlOverride>
  </w:num>
  <w:num w:numId="12">
    <w:abstractNumId w:val="13"/>
    <w:lvlOverride w:ilvl="0"/>
    <w:lvlOverride w:ilvl="1">
      <w:startOverride w:val="1"/>
    </w:lvlOverride>
  </w:num>
  <w:num w:numId="13">
    <w:abstractNumId w:val="20"/>
    <w:lvlOverride w:ilvl="0">
      <w:startOverride w:val="5"/>
    </w:lvlOverride>
  </w:num>
  <w:num w:numId="14">
    <w:abstractNumId w:val="20"/>
    <w:lvlOverride w:ilvl="0"/>
    <w:lvlOverride w:ilvl="1">
      <w:startOverride w:val="1"/>
    </w:lvlOverride>
  </w:num>
  <w:num w:numId="15">
    <w:abstractNumId w:val="0"/>
  </w:num>
  <w:num w:numId="16">
    <w:abstractNumId w:val="6"/>
    <w:lvlOverride w:ilvl="0">
      <w:startOverride w:val="1"/>
    </w:lvlOverride>
  </w:num>
  <w:num w:numId="17">
    <w:abstractNumId w:val="6"/>
    <w:lvlOverride w:ilvl="0"/>
    <w:lvlOverride w:ilvl="1">
      <w:startOverride w:val="1"/>
    </w:lvlOverride>
  </w:num>
  <w:num w:numId="18">
    <w:abstractNumId w:val="5"/>
    <w:lvlOverride w:ilvl="0">
      <w:startOverride w:val="2"/>
    </w:lvlOverride>
  </w:num>
  <w:num w:numId="19">
    <w:abstractNumId w:val="5"/>
    <w:lvlOverride w:ilvl="0"/>
    <w:lvlOverride w:ilvl="1">
      <w:startOverride w:val="1"/>
    </w:lvlOverride>
  </w:num>
  <w:num w:numId="20">
    <w:abstractNumId w:val="5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19"/>
    <w:lvlOverride w:ilvl="0">
      <w:startOverride w:val="4"/>
    </w:lvlOverride>
  </w:num>
  <w:num w:numId="25">
    <w:abstractNumId w:val="19"/>
    <w:lvlOverride w:ilvl="0"/>
    <w:lvlOverride w:ilvl="1">
      <w:startOverride w:val="1"/>
    </w:lvlOverride>
  </w:num>
  <w:num w:numId="26">
    <w:abstractNumId w:val="15"/>
    <w:lvlOverride w:ilvl="0">
      <w:startOverride w:val="5"/>
    </w:lvlOverride>
  </w:num>
  <w:num w:numId="27">
    <w:abstractNumId w:val="15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9"/>
    <w:lvlOverride w:ilvl="0">
      <w:startOverride w:val="2"/>
    </w:lvlOverride>
  </w:num>
  <w:num w:numId="32">
    <w:abstractNumId w:val="9"/>
    <w:lvlOverride w:ilvl="0"/>
    <w:lvlOverride w:ilvl="1">
      <w:startOverride w:val="1"/>
    </w:lvlOverride>
  </w:num>
  <w:num w:numId="33">
    <w:abstractNumId w:val="9"/>
    <w:lvlOverride w:ilvl="0"/>
    <w:lvlOverride w:ilvl="1">
      <w:startOverride w:val="2"/>
    </w:lvlOverride>
  </w:num>
  <w:num w:numId="34">
    <w:abstractNumId w:val="18"/>
    <w:lvlOverride w:ilvl="0">
      <w:startOverride w:val="3"/>
    </w:lvlOverride>
  </w:num>
  <w:num w:numId="35">
    <w:abstractNumId w:val="18"/>
    <w:lvlOverride w:ilvl="0"/>
    <w:lvlOverride w:ilvl="1">
      <w:startOverride w:val="1"/>
    </w:lvlOverride>
  </w:num>
  <w:num w:numId="36">
    <w:abstractNumId w:val="18"/>
    <w:lvlOverride w:ilvl="0"/>
    <w:lvlOverride w:ilvl="1">
      <w:startOverride w:val="2"/>
    </w:lvlOverride>
  </w:num>
  <w:num w:numId="37">
    <w:abstractNumId w:val="17"/>
    <w:lvlOverride w:ilvl="0">
      <w:startOverride w:val="4"/>
    </w:lvlOverride>
  </w:num>
  <w:num w:numId="38">
    <w:abstractNumId w:val="17"/>
    <w:lvlOverride w:ilvl="0"/>
    <w:lvlOverride w:ilvl="1">
      <w:startOverride w:val="1"/>
    </w:lvlOverride>
  </w:num>
  <w:num w:numId="39">
    <w:abstractNumId w:val="10"/>
    <w:lvlOverride w:ilvl="0">
      <w:startOverride w:val="5"/>
    </w:lvlOverride>
  </w:num>
  <w:num w:numId="40">
    <w:abstractNumId w:val="10"/>
    <w:lvlOverride w:ilvl="0"/>
    <w:lvlOverride w:ilvl="1">
      <w:startOverride w:val="1"/>
    </w:lvlOverride>
  </w:num>
  <w:num w:numId="41">
    <w:abstractNumId w:val="10"/>
    <w:lvlOverride w:ilvl="0"/>
    <w:lvlOverride w:ilvl="1">
      <w:startOverride w:val="2"/>
    </w:lvlOverride>
  </w:num>
  <w:num w:numId="42">
    <w:abstractNumId w:val="21"/>
    <w:lvlOverride w:ilvl="0">
      <w:startOverride w:val="6"/>
    </w:lvlOverride>
  </w:num>
  <w:num w:numId="43">
    <w:abstractNumId w:val="21"/>
    <w:lvlOverride w:ilvl="0"/>
    <w:lvlOverride w:ilvl="1">
      <w:startOverride w:val="1"/>
    </w:lvlOverride>
  </w:num>
  <w:num w:numId="44">
    <w:abstractNumId w:val="21"/>
    <w:lvlOverride w:ilvl="0"/>
    <w:lvlOverride w:ilvl="1">
      <w:startOverride w:val="2"/>
    </w:lvlOverride>
  </w:num>
  <w:num w:numId="4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104ACE"/>
    <w:rsid w:val="00175391"/>
    <w:rsid w:val="001860F7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F3876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CA3F2A"/>
    <w:rsid w:val="00CC0DFB"/>
    <w:rsid w:val="00CC21E7"/>
    <w:rsid w:val="00CD75F4"/>
    <w:rsid w:val="00D6437A"/>
    <w:rsid w:val="00E67BBE"/>
    <w:rsid w:val="00E918C3"/>
    <w:rsid w:val="00ED4853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0C1D-09F1-4F03-B0DC-BB7D37B6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2013-01-13T23:58:00Z</cp:lastPrinted>
  <dcterms:created xsi:type="dcterms:W3CDTF">2013-08-21T12:19:00Z</dcterms:created>
  <dcterms:modified xsi:type="dcterms:W3CDTF">2013-08-21T12:19:00Z</dcterms:modified>
</cp:coreProperties>
</file>