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C81918" w:rsidRDefault="00C81918" w:rsidP="00DC361D">
      <w:pPr>
        <w:pStyle w:val="Title1"/>
        <w:jc w:val="center"/>
        <w:rPr>
          <w:rFonts w:ascii="Century Gothic" w:hAnsi="Century Gothic"/>
          <w:b/>
          <w:color w:val="F8A45E"/>
          <w:sz w:val="44"/>
          <w:szCs w:val="40"/>
        </w:rPr>
      </w:pPr>
    </w:p>
    <w:p w:rsidR="00DC361D" w:rsidRPr="002A175B" w:rsidRDefault="00DC361D" w:rsidP="00DC361D">
      <w:pPr>
        <w:pStyle w:val="Title1"/>
        <w:jc w:val="center"/>
        <w:rPr>
          <w:rFonts w:ascii="Century Gothic" w:hAnsi="Century Gothic"/>
          <w:b/>
          <w:color w:val="F8A45E"/>
          <w:sz w:val="44"/>
          <w:szCs w:val="40"/>
        </w:rPr>
      </w:pPr>
      <w:r w:rsidRPr="002A175B">
        <w:rPr>
          <w:rFonts w:ascii="Century Gothic" w:hAnsi="Century Gothic"/>
          <w:b/>
          <w:color w:val="F8A45E"/>
          <w:sz w:val="44"/>
          <w:szCs w:val="40"/>
        </w:rPr>
        <w:t>Bystander Quiz</w:t>
      </w: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This quiz will help you think about what a bystander is and the role they play in bullying.</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1.</w:t>
      </w:r>
      <w:r w:rsidRPr="002A175B">
        <w:rPr>
          <w:rFonts w:ascii="Century Gothic" w:hAnsi="Century Gothic"/>
          <w:color w:val="808080" w:themeColor="background1" w:themeShade="80"/>
          <w:sz w:val="22"/>
        </w:rPr>
        <w:t xml:space="preserve"> Just by seeing bullying happen or hearing about it, you are playing a</w:t>
      </w:r>
      <w:r w:rsidRPr="002A175B">
        <w:rPr>
          <w:rFonts w:ascii="Century Gothic" w:hAnsi="Century Gothic"/>
          <w:b/>
          <w:color w:val="808080" w:themeColor="background1" w:themeShade="80"/>
          <w:sz w:val="22"/>
        </w:rPr>
        <w:tab/>
        <w:t>TRUE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role.</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2.</w:t>
      </w:r>
      <w:r w:rsidRPr="002A175B">
        <w:rPr>
          <w:rFonts w:ascii="Century Gothic" w:hAnsi="Century Gothic"/>
          <w:color w:val="808080" w:themeColor="background1" w:themeShade="80"/>
          <w:sz w:val="22"/>
        </w:rPr>
        <w:t xml:space="preserve"> Bullying occurs 85% of the time in the presence of other students.         </w:t>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TRUE</w:t>
      </w:r>
      <w:r w:rsidRPr="002A175B">
        <w:rPr>
          <w:rFonts w:ascii="Century Gothic" w:hAnsi="Century Gothic"/>
          <w:b/>
          <w:color w:val="808080" w:themeColor="background1" w:themeShade="80"/>
          <w:sz w:val="22"/>
        </w:rPr>
        <w:tab/>
        <w:t xml:space="preserv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3.</w:t>
      </w:r>
      <w:r w:rsidRPr="002A175B">
        <w:rPr>
          <w:rFonts w:ascii="Century Gothic" w:hAnsi="Century Gothic"/>
          <w:color w:val="808080" w:themeColor="background1" w:themeShade="80"/>
          <w:sz w:val="22"/>
        </w:rPr>
        <w:t xml:space="preserve"> The more peers present to watch the bullying episode, the longer</w:t>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TRUE</w:t>
      </w:r>
      <w:r w:rsidRPr="002A175B">
        <w:rPr>
          <w:rFonts w:ascii="Century Gothic" w:hAnsi="Century Gothic"/>
          <w:b/>
          <w:color w:val="808080" w:themeColor="background1" w:themeShade="80"/>
          <w:sz w:val="22"/>
        </w:rPr>
        <w:tab/>
        <w:t xml:space="preserve">  FALSE  </w:t>
      </w:r>
      <w:r w:rsidRPr="002A175B">
        <w:rPr>
          <w:rFonts w:ascii="Century Gothic" w:hAnsi="Century Gothic"/>
          <w:color w:val="808080" w:themeColor="background1" w:themeShade="80"/>
          <w:sz w:val="22"/>
        </w:rPr>
        <w:t xml:space="preserve">      it lasts.</w:t>
      </w:r>
      <w:r w:rsidRPr="002A175B">
        <w:rPr>
          <w:rFonts w:ascii="Century Gothic" w:hAnsi="Century Gothic"/>
          <w:color w:val="808080" w:themeColor="background1" w:themeShade="80"/>
          <w:sz w:val="22"/>
        </w:rPr>
        <w:tab/>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4.</w:t>
      </w:r>
      <w:r w:rsidRPr="002A175B">
        <w:rPr>
          <w:rFonts w:ascii="Century Gothic" w:hAnsi="Century Gothic"/>
          <w:color w:val="808080" w:themeColor="background1" w:themeShade="80"/>
          <w:sz w:val="22"/>
        </w:rPr>
        <w:t xml:space="preserve"> Almost all students say they are against bullying, but bystanders </w:t>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TRUE</w:t>
      </w:r>
      <w:r w:rsidRPr="002A175B">
        <w:rPr>
          <w:rFonts w:ascii="Century Gothic" w:hAnsi="Century Gothic"/>
          <w:b/>
          <w:color w:val="808080" w:themeColor="background1" w:themeShade="80"/>
          <w:sz w:val="22"/>
        </w:rPr>
        <w:tab/>
        <w:t xml:space="preserv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attempt to help only 6% of the time.</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5.</w:t>
      </w:r>
      <w:r w:rsidRPr="002A175B">
        <w:rPr>
          <w:rFonts w:ascii="Century Gothic" w:hAnsi="Century Gothic"/>
          <w:color w:val="808080" w:themeColor="background1" w:themeShade="80"/>
          <w:sz w:val="22"/>
        </w:rPr>
        <w:t xml:space="preserve"> Most bystanders actually encourage the bullying situation.</w:t>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 xml:space="preserve">TRUE </w:t>
      </w:r>
      <w:r w:rsidRPr="002A175B">
        <w:rPr>
          <w:rFonts w:ascii="Century Gothic" w:hAnsi="Century Gothic"/>
          <w:b/>
          <w:color w:val="808080" w:themeColor="background1" w:themeShade="80"/>
          <w:sz w:val="22"/>
        </w:rPr>
        <w:tab/>
        <w:t xml:space="preserve">  FALSE</w:t>
      </w:r>
      <w:r w:rsidRPr="002A175B">
        <w:rPr>
          <w:rFonts w:ascii="Century Gothic" w:hAnsi="Century Gothic"/>
          <w:color w:val="808080" w:themeColor="background1" w:themeShade="80"/>
          <w:sz w:val="22"/>
        </w:rPr>
        <w:tab/>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6.</w:t>
      </w:r>
      <w:r w:rsidRPr="002A175B">
        <w:rPr>
          <w:rFonts w:ascii="Century Gothic" w:hAnsi="Century Gothic"/>
          <w:color w:val="808080" w:themeColor="background1" w:themeShade="80"/>
          <w:sz w:val="22"/>
        </w:rPr>
        <w:t xml:space="preserve"> Bystanders who try to help the victim and stop the bullying are liked </w:t>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TRUE</w:t>
      </w:r>
      <w:r w:rsidRPr="002A175B">
        <w:rPr>
          <w:rFonts w:ascii="Century Gothic" w:hAnsi="Century Gothic"/>
          <w:b/>
          <w:color w:val="808080" w:themeColor="background1" w:themeShade="80"/>
          <w:sz w:val="22"/>
        </w:rPr>
        <w:tab/>
        <w:t xml:space="preserv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more by their peers and are viewed as more popular.</w:t>
      </w:r>
      <w:r w:rsidRPr="002A175B">
        <w:rPr>
          <w:rFonts w:ascii="Century Gothic" w:hAnsi="Century Gothic"/>
          <w:color w:val="808080" w:themeColor="background1" w:themeShade="80"/>
          <w:sz w:val="22"/>
        </w:rPr>
        <w:tab/>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7.</w:t>
      </w:r>
      <w:r w:rsidRPr="002A175B">
        <w:rPr>
          <w:rFonts w:ascii="Century Gothic" w:hAnsi="Century Gothic"/>
          <w:color w:val="808080" w:themeColor="background1" w:themeShade="80"/>
          <w:sz w:val="22"/>
        </w:rPr>
        <w:t xml:space="preserve"> When a victim is supported or defended they are less depressed</w:t>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 xml:space="preserve">TRUE </w:t>
      </w:r>
      <w:r w:rsidRPr="002A175B">
        <w:rPr>
          <w:rFonts w:ascii="Century Gothic" w:hAnsi="Century Gothic"/>
          <w:b/>
          <w:color w:val="808080" w:themeColor="background1" w:themeShade="80"/>
          <w:sz w:val="22"/>
        </w:rPr>
        <w:tab/>
        <w:t xml:space="preserv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 xml:space="preserve"> and have higher self-esteem.</w:t>
      </w:r>
      <w:r w:rsidRPr="002A175B">
        <w:rPr>
          <w:rFonts w:ascii="Century Gothic" w:hAnsi="Century Gothic"/>
          <w:color w:val="808080" w:themeColor="background1" w:themeShade="80"/>
          <w:sz w:val="22"/>
        </w:rPr>
        <w:tab/>
      </w:r>
    </w:p>
    <w:p w:rsidR="00DC361D" w:rsidRPr="002A175B" w:rsidRDefault="00DC361D" w:rsidP="00DC361D">
      <w:pPr>
        <w:pStyle w:val="Title1"/>
        <w:jc w:val="center"/>
        <w:rPr>
          <w:color w:val="808080" w:themeColor="background1" w:themeShade="80"/>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Pr="002A175B" w:rsidRDefault="00DC361D" w:rsidP="00DC361D">
      <w:pPr>
        <w:rPr>
          <w:rFonts w:eastAsiaTheme="minorHAnsi"/>
          <w:color w:val="F8A45E"/>
        </w:rPr>
      </w:pPr>
    </w:p>
    <w:p w:rsidR="00DC361D" w:rsidRPr="002A175B" w:rsidRDefault="00DC361D" w:rsidP="00DC361D">
      <w:pPr>
        <w:pStyle w:val="Title1"/>
        <w:jc w:val="center"/>
        <w:rPr>
          <w:rFonts w:ascii="Century Gothic" w:hAnsi="Century Gothic"/>
          <w:b/>
          <w:color w:val="F8A45E"/>
          <w:sz w:val="44"/>
          <w:szCs w:val="40"/>
        </w:rPr>
      </w:pPr>
      <w:r w:rsidRPr="002A175B">
        <w:rPr>
          <w:rFonts w:ascii="Century Gothic" w:hAnsi="Century Gothic"/>
          <w:b/>
          <w:color w:val="F8A45E"/>
          <w:sz w:val="44"/>
          <w:szCs w:val="40"/>
        </w:rPr>
        <w:t xml:space="preserve">Bystander Quiz: Discussion Points &amp; Answers </w:t>
      </w:r>
    </w:p>
    <w:p w:rsidR="00DC361D" w:rsidRPr="009A1880" w:rsidRDefault="00DC361D" w:rsidP="00DC361D">
      <w:pPr>
        <w:spacing w:after="0" w:line="240" w:lineRule="auto"/>
        <w:rPr>
          <w:rFonts w:ascii="Century Gothic" w:hAnsi="Century Gothic" w:cs="Calibri"/>
        </w:rPr>
      </w:pP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(1) TRUE: Just by seeing bullying happen or hearing about it, you are playing a role.</w:t>
      </w:r>
    </w:p>
    <w:p w:rsidR="00DC361D" w:rsidRPr="002A175B" w:rsidRDefault="00DC361D" w:rsidP="00DC361D">
      <w:pPr>
        <w:pStyle w:val="BODY"/>
        <w:numPr>
          <w:ilvl w:val="0"/>
          <w:numId w:val="37"/>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This is the role of a bystander. A bystander is anyone who witnesses bullying but is not the bully or the victim</w:t>
      </w:r>
      <w:r w:rsidR="00153AE1" w:rsidRPr="002A175B">
        <w:rPr>
          <w:rFonts w:ascii="Century Gothic" w:hAnsi="Century Gothic"/>
          <w:color w:val="808080" w:themeColor="background1" w:themeShade="80"/>
          <w:sz w:val="22"/>
        </w:rPr>
        <w:t>.</w:t>
      </w:r>
    </w:p>
    <w:p w:rsidR="00DC361D" w:rsidRPr="002A175B" w:rsidRDefault="00DC361D" w:rsidP="00DC361D">
      <w:pPr>
        <w:pStyle w:val="BODY"/>
        <w:spacing w:after="0" w:line="240" w:lineRule="auto"/>
        <w:ind w:left="720"/>
        <w:rPr>
          <w:rFonts w:ascii="Century Gothic" w:hAnsi="Century Gothic"/>
          <w:color w:val="808080" w:themeColor="background1" w:themeShade="80"/>
          <w:sz w:val="26"/>
          <w:szCs w:val="24"/>
        </w:rPr>
      </w:pPr>
    </w:p>
    <w:p w:rsidR="00DC361D" w:rsidRPr="002A175B" w:rsidRDefault="00DC361D" w:rsidP="00DC361D">
      <w:pPr>
        <w:pStyle w:val="BODY"/>
        <w:spacing w:after="0" w:line="240" w:lineRule="auto"/>
        <w:ind w:left="720"/>
        <w:rPr>
          <w:rFonts w:ascii="Century Gothic" w:hAnsi="Century Gothic"/>
          <w:color w:val="808080" w:themeColor="background1" w:themeShade="80"/>
          <w:sz w:val="26"/>
          <w:szCs w:val="24"/>
        </w:rPr>
      </w:pP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(2 &amp; 3) TRUE : Bullying does not occur in isolation. In fact, 85% of bullying incidents occur in the presence of other students and the more peers present to watch an episode of bullying, the longer the bullying lasts.</w:t>
      </w:r>
    </w:p>
    <w:p w:rsidR="00DC361D" w:rsidRPr="002A175B" w:rsidRDefault="00DC361D" w:rsidP="00DC361D">
      <w:pPr>
        <w:pStyle w:val="BODY"/>
        <w:spacing w:line="240" w:lineRule="auto"/>
        <w:ind w:firstLine="360"/>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Why would a bully want others to see what they are doing?</w:t>
      </w:r>
    </w:p>
    <w:p w:rsidR="00DC361D" w:rsidRPr="002A175B" w:rsidRDefault="00DC361D" w:rsidP="00DC361D">
      <w:pPr>
        <w:pStyle w:val="BODY"/>
        <w:numPr>
          <w:ilvl w:val="0"/>
          <w:numId w:val="37"/>
        </w:numPr>
        <w:spacing w:after="0" w:line="240" w:lineRule="auto"/>
        <w:contextualSpacing/>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 xml:space="preserve">People bully others for many reasons, but what is almost always true is they are seeking attention from other students. The victim just happens to be his or her way of doing this. </w:t>
      </w:r>
    </w:p>
    <w:p w:rsidR="00DC361D" w:rsidRPr="002A175B" w:rsidRDefault="00DC361D" w:rsidP="00DC361D">
      <w:pPr>
        <w:pStyle w:val="BODY"/>
        <w:numPr>
          <w:ilvl w:val="0"/>
          <w:numId w:val="37"/>
        </w:numPr>
        <w:spacing w:after="0" w:line="240" w:lineRule="auto"/>
        <w:contextualSpacing/>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 bully may also want others to fear them, and this may be their way of seeking this type of respect.</w:t>
      </w:r>
    </w:p>
    <w:p w:rsidR="00DC361D" w:rsidRPr="002A175B" w:rsidRDefault="00DC361D" w:rsidP="00DC361D">
      <w:pPr>
        <w:pStyle w:val="BODY"/>
        <w:numPr>
          <w:ilvl w:val="0"/>
          <w:numId w:val="37"/>
        </w:numPr>
        <w:spacing w:after="0" w:line="240" w:lineRule="auto"/>
        <w:contextualSpacing/>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 bully also wants others to see that they have control and power over the victim.</w:t>
      </w:r>
    </w:p>
    <w:p w:rsidR="00DC361D" w:rsidRPr="002A175B" w:rsidRDefault="00DC361D" w:rsidP="00DC361D">
      <w:pPr>
        <w:pStyle w:val="BODY"/>
        <w:spacing w:after="0" w:line="240" w:lineRule="auto"/>
        <w:ind w:left="1080"/>
        <w:contextualSpacing/>
        <w:rPr>
          <w:rFonts w:ascii="Century Gothic" w:hAnsi="Century Gothic"/>
          <w:color w:val="808080" w:themeColor="background1" w:themeShade="80"/>
          <w:sz w:val="26"/>
          <w:szCs w:val="24"/>
        </w:rPr>
      </w:pPr>
    </w:p>
    <w:p w:rsidR="00DC361D" w:rsidRPr="002A175B" w:rsidRDefault="00DC361D" w:rsidP="00DC361D">
      <w:pPr>
        <w:pStyle w:val="BODY"/>
        <w:spacing w:after="0" w:line="240" w:lineRule="auto"/>
        <w:ind w:left="360"/>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 </w:t>
      </w: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 xml:space="preserve">(4) TRUE: Almost all students say that they are against bullying, but bystanders attempt to intervene in a bullying situation only 6% of the time. </w:t>
      </w:r>
    </w:p>
    <w:p w:rsidR="00DC361D" w:rsidRPr="002A175B" w:rsidRDefault="00DC361D" w:rsidP="00DC361D">
      <w:pPr>
        <w:pStyle w:val="BODY"/>
        <w:spacing w:line="240" w:lineRule="auto"/>
        <w:ind w:left="720"/>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Why do bystanders say one thing but usually do another? There are many reasons but the most frequent reasons are:</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are afraid of becoming the next victim or fear retaliation.</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feel like if no one else is stopping it, why should they?</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feel it is up to the victim’s friends to help.</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feel like nothing can be done about it.</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may want to help, but don't know what to do.</w:t>
      </w:r>
    </w:p>
    <w:p w:rsidR="00DC361D" w:rsidRPr="002A175B" w:rsidRDefault="00DC361D" w:rsidP="00DC361D">
      <w:pPr>
        <w:pStyle w:val="BODY"/>
        <w:spacing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(5) TRUE: Peers actually encourage bullying situations over 50% of the time</w:t>
      </w:r>
      <w:r w:rsidRPr="002A175B">
        <w:rPr>
          <w:rFonts w:ascii="Century Gothic" w:hAnsi="Century Gothic"/>
          <w:color w:val="808080" w:themeColor="background1" w:themeShade="80"/>
          <w:sz w:val="22"/>
        </w:rPr>
        <w:t xml:space="preserve">. </w:t>
      </w:r>
    </w:p>
    <w:p w:rsidR="00DC361D" w:rsidRPr="002A175B" w:rsidRDefault="00DC361D" w:rsidP="00DC361D">
      <w:pPr>
        <w:pStyle w:val="BODY"/>
        <w:spacing w:after="0" w:line="240" w:lineRule="auto"/>
        <w:ind w:firstLine="720"/>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Why do bystanders actually encourage the bully rather than do nothing?</w:t>
      </w:r>
    </w:p>
    <w:p w:rsidR="00DC361D" w:rsidRPr="002A175B" w:rsidRDefault="00DC361D" w:rsidP="00DC361D">
      <w:pPr>
        <w:pStyle w:val="BODY"/>
        <w:numPr>
          <w:ilvl w:val="0"/>
          <w:numId w:val="39"/>
        </w:numPr>
        <w:spacing w:after="0" w:line="240" w:lineRule="auto"/>
        <w:ind w:left="1080"/>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are friends with the bully.</w:t>
      </w:r>
    </w:p>
    <w:p w:rsidR="00DC361D" w:rsidRPr="002A175B" w:rsidRDefault="00DC361D" w:rsidP="00DC361D">
      <w:pPr>
        <w:pStyle w:val="BODY"/>
        <w:numPr>
          <w:ilvl w:val="0"/>
          <w:numId w:val="39"/>
        </w:numPr>
        <w:spacing w:after="0" w:line="240" w:lineRule="auto"/>
        <w:ind w:left="1080"/>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lack the understanding about their own role in the bullying</w:t>
      </w:r>
      <w:r w:rsidR="00293433" w:rsidRPr="002A175B">
        <w:rPr>
          <w:rFonts w:ascii="Century Gothic" w:hAnsi="Century Gothic"/>
          <w:color w:val="808080" w:themeColor="background1" w:themeShade="80"/>
          <w:sz w:val="22"/>
        </w:rPr>
        <w:t>.</w:t>
      </w:r>
    </w:p>
    <w:p w:rsidR="00DC361D" w:rsidRPr="002A175B" w:rsidRDefault="00DC361D" w:rsidP="00DC361D">
      <w:pPr>
        <w:pStyle w:val="BODY"/>
        <w:numPr>
          <w:ilvl w:val="0"/>
          <w:numId w:val="39"/>
        </w:numPr>
        <w:spacing w:after="0" w:line="240" w:lineRule="auto"/>
        <w:ind w:left="1080"/>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 xml:space="preserve">They are afraid of the bully or feel </w:t>
      </w:r>
      <w:r w:rsidR="00293433" w:rsidRPr="002A175B">
        <w:rPr>
          <w:rFonts w:ascii="Century Gothic" w:hAnsi="Century Gothic"/>
          <w:color w:val="808080" w:themeColor="background1" w:themeShade="80"/>
          <w:sz w:val="22"/>
        </w:rPr>
        <w:t xml:space="preserve">that </w:t>
      </w:r>
      <w:r w:rsidRPr="002A175B">
        <w:rPr>
          <w:rFonts w:ascii="Century Gothic" w:hAnsi="Century Gothic"/>
          <w:color w:val="808080" w:themeColor="background1" w:themeShade="80"/>
          <w:sz w:val="22"/>
        </w:rPr>
        <w:t>if they encourage the bully, the bully will leave them alone.</w:t>
      </w:r>
    </w:p>
    <w:p w:rsidR="00DC361D" w:rsidRPr="002A175B" w:rsidRDefault="00DC361D" w:rsidP="00DC361D">
      <w:pPr>
        <w:pStyle w:val="BODY"/>
        <w:numPr>
          <w:ilvl w:val="0"/>
          <w:numId w:val="39"/>
        </w:numPr>
        <w:spacing w:after="0" w:line="240" w:lineRule="auto"/>
        <w:ind w:left="1080"/>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Group dynamics - if people start chanting, “Fight, fight” others will too. If people start laughing, others will too.</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 </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line="240" w:lineRule="auto"/>
        <w:rPr>
          <w:rFonts w:ascii="Century Gothic" w:hAnsi="Century Gothic"/>
          <w:b/>
          <w:color w:val="808080" w:themeColor="background1" w:themeShade="80"/>
          <w:sz w:val="22"/>
        </w:rPr>
      </w:pPr>
    </w:p>
    <w:p w:rsidR="00DC361D" w:rsidRPr="002A175B" w:rsidRDefault="00DC361D" w:rsidP="00DC361D">
      <w:pPr>
        <w:pStyle w:val="BODY"/>
        <w:spacing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(6) TRUE: Bystanders who try to help the victim and stop the bullying are liked more by their peers and are viewed as popular.</w:t>
      </w:r>
    </w:p>
    <w:p w:rsidR="00DC361D" w:rsidRPr="002A175B" w:rsidRDefault="00DC361D" w:rsidP="00DC361D">
      <w:pPr>
        <w:pStyle w:val="BODY"/>
        <w:numPr>
          <w:ilvl w:val="0"/>
          <w:numId w:val="40"/>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 xml:space="preserve">Although you may think the opposite, students who stand up for the victim, ask the victim if they are okay, or stand up to the bully are more liked by their peers, rated more popular, and rated friendlier than those who do not. </w:t>
      </w:r>
    </w:p>
    <w:p w:rsidR="00DC361D" w:rsidRPr="002A175B" w:rsidRDefault="00DC361D" w:rsidP="00DC361D">
      <w:pPr>
        <w:pStyle w:val="BODY"/>
        <w:spacing w:after="0" w:line="240" w:lineRule="auto"/>
        <w:ind w:left="1080"/>
        <w:rPr>
          <w:rFonts w:ascii="Century Gothic" w:hAnsi="Century Gothic"/>
          <w:color w:val="808080" w:themeColor="background1" w:themeShade="80"/>
          <w:sz w:val="26"/>
          <w:szCs w:val="24"/>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 </w:t>
      </w: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(7) TRUE: When a victim is supported or defended they are less depressed and have higher self-esteem.</w:t>
      </w:r>
    </w:p>
    <w:p w:rsidR="00DC361D" w:rsidRPr="002A175B" w:rsidRDefault="00DC361D" w:rsidP="00DC361D">
      <w:pPr>
        <w:pStyle w:val="BODY"/>
        <w:numPr>
          <w:ilvl w:val="0"/>
          <w:numId w:val="41"/>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 xml:space="preserve">When a bystander decides to help the victim, the victim feels less isolated and alone. </w:t>
      </w:r>
    </w:p>
    <w:p w:rsidR="00DC361D" w:rsidRPr="002A175B" w:rsidRDefault="00DC361D" w:rsidP="00DC361D">
      <w:pPr>
        <w:pStyle w:val="BODY"/>
        <w:numPr>
          <w:ilvl w:val="0"/>
          <w:numId w:val="41"/>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Knowing that not everyone feels the same about them as the bully can help boost a victim’s self-esteem.</w:t>
      </w:r>
    </w:p>
    <w:p w:rsidR="00DC361D" w:rsidRPr="002A175B" w:rsidRDefault="00DC361D" w:rsidP="00DC361D">
      <w:pPr>
        <w:pStyle w:val="BODY"/>
        <w:spacing w:line="240" w:lineRule="auto"/>
        <w:rPr>
          <w:color w:val="808080" w:themeColor="background1" w:themeShade="80"/>
        </w:rPr>
      </w:pPr>
    </w:p>
    <w:p w:rsidR="00DC361D" w:rsidRPr="002A175B" w:rsidRDefault="00DC361D" w:rsidP="00DC361D">
      <w:pPr>
        <w:pStyle w:val="BODY"/>
        <w:spacing w:line="240" w:lineRule="auto"/>
        <w:rPr>
          <w:color w:val="808080" w:themeColor="background1" w:themeShade="80"/>
        </w:rPr>
      </w:pPr>
    </w:p>
    <w:p w:rsidR="00DC361D" w:rsidRPr="002A175B" w:rsidRDefault="00DC361D" w:rsidP="00DC361D">
      <w:pPr>
        <w:pStyle w:val="Title1"/>
        <w:jc w:val="center"/>
        <w:rPr>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sectPr w:rsidR="00DC361D" w:rsidSect="00607CE5">
      <w:headerReference w:type="default" r:id="rId9"/>
      <w:footerReference w:type="default" r:id="rId10"/>
      <w:pgSz w:w="12240" w:h="15840"/>
      <w:pgMar w:top="1440" w:right="1440" w:bottom="1440" w:left="1440" w:header="432"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6B" w:rsidRDefault="0034186B" w:rsidP="00374B4B">
      <w:pPr>
        <w:spacing w:after="0" w:line="240" w:lineRule="auto"/>
      </w:pPr>
      <w:r>
        <w:separator/>
      </w:r>
    </w:p>
  </w:endnote>
  <w:endnote w:type="continuationSeparator" w:id="0">
    <w:p w:rsidR="0034186B" w:rsidRDefault="0034186B"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874960137"/>
      <w:docPartObj>
        <w:docPartGallery w:val="Page Numbers (Bottom of Page)"/>
        <w:docPartUnique/>
      </w:docPartObj>
    </w:sdtPr>
    <w:sdtEndPr>
      <w:rPr>
        <w:noProof/>
      </w:rPr>
    </w:sdtEndPr>
    <w:sdtContent>
      <w:p w:rsidR="00607CE5" w:rsidRPr="0053679A" w:rsidRDefault="00607CE5" w:rsidP="00FE31DC">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607CE5" w:rsidRPr="002A175B" w:rsidRDefault="0034186B">
        <w:pPr>
          <w:pStyle w:val="Footer"/>
          <w:jc w:val="right"/>
          <w:rPr>
            <w:rFonts w:ascii="Century Gothic" w:hAnsi="Century Gothic"/>
            <w:color w:val="808080" w:themeColor="background1" w:themeShade="80"/>
          </w:rPr>
        </w:pPr>
      </w:p>
    </w:sdtContent>
  </w:sdt>
  <w:p w:rsidR="00607CE5" w:rsidRDefault="0060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6B" w:rsidRDefault="0034186B" w:rsidP="00374B4B">
      <w:pPr>
        <w:spacing w:after="0" w:line="240" w:lineRule="auto"/>
      </w:pPr>
      <w:r>
        <w:separator/>
      </w:r>
    </w:p>
  </w:footnote>
  <w:footnote w:type="continuationSeparator" w:id="0">
    <w:p w:rsidR="0034186B" w:rsidRDefault="0034186B"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28" w:rsidRDefault="00314028">
    <w:pPr>
      <w:pStyle w:val="Header"/>
    </w:pPr>
    <w:del w:id="1" w:author="Halley" w:date="2013-08-15T09:39:00Z">
      <w:r w:rsidDel="002A2228">
        <w:rPr>
          <w:noProof/>
        </w:rPr>
        <w:drawing>
          <wp:anchor distT="0" distB="0" distL="114300" distR="114300" simplePos="0" relativeHeight="251668480" behindDoc="0" locked="0" layoutInCell="1" allowOverlap="1" wp14:anchorId="3C346C0F" wp14:editId="42224A46">
            <wp:simplePos x="0" y="0"/>
            <wp:positionH relativeFrom="column">
              <wp:posOffset>-571500</wp:posOffset>
            </wp:positionH>
            <wp:positionV relativeFrom="paragraph">
              <wp:posOffset>-226695</wp:posOffset>
            </wp:positionV>
            <wp:extent cx="7172325" cy="1238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6DF2"/>
    <w:multiLevelType w:val="hybridMultilevel"/>
    <w:tmpl w:val="F52C46B4"/>
    <w:lvl w:ilvl="0" w:tplc="EDAC6998">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04EB8"/>
    <w:multiLevelType w:val="hybridMultilevel"/>
    <w:tmpl w:val="69F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053F66"/>
    <w:multiLevelType w:val="hybridMultilevel"/>
    <w:tmpl w:val="F62237F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A7487"/>
    <w:multiLevelType w:val="hybridMultilevel"/>
    <w:tmpl w:val="87CAD38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A753E"/>
    <w:multiLevelType w:val="hybridMultilevel"/>
    <w:tmpl w:val="5D76FF2A"/>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363C4"/>
    <w:multiLevelType w:val="hybridMultilevel"/>
    <w:tmpl w:val="53F441C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8132E"/>
    <w:multiLevelType w:val="hybridMultilevel"/>
    <w:tmpl w:val="E280072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D1EA0"/>
    <w:multiLevelType w:val="hybridMultilevel"/>
    <w:tmpl w:val="35987DC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21808CD"/>
    <w:multiLevelType w:val="hybridMultilevel"/>
    <w:tmpl w:val="BB5E7A3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49230BE1"/>
    <w:multiLevelType w:val="hybridMultilevel"/>
    <w:tmpl w:val="BB8A10E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A7FC3"/>
    <w:multiLevelType w:val="hybridMultilevel"/>
    <w:tmpl w:val="414C4C72"/>
    <w:lvl w:ilvl="0" w:tplc="BEDA2E8E">
      <w:start w:val="1"/>
      <w:numFmt w:val="decimal"/>
      <w:lvlText w:val="%1."/>
      <w:lvlJc w:val="left"/>
      <w:pPr>
        <w:ind w:left="720" w:hanging="360"/>
      </w:pPr>
      <w:rPr>
        <w:rFonts w:hint="default"/>
        <w:b/>
        <w:sz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4BDC0099"/>
    <w:multiLevelType w:val="hybridMultilevel"/>
    <w:tmpl w:val="419C5D9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43694"/>
    <w:multiLevelType w:val="hybridMultilevel"/>
    <w:tmpl w:val="1F3E15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F3E39CA"/>
    <w:multiLevelType w:val="hybridMultilevel"/>
    <w:tmpl w:val="7EC24ED2"/>
    <w:lvl w:ilvl="0" w:tplc="2F62088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AA64B8"/>
    <w:multiLevelType w:val="hybridMultilevel"/>
    <w:tmpl w:val="4C5CD7A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5E5B01F6"/>
    <w:multiLevelType w:val="hybridMultilevel"/>
    <w:tmpl w:val="E28472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E60263"/>
    <w:multiLevelType w:val="hybridMultilevel"/>
    <w:tmpl w:val="611841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05E6C"/>
    <w:multiLevelType w:val="hybridMultilevel"/>
    <w:tmpl w:val="47F841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3CB143F"/>
    <w:multiLevelType w:val="hybridMultilevel"/>
    <w:tmpl w:val="BBCE68D2"/>
    <w:lvl w:ilvl="0" w:tplc="2F62088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57B5209"/>
    <w:multiLevelType w:val="hybridMultilevel"/>
    <w:tmpl w:val="F2009D30"/>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AA1722"/>
    <w:multiLevelType w:val="hybridMultilevel"/>
    <w:tmpl w:val="499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5"/>
  </w:num>
  <w:num w:numId="4">
    <w:abstractNumId w:val="40"/>
  </w:num>
  <w:num w:numId="5">
    <w:abstractNumId w:val="17"/>
  </w:num>
  <w:num w:numId="6">
    <w:abstractNumId w:val="26"/>
  </w:num>
  <w:num w:numId="7">
    <w:abstractNumId w:val="12"/>
  </w:num>
  <w:num w:numId="8">
    <w:abstractNumId w:val="49"/>
  </w:num>
  <w:num w:numId="9">
    <w:abstractNumId w:val="29"/>
  </w:num>
  <w:num w:numId="10">
    <w:abstractNumId w:val="34"/>
  </w:num>
  <w:num w:numId="11">
    <w:abstractNumId w:val="20"/>
  </w:num>
  <w:num w:numId="12">
    <w:abstractNumId w:val="38"/>
  </w:num>
  <w:num w:numId="13">
    <w:abstractNumId w:val="22"/>
  </w:num>
  <w:num w:numId="14">
    <w:abstractNumId w:val="44"/>
  </w:num>
  <w:num w:numId="15">
    <w:abstractNumId w:val="24"/>
  </w:num>
  <w:num w:numId="16">
    <w:abstractNumId w:val="21"/>
  </w:num>
  <w:num w:numId="17">
    <w:abstractNumId w:val="27"/>
  </w:num>
  <w:num w:numId="18">
    <w:abstractNumId w:val="25"/>
  </w:num>
  <w:num w:numId="19">
    <w:abstractNumId w:val="31"/>
  </w:num>
  <w:num w:numId="20">
    <w:abstractNumId w:val="48"/>
  </w:num>
  <w:num w:numId="21">
    <w:abstractNumId w:val="43"/>
  </w:num>
  <w:num w:numId="22">
    <w:abstractNumId w:val="30"/>
  </w:num>
  <w:num w:numId="23">
    <w:abstractNumId w:val="39"/>
  </w:num>
  <w:num w:numId="24">
    <w:abstractNumId w:val="14"/>
  </w:num>
  <w:num w:numId="25">
    <w:abstractNumId w:val="46"/>
  </w:num>
  <w:num w:numId="26">
    <w:abstractNumId w:val="18"/>
  </w:num>
  <w:num w:numId="27">
    <w:abstractNumId w:val="23"/>
  </w:num>
  <w:num w:numId="28">
    <w:abstractNumId w:val="7"/>
  </w:num>
  <w:num w:numId="29">
    <w:abstractNumId w:val="37"/>
  </w:num>
  <w:num w:numId="30">
    <w:abstractNumId w:val="28"/>
  </w:num>
  <w:num w:numId="31">
    <w:abstractNumId w:val="45"/>
  </w:num>
  <w:num w:numId="32">
    <w:abstractNumId w:val="33"/>
  </w:num>
  <w:num w:numId="33">
    <w:abstractNumId w:val="42"/>
  </w:num>
  <w:num w:numId="34">
    <w:abstractNumId w:val="13"/>
  </w:num>
  <w:num w:numId="35">
    <w:abstractNumId w:val="19"/>
  </w:num>
  <w:num w:numId="36">
    <w:abstractNumId w:val="8"/>
  </w:num>
  <w:num w:numId="37">
    <w:abstractNumId w:val="0"/>
  </w:num>
  <w:num w:numId="38">
    <w:abstractNumId w:val="4"/>
  </w:num>
  <w:num w:numId="39">
    <w:abstractNumId w:val="6"/>
  </w:num>
  <w:num w:numId="40">
    <w:abstractNumId w:val="15"/>
  </w:num>
  <w:num w:numId="41">
    <w:abstractNumId w:val="36"/>
  </w:num>
  <w:num w:numId="42">
    <w:abstractNumId w:val="10"/>
  </w:num>
  <w:num w:numId="43">
    <w:abstractNumId w:val="16"/>
  </w:num>
  <w:num w:numId="44">
    <w:abstractNumId w:val="9"/>
  </w:num>
  <w:num w:numId="45">
    <w:abstractNumId w:val="1"/>
  </w:num>
  <w:num w:numId="46">
    <w:abstractNumId w:val="11"/>
  </w:num>
  <w:num w:numId="47">
    <w:abstractNumId w:val="32"/>
  </w:num>
  <w:num w:numId="48">
    <w:abstractNumId w:val="47"/>
  </w:num>
  <w:num w:numId="49">
    <w:abstractNumId w:val="41"/>
  </w:num>
  <w:num w:numId="5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4299D"/>
    <w:rsid w:val="00056826"/>
    <w:rsid w:val="00062C7A"/>
    <w:rsid w:val="000710C0"/>
    <w:rsid w:val="00075680"/>
    <w:rsid w:val="000963E9"/>
    <w:rsid w:val="000D20E7"/>
    <w:rsid w:val="000E4527"/>
    <w:rsid w:val="00104ACE"/>
    <w:rsid w:val="00147B11"/>
    <w:rsid w:val="00153123"/>
    <w:rsid w:val="00153AE1"/>
    <w:rsid w:val="00162FD2"/>
    <w:rsid w:val="001860F7"/>
    <w:rsid w:val="001944B1"/>
    <w:rsid w:val="00196B06"/>
    <w:rsid w:val="002013E1"/>
    <w:rsid w:val="00287EC7"/>
    <w:rsid w:val="00293433"/>
    <w:rsid w:val="002A175B"/>
    <w:rsid w:val="002B261C"/>
    <w:rsid w:val="002B5CC2"/>
    <w:rsid w:val="002D0B68"/>
    <w:rsid w:val="002D7189"/>
    <w:rsid w:val="002E3CEC"/>
    <w:rsid w:val="00310A9C"/>
    <w:rsid w:val="00314028"/>
    <w:rsid w:val="00326FE3"/>
    <w:rsid w:val="00330BBC"/>
    <w:rsid w:val="00331899"/>
    <w:rsid w:val="0034186B"/>
    <w:rsid w:val="00351DBA"/>
    <w:rsid w:val="00356A6F"/>
    <w:rsid w:val="00374B4B"/>
    <w:rsid w:val="00393DBC"/>
    <w:rsid w:val="003A4DCA"/>
    <w:rsid w:val="003B305C"/>
    <w:rsid w:val="003C2D89"/>
    <w:rsid w:val="003E581A"/>
    <w:rsid w:val="003F10CB"/>
    <w:rsid w:val="003F2CB1"/>
    <w:rsid w:val="00437B70"/>
    <w:rsid w:val="00491C38"/>
    <w:rsid w:val="004B0543"/>
    <w:rsid w:val="004B3B5D"/>
    <w:rsid w:val="004D3A4B"/>
    <w:rsid w:val="00500694"/>
    <w:rsid w:val="00506DA7"/>
    <w:rsid w:val="0052011E"/>
    <w:rsid w:val="00547DD2"/>
    <w:rsid w:val="00577B53"/>
    <w:rsid w:val="005C0B5F"/>
    <w:rsid w:val="005C649D"/>
    <w:rsid w:val="005D6E43"/>
    <w:rsid w:val="005F1C71"/>
    <w:rsid w:val="005F3876"/>
    <w:rsid w:val="006006D8"/>
    <w:rsid w:val="00607CE5"/>
    <w:rsid w:val="00633EBC"/>
    <w:rsid w:val="00637B43"/>
    <w:rsid w:val="00643584"/>
    <w:rsid w:val="00696D8E"/>
    <w:rsid w:val="006A0606"/>
    <w:rsid w:val="006B2FFC"/>
    <w:rsid w:val="00702DA7"/>
    <w:rsid w:val="007105E9"/>
    <w:rsid w:val="00710C68"/>
    <w:rsid w:val="00717D6C"/>
    <w:rsid w:val="0073513B"/>
    <w:rsid w:val="0073678D"/>
    <w:rsid w:val="00756DAB"/>
    <w:rsid w:val="007B6ACE"/>
    <w:rsid w:val="007C5348"/>
    <w:rsid w:val="007E4E9D"/>
    <w:rsid w:val="007F6F99"/>
    <w:rsid w:val="0082091A"/>
    <w:rsid w:val="00823A15"/>
    <w:rsid w:val="00825640"/>
    <w:rsid w:val="00851877"/>
    <w:rsid w:val="008B47C9"/>
    <w:rsid w:val="009240AC"/>
    <w:rsid w:val="00971E61"/>
    <w:rsid w:val="00983879"/>
    <w:rsid w:val="00990EC3"/>
    <w:rsid w:val="009A1CFF"/>
    <w:rsid w:val="009A239B"/>
    <w:rsid w:val="009D6393"/>
    <w:rsid w:val="009E7FC9"/>
    <w:rsid w:val="00A002BA"/>
    <w:rsid w:val="00A3452B"/>
    <w:rsid w:val="00A42758"/>
    <w:rsid w:val="00A82896"/>
    <w:rsid w:val="00AC4B39"/>
    <w:rsid w:val="00AD7E28"/>
    <w:rsid w:val="00AE6E7D"/>
    <w:rsid w:val="00AF5759"/>
    <w:rsid w:val="00B10E61"/>
    <w:rsid w:val="00B52E86"/>
    <w:rsid w:val="00B743CD"/>
    <w:rsid w:val="00B81D3F"/>
    <w:rsid w:val="00B9062A"/>
    <w:rsid w:val="00BB055B"/>
    <w:rsid w:val="00BB7F4A"/>
    <w:rsid w:val="00C00948"/>
    <w:rsid w:val="00C60530"/>
    <w:rsid w:val="00C818FE"/>
    <w:rsid w:val="00C81918"/>
    <w:rsid w:val="00C905F5"/>
    <w:rsid w:val="00CA3F2A"/>
    <w:rsid w:val="00CA4DB5"/>
    <w:rsid w:val="00CC0DFB"/>
    <w:rsid w:val="00CC21E7"/>
    <w:rsid w:val="00CD75F4"/>
    <w:rsid w:val="00CE151E"/>
    <w:rsid w:val="00D24B3B"/>
    <w:rsid w:val="00D35DAD"/>
    <w:rsid w:val="00D6437A"/>
    <w:rsid w:val="00DB6503"/>
    <w:rsid w:val="00DC1799"/>
    <w:rsid w:val="00DC361D"/>
    <w:rsid w:val="00E67BBE"/>
    <w:rsid w:val="00E75D45"/>
    <w:rsid w:val="00E90CCE"/>
    <w:rsid w:val="00E918C3"/>
    <w:rsid w:val="00E91F29"/>
    <w:rsid w:val="00E93A6E"/>
    <w:rsid w:val="00EA4426"/>
    <w:rsid w:val="00ED4853"/>
    <w:rsid w:val="00ED7F32"/>
    <w:rsid w:val="00F22C5D"/>
    <w:rsid w:val="00F761BC"/>
    <w:rsid w:val="00F77C9F"/>
    <w:rsid w:val="00F84F63"/>
    <w:rsid w:val="00FC784A"/>
    <w:rsid w:val="00FE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7FD8-6E23-43C5-AF51-A6D78963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2013-04-15T13:50:00Z</cp:lastPrinted>
  <dcterms:created xsi:type="dcterms:W3CDTF">2013-08-21T17:08:00Z</dcterms:created>
  <dcterms:modified xsi:type="dcterms:W3CDTF">2013-08-21T17:08:00Z</dcterms:modified>
</cp:coreProperties>
</file>