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896" w:rsidRDefault="00A82896" w:rsidP="00A42758">
      <w:pPr>
        <w:pStyle w:val="Title2"/>
      </w:pPr>
      <w:bookmarkStart w:id="0" w:name="_GoBack"/>
      <w:bookmarkEnd w:id="0"/>
    </w:p>
    <w:p w:rsidR="00756DAB" w:rsidRPr="002A175B" w:rsidRDefault="00756DAB" w:rsidP="00756DAB">
      <w:pPr>
        <w:spacing w:after="0" w:line="240" w:lineRule="auto"/>
        <w:jc w:val="center"/>
        <w:rPr>
          <w:rFonts w:ascii="Century Gothic" w:hAnsi="Century Gothic"/>
          <w:color w:val="F8A45E"/>
          <w:sz w:val="28"/>
          <w:szCs w:val="24"/>
        </w:rPr>
      </w:pPr>
      <w:r w:rsidRPr="002A175B">
        <w:rPr>
          <w:rFonts w:ascii="Century Gothic" w:hAnsi="Century Gothic"/>
          <w:b/>
          <w:color w:val="F8A45E"/>
          <w:sz w:val="44"/>
          <w:szCs w:val="40"/>
        </w:rPr>
        <w:t>Action Plan</w:t>
      </w:r>
      <w:r w:rsidRPr="002A175B">
        <w:rPr>
          <w:rFonts w:ascii="Century Gothic" w:hAnsi="Century Gothic"/>
          <w:color w:val="F8A45E"/>
          <w:sz w:val="28"/>
          <w:szCs w:val="24"/>
        </w:rPr>
        <w:t xml:space="preserve"> - </w:t>
      </w:r>
      <w:r w:rsidRPr="002A175B">
        <w:rPr>
          <w:rFonts w:ascii="Century Gothic" w:hAnsi="Century Gothic"/>
          <w:color w:val="F8A45E"/>
          <w:sz w:val="44"/>
          <w:szCs w:val="40"/>
        </w:rPr>
        <w:t>Physical Bullying</w:t>
      </w:r>
    </w:p>
    <w:p w:rsidR="00756DAB" w:rsidRPr="002A175B" w:rsidRDefault="00756DAB" w:rsidP="00756DAB">
      <w:pPr>
        <w:spacing w:after="0"/>
        <w:rPr>
          <w:rFonts w:ascii="Century Gothic" w:hAnsi="Century Gothic"/>
          <w:color w:val="808080" w:themeColor="background1" w:themeShade="80"/>
        </w:rPr>
      </w:pPr>
      <w:r w:rsidRPr="002A175B">
        <w:rPr>
          <w:rFonts w:ascii="Century Gothic" w:hAnsi="Century Gothic"/>
          <w:color w:val="808080" w:themeColor="background1" w:themeShade="80"/>
        </w:rPr>
        <w:t xml:space="preserve">Instructions: Use this activity to think about the bullying you experienced or may experience and come up with a plan for how you will deal with the bullying if it happens again. </w:t>
      </w:r>
    </w:p>
    <w:p w:rsidR="00756DAB" w:rsidRPr="002A175B" w:rsidRDefault="00756DAB" w:rsidP="00756DAB">
      <w:pPr>
        <w:spacing w:after="0" w:line="240" w:lineRule="auto"/>
        <w:rPr>
          <w:rFonts w:ascii="HelveticaNeueLT Std" w:hAnsi="HelveticaNeueLT Std"/>
          <w:color w:val="808080" w:themeColor="background1" w:themeShade="80"/>
        </w:rPr>
      </w:pPr>
      <w:r w:rsidRPr="002A175B">
        <w:rPr>
          <w:rFonts w:ascii="HelveticaNeueLT Std" w:hAnsi="HelveticaNeueLT Std"/>
          <w:noProof/>
          <w:color w:val="808080" w:themeColor="background1" w:themeShade="80"/>
        </w:rPr>
        <mc:AlternateContent>
          <mc:Choice Requires="wps">
            <w:drawing>
              <wp:anchor distT="0" distB="0" distL="114300" distR="114300" simplePos="0" relativeHeight="251746304" behindDoc="0" locked="0" layoutInCell="1" allowOverlap="1" wp14:anchorId="0DE8B8EC" wp14:editId="340AEC22">
                <wp:simplePos x="0" y="0"/>
                <wp:positionH relativeFrom="column">
                  <wp:posOffset>-514350</wp:posOffset>
                </wp:positionH>
                <wp:positionV relativeFrom="paragraph">
                  <wp:posOffset>71120</wp:posOffset>
                </wp:positionV>
                <wp:extent cx="3067050" cy="30670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3067050" cy="3067050"/>
                        </a:xfrm>
                        <a:prstGeom prst="rect">
                          <a:avLst/>
                        </a:prstGeom>
                        <a:noFill/>
                        <a:ln w="12700">
                          <a:solidFill>
                            <a:schemeClr val="bg1">
                              <a:lumMod val="7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40.5pt;margin-top:5.6pt;width:241.5pt;height:241.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" filled="f" strokecolor="#bfbfbf [2412]" strokeweight="1pt"/>
            </w:pict>
          </mc:Fallback>
        </mc:AlternateContent>
      </w:r>
      <w:r w:rsidRPr="002A175B">
        <w:rPr>
          <w:rFonts w:ascii="HelveticaNeueLT Std" w:hAnsi="HelveticaNeueLT Std"/>
          <w:noProof/>
          <w:color w:val="808080" w:themeColor="background1" w:themeShade="80"/>
        </w:rPr>
        <mc:AlternateContent>
          <mc:Choice Requires="wps">
            <w:drawing>
              <wp:anchor distT="0" distB="0" distL="114300" distR="114300" simplePos="0" relativeHeight="251747328" behindDoc="0" locked="0" layoutInCell="1" allowOverlap="1" wp14:anchorId="2211A93F" wp14:editId="1A96A803">
                <wp:simplePos x="0" y="0"/>
                <wp:positionH relativeFrom="column">
                  <wp:posOffset>2818569</wp:posOffset>
                </wp:positionH>
                <wp:positionV relativeFrom="paragraph">
                  <wp:posOffset>71120</wp:posOffset>
                </wp:positionV>
                <wp:extent cx="3657600" cy="30670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3657600" cy="3067050"/>
                        </a:xfrm>
                        <a:prstGeom prst="rect">
                          <a:avLst/>
                        </a:prstGeom>
                        <a:noFill/>
                        <a:ln w="12700">
                          <a:solidFill>
                            <a:schemeClr val="bg1">
                              <a:lumMod val="7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221.95pt;margin-top:5.6pt;width:4in;height:241.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" filled="f" strokecolor="#bfbfbf [2412]" strokeweight="1pt"/>
            </w:pict>
          </mc:Fallback>
        </mc:AlternateContent>
      </w:r>
    </w:p>
    <w:p w:rsidR="00756DAB" w:rsidRPr="002A175B" w:rsidRDefault="00756DAB" w:rsidP="00756DAB">
      <w:pPr>
        <w:spacing w:after="0" w:line="240" w:lineRule="auto"/>
        <w:rPr>
          <w:rFonts w:ascii="HelveticaNeueLT Std" w:hAnsi="HelveticaNeueLT Std"/>
          <w:color w:val="808080" w:themeColor="background1" w:themeShade="80"/>
        </w:rPr>
      </w:pPr>
      <w:r w:rsidRPr="002A175B">
        <w:rPr>
          <w:noProof/>
          <w:color w:val="808080" w:themeColor="background1" w:themeShade="80"/>
        </w:rPr>
        <mc:AlternateContent>
          <mc:Choice Requires="wps">
            <w:drawing>
              <wp:anchor distT="0" distB="0" distL="114300" distR="114300" simplePos="0" relativeHeight="251744256" behindDoc="0" locked="0" layoutInCell="1" allowOverlap="1" wp14:anchorId="20B83191" wp14:editId="55523D2C">
                <wp:simplePos x="0" y="0"/>
                <wp:positionH relativeFrom="column">
                  <wp:posOffset>-495935</wp:posOffset>
                </wp:positionH>
                <wp:positionV relativeFrom="paragraph">
                  <wp:posOffset>41275</wp:posOffset>
                </wp:positionV>
                <wp:extent cx="2968788" cy="752475"/>
                <wp:effectExtent l="0" t="0" r="317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788" cy="752475"/>
                        </a:xfrm>
                        <a:prstGeom prst="rect">
                          <a:avLst/>
                        </a:prstGeom>
                        <a:solidFill>
                          <a:srgbClr val="FFFFFF"/>
                        </a:solidFill>
                        <a:ln w="9525">
                          <a:noFill/>
                          <a:miter lim="800000"/>
                          <a:headEnd/>
                          <a:tailEnd/>
                        </a:ln>
                      </wps:spPr>
                      <wps:txbx>
                        <w:txbxContent>
                          <w:p w:rsidR="00756DAB" w:rsidRPr="002A175B" w:rsidRDefault="00756DAB" w:rsidP="00756DAB">
                            <w:pPr>
                              <w:pStyle w:val="ListParagraph"/>
                              <w:numPr>
                                <w:ilvl w:val="0"/>
                                <w:numId w:val="47"/>
                              </w:numPr>
                              <w:spacing w:after="200" w:line="240" w:lineRule="auto"/>
                              <w:rPr>
                                <w:rFonts w:ascii="Century Gothic" w:hAnsi="Century Gothic"/>
                                <w:color w:val="808080" w:themeColor="background1" w:themeShade="80"/>
                              </w:rPr>
                            </w:pPr>
                            <w:r w:rsidRPr="002A175B">
                              <w:rPr>
                                <w:rFonts w:ascii="Century Gothic" w:hAnsi="Century Gothic"/>
                                <w:b/>
                                <w:color w:val="808080" w:themeColor="background1" w:themeShade="80"/>
                                <w:u w:val="single"/>
                              </w:rPr>
                              <w:t>Think</w:t>
                            </w:r>
                            <w:r w:rsidRPr="002A175B">
                              <w:rPr>
                                <w:rFonts w:ascii="Century Gothic" w:hAnsi="Century Gothic"/>
                                <w:color w:val="808080" w:themeColor="background1" w:themeShade="80"/>
                              </w:rPr>
                              <w:t xml:space="preserve">: Write down what happened and what reactions you had to the bullying. </w:t>
                            </w:r>
                          </w:p>
                        </w:txbxContent>
                      </wps:txbx>
                      <wps:bodyPr rot="0" vert="horz" wrap="square" lIns="91440" tIns="45720" rIns="91440" bIns="45720" anchor="t" anchorCtr="0">
                        <a:noAutofit/>
                      </wps:bodyPr>
                    </wps:wsp>
                  </a:graphicData>
                </a:graphic>
              </wp:anchor>
            </w:drawing>
          </mc:Choice>
          <mc:Fallback>
            <w:pict>
              <v:shape id="_x0000_s1046" type="#_x0000_t202" style="position:absolute;margin-left:-39.05pt;margin-top:3.25pt;width:233.75pt;height:59.25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" stroked="f">
                <v:textbox>
                  <w:txbxContent>
                    <w:p w:rsidR="00756DAB" w:rsidRPr="002A175B" w:rsidRDefault="00756DAB" w:rsidP="00756DAB">
                      <w:pPr>
                        <w:pStyle w:val="ListParagraph"/>
                        <w:numPr>
                          <w:ilvl w:val="0"/>
                          <w:numId w:val="47"/>
                        </w:numPr>
                        <w:spacing w:after="200" w:line="240" w:lineRule="auto"/>
                        <w:rPr>
                          <w:rFonts w:ascii="Century Gothic" w:hAnsi="Century Gothic"/>
                          <w:color w:val="808080" w:themeColor="background1" w:themeShade="80"/>
                        </w:rPr>
                      </w:pPr>
                      <w:r w:rsidRPr="002A175B">
                        <w:rPr>
                          <w:rFonts w:ascii="Century Gothic" w:hAnsi="Century Gothic"/>
                          <w:b/>
                          <w:color w:val="808080" w:themeColor="background1" w:themeShade="80"/>
                          <w:u w:val="single"/>
                        </w:rPr>
                        <w:t>Think</w:t>
                      </w:r>
                      <w:r w:rsidRPr="002A175B">
                        <w:rPr>
                          <w:rFonts w:ascii="Century Gothic" w:hAnsi="Century Gothic"/>
                          <w:color w:val="808080" w:themeColor="background1" w:themeShade="80"/>
                        </w:rPr>
                        <w:t xml:space="preserve">: Write down what happened and what reactions you had to the bullying. </w:t>
                      </w:r>
                    </w:p>
                  </w:txbxContent>
                </v:textbox>
              </v:shape>
            </w:pict>
          </mc:Fallback>
        </mc:AlternateContent>
      </w:r>
      <w:r w:rsidRPr="002A175B">
        <w:rPr>
          <w:noProof/>
          <w:color w:val="808080" w:themeColor="background1" w:themeShade="80"/>
        </w:rPr>
        <mc:AlternateContent>
          <mc:Choice Requires="wps">
            <w:drawing>
              <wp:anchor distT="0" distB="0" distL="114300" distR="114300" simplePos="0" relativeHeight="251745280" behindDoc="0" locked="0" layoutInCell="1" allowOverlap="1" wp14:anchorId="4F01B559" wp14:editId="0F96F48C">
                <wp:simplePos x="0" y="0"/>
                <wp:positionH relativeFrom="column">
                  <wp:posOffset>2936832</wp:posOffset>
                </wp:positionH>
                <wp:positionV relativeFrom="paragraph">
                  <wp:posOffset>22225</wp:posOffset>
                </wp:positionV>
                <wp:extent cx="3539337" cy="2886075"/>
                <wp:effectExtent l="0" t="0" r="444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9337" cy="2886075"/>
                        </a:xfrm>
                        <a:prstGeom prst="rect">
                          <a:avLst/>
                        </a:prstGeom>
                        <a:solidFill>
                          <a:srgbClr val="FFFFFF"/>
                        </a:solidFill>
                        <a:ln w="9525">
                          <a:noFill/>
                          <a:miter lim="800000"/>
                          <a:headEnd/>
                          <a:tailEnd/>
                        </a:ln>
                      </wps:spPr>
                      <wps:txbx>
                        <w:txbxContent>
                          <w:p w:rsidR="00756DAB" w:rsidRPr="002A175B" w:rsidRDefault="00756DAB" w:rsidP="00756DAB">
                            <w:pPr>
                              <w:spacing w:line="240" w:lineRule="auto"/>
                              <w:rPr>
                                <w:rFonts w:ascii="Century Gothic" w:hAnsi="Century Gothic"/>
                                <w:color w:val="808080" w:themeColor="background1" w:themeShade="80"/>
                              </w:rPr>
                            </w:pPr>
                            <w:r w:rsidRPr="002A175B">
                              <w:rPr>
                                <w:rFonts w:ascii="Century Gothic" w:hAnsi="Century Gothic"/>
                                <w:b/>
                                <w:color w:val="808080" w:themeColor="background1" w:themeShade="80"/>
                              </w:rPr>
                              <w:t xml:space="preserve">2) </w:t>
                            </w:r>
                            <w:r w:rsidRPr="002A175B">
                              <w:rPr>
                                <w:rFonts w:ascii="Century Gothic" w:hAnsi="Century Gothic"/>
                                <w:b/>
                                <w:color w:val="808080" w:themeColor="background1" w:themeShade="80"/>
                                <w:u w:val="single"/>
                              </w:rPr>
                              <w:t>Relax</w:t>
                            </w:r>
                            <w:r w:rsidRPr="002A175B">
                              <w:rPr>
                                <w:rFonts w:ascii="Century Gothic" w:hAnsi="Century Gothic"/>
                                <w:color w:val="808080" w:themeColor="background1" w:themeShade="80"/>
                              </w:rPr>
                              <w:t xml:space="preserve">: Think about how you will decide to control your emotions. List something specific you will do for each. </w:t>
                            </w:r>
                          </w:p>
                          <w:p w:rsidR="00756DAB" w:rsidRPr="002A175B" w:rsidRDefault="00756DAB" w:rsidP="00756DAB">
                            <w:pPr>
                              <w:pStyle w:val="ListParagraph"/>
                              <w:numPr>
                                <w:ilvl w:val="0"/>
                                <w:numId w:val="48"/>
                              </w:numPr>
                              <w:spacing w:after="200" w:line="240" w:lineRule="auto"/>
                              <w:ind w:left="360"/>
                              <w:rPr>
                                <w:rFonts w:ascii="Century Gothic" w:hAnsi="Century Gothic"/>
                                <w:color w:val="808080" w:themeColor="background1" w:themeShade="80"/>
                              </w:rPr>
                            </w:pPr>
                            <w:r w:rsidRPr="002A175B">
                              <w:rPr>
                                <w:rFonts w:ascii="Century Gothic" w:hAnsi="Century Gothic"/>
                                <w:color w:val="808080" w:themeColor="background1" w:themeShade="80"/>
                              </w:rPr>
                              <w:t xml:space="preserve">Breathing exercise </w:t>
                            </w:r>
                          </w:p>
                          <w:p w:rsidR="00756DAB" w:rsidRPr="002A175B" w:rsidRDefault="00756DAB" w:rsidP="00756DAB">
                            <w:pPr>
                              <w:pStyle w:val="ListParagraph"/>
                              <w:spacing w:line="240" w:lineRule="auto"/>
                              <w:ind w:left="360"/>
                              <w:rPr>
                                <w:rFonts w:ascii="Century Gothic" w:hAnsi="Century Gothic"/>
                                <w:color w:val="808080" w:themeColor="background1" w:themeShade="80"/>
                              </w:rPr>
                            </w:pPr>
                            <w:r w:rsidRPr="002A175B">
                              <w:rPr>
                                <w:rFonts w:ascii="Century Gothic" w:hAnsi="Century Gothic"/>
                                <w:color w:val="808080" w:themeColor="background1" w:themeShade="80"/>
                              </w:rPr>
                              <w:t>_______________________________________________</w:t>
                            </w:r>
                          </w:p>
                          <w:p w:rsidR="00756DAB" w:rsidRPr="002A175B" w:rsidRDefault="00756DAB" w:rsidP="00756DAB">
                            <w:pPr>
                              <w:pStyle w:val="ListParagraph"/>
                              <w:numPr>
                                <w:ilvl w:val="0"/>
                                <w:numId w:val="48"/>
                              </w:numPr>
                              <w:spacing w:after="200" w:line="240" w:lineRule="auto"/>
                              <w:ind w:left="360"/>
                              <w:rPr>
                                <w:rFonts w:ascii="Century Gothic" w:hAnsi="Century Gothic"/>
                                <w:color w:val="808080" w:themeColor="background1" w:themeShade="80"/>
                              </w:rPr>
                            </w:pPr>
                            <w:r w:rsidRPr="002A175B">
                              <w:rPr>
                                <w:rFonts w:ascii="Century Gothic" w:hAnsi="Century Gothic"/>
                                <w:color w:val="808080" w:themeColor="background1" w:themeShade="80"/>
                              </w:rPr>
                              <w:t>Concentrate on something else</w:t>
                            </w:r>
                          </w:p>
                          <w:p w:rsidR="00756DAB" w:rsidRPr="002A175B" w:rsidRDefault="00756DAB" w:rsidP="00756DAB">
                            <w:pPr>
                              <w:pStyle w:val="ListParagraph"/>
                              <w:spacing w:line="240" w:lineRule="auto"/>
                              <w:ind w:left="360"/>
                              <w:rPr>
                                <w:rFonts w:ascii="Century Gothic" w:hAnsi="Century Gothic"/>
                                <w:color w:val="808080" w:themeColor="background1" w:themeShade="80"/>
                              </w:rPr>
                            </w:pPr>
                            <w:r w:rsidRPr="002A175B">
                              <w:rPr>
                                <w:rFonts w:ascii="Century Gothic" w:hAnsi="Century Gothic"/>
                                <w:color w:val="808080" w:themeColor="background1" w:themeShade="80"/>
                              </w:rPr>
                              <w:t>_______________________________________________</w:t>
                            </w:r>
                          </w:p>
                          <w:p w:rsidR="00756DAB" w:rsidRPr="002A175B" w:rsidRDefault="00756DAB" w:rsidP="00756DAB">
                            <w:pPr>
                              <w:pStyle w:val="ListParagraph"/>
                              <w:numPr>
                                <w:ilvl w:val="0"/>
                                <w:numId w:val="48"/>
                              </w:numPr>
                              <w:spacing w:after="200" w:line="240" w:lineRule="auto"/>
                              <w:ind w:left="360"/>
                              <w:rPr>
                                <w:rFonts w:ascii="Century Gothic" w:hAnsi="Century Gothic"/>
                                <w:color w:val="808080" w:themeColor="background1" w:themeShade="80"/>
                              </w:rPr>
                            </w:pPr>
                            <w:r w:rsidRPr="002A175B">
                              <w:rPr>
                                <w:rFonts w:ascii="Century Gothic" w:hAnsi="Century Gothic"/>
                                <w:color w:val="808080" w:themeColor="background1" w:themeShade="80"/>
                              </w:rPr>
                              <w:t xml:space="preserve">Relax tight muscles </w:t>
                            </w:r>
                          </w:p>
                          <w:p w:rsidR="00756DAB" w:rsidRPr="002A175B" w:rsidRDefault="00756DAB" w:rsidP="00756DAB">
                            <w:pPr>
                              <w:pStyle w:val="ListParagraph"/>
                              <w:spacing w:line="240" w:lineRule="auto"/>
                              <w:ind w:left="360"/>
                              <w:rPr>
                                <w:rFonts w:ascii="Century Gothic" w:hAnsi="Century Gothic"/>
                                <w:color w:val="808080" w:themeColor="background1" w:themeShade="80"/>
                              </w:rPr>
                            </w:pPr>
                            <w:r w:rsidRPr="002A175B">
                              <w:rPr>
                                <w:rFonts w:ascii="Century Gothic" w:hAnsi="Century Gothic"/>
                                <w:color w:val="808080" w:themeColor="background1" w:themeShade="80"/>
                              </w:rPr>
                              <w:t>_______________________________________________</w:t>
                            </w:r>
                          </w:p>
                          <w:p w:rsidR="00756DAB" w:rsidRPr="002A175B" w:rsidRDefault="00756DAB" w:rsidP="00756DAB">
                            <w:pPr>
                              <w:pStyle w:val="ListParagraph"/>
                              <w:numPr>
                                <w:ilvl w:val="0"/>
                                <w:numId w:val="48"/>
                              </w:numPr>
                              <w:spacing w:after="200" w:line="240" w:lineRule="auto"/>
                              <w:ind w:left="360"/>
                              <w:rPr>
                                <w:rFonts w:ascii="Century Gothic" w:hAnsi="Century Gothic"/>
                                <w:color w:val="808080" w:themeColor="background1" w:themeShade="80"/>
                              </w:rPr>
                            </w:pPr>
                            <w:r w:rsidRPr="002A175B">
                              <w:rPr>
                                <w:rFonts w:ascii="Century Gothic" w:hAnsi="Century Gothic"/>
                                <w:color w:val="808080" w:themeColor="background1" w:themeShade="80"/>
                              </w:rPr>
                              <w:t xml:space="preserve">Use visualization </w:t>
                            </w:r>
                          </w:p>
                          <w:p w:rsidR="00756DAB" w:rsidRPr="002A175B" w:rsidRDefault="00756DAB" w:rsidP="00756DAB">
                            <w:pPr>
                              <w:pStyle w:val="ListParagraph"/>
                              <w:spacing w:line="240" w:lineRule="auto"/>
                              <w:ind w:left="360"/>
                              <w:rPr>
                                <w:rFonts w:ascii="Century Gothic" w:hAnsi="Century Gothic"/>
                                <w:color w:val="808080" w:themeColor="background1" w:themeShade="80"/>
                              </w:rPr>
                            </w:pPr>
                            <w:r w:rsidRPr="002A175B">
                              <w:rPr>
                                <w:rFonts w:ascii="Century Gothic" w:hAnsi="Century Gothic"/>
                                <w:color w:val="808080" w:themeColor="background1" w:themeShade="80"/>
                              </w:rPr>
                              <w:t>_______________________________________________</w:t>
                            </w:r>
                          </w:p>
                          <w:p w:rsidR="00756DAB" w:rsidRPr="002A175B" w:rsidRDefault="00756DAB" w:rsidP="00756DAB">
                            <w:pPr>
                              <w:pStyle w:val="ListParagraph"/>
                              <w:numPr>
                                <w:ilvl w:val="0"/>
                                <w:numId w:val="48"/>
                              </w:numPr>
                              <w:spacing w:after="200" w:line="240" w:lineRule="auto"/>
                              <w:ind w:left="360"/>
                              <w:rPr>
                                <w:rFonts w:ascii="Century Gothic" w:hAnsi="Century Gothic"/>
                                <w:color w:val="808080" w:themeColor="background1" w:themeShade="80"/>
                              </w:rPr>
                            </w:pPr>
                            <w:r w:rsidRPr="002A175B">
                              <w:rPr>
                                <w:rFonts w:ascii="Century Gothic" w:hAnsi="Century Gothic"/>
                                <w:color w:val="808080" w:themeColor="background1" w:themeShade="80"/>
                              </w:rPr>
                              <w:t>Stay positive</w:t>
                            </w:r>
                          </w:p>
                          <w:p w:rsidR="00756DAB" w:rsidRPr="002A175B" w:rsidRDefault="00756DAB" w:rsidP="00756DAB">
                            <w:pPr>
                              <w:pStyle w:val="ListParagraph"/>
                              <w:spacing w:line="240" w:lineRule="auto"/>
                              <w:ind w:left="360"/>
                              <w:rPr>
                                <w:rFonts w:ascii="Century Gothic" w:hAnsi="Century Gothic"/>
                                <w:color w:val="808080" w:themeColor="background1" w:themeShade="80"/>
                              </w:rPr>
                            </w:pPr>
                            <w:r w:rsidRPr="002A175B">
                              <w:rPr>
                                <w:rFonts w:ascii="Century Gothic" w:hAnsi="Century Gothic"/>
                                <w:color w:val="808080" w:themeColor="background1" w:themeShade="80"/>
                              </w:rPr>
                              <w:t>_______________________________________________</w:t>
                            </w:r>
                          </w:p>
                          <w:p w:rsidR="00756DAB" w:rsidRPr="002A175B" w:rsidRDefault="00756DAB" w:rsidP="00756DAB">
                            <w:pPr>
                              <w:pStyle w:val="ListParagraph"/>
                              <w:numPr>
                                <w:ilvl w:val="0"/>
                                <w:numId w:val="48"/>
                              </w:numPr>
                              <w:spacing w:after="0" w:line="240" w:lineRule="auto"/>
                              <w:ind w:left="360"/>
                              <w:rPr>
                                <w:rFonts w:ascii="Century Gothic" w:hAnsi="Century Gothic"/>
                                <w:color w:val="808080" w:themeColor="background1" w:themeShade="80"/>
                              </w:rPr>
                            </w:pPr>
                            <w:r w:rsidRPr="002A175B">
                              <w:rPr>
                                <w:rFonts w:ascii="Century Gothic" w:hAnsi="Century Gothic"/>
                                <w:color w:val="808080" w:themeColor="background1" w:themeShade="80"/>
                              </w:rPr>
                              <w:t>Use positive self-talk</w:t>
                            </w:r>
                          </w:p>
                          <w:p w:rsidR="00756DAB" w:rsidRPr="002A175B" w:rsidRDefault="00756DAB" w:rsidP="00756DAB">
                            <w:pPr>
                              <w:pStyle w:val="ListParagraph"/>
                              <w:spacing w:after="0" w:line="240" w:lineRule="auto"/>
                              <w:ind w:left="360"/>
                              <w:rPr>
                                <w:rFonts w:ascii="Century Gothic" w:hAnsi="Century Gothic"/>
                                <w:color w:val="808080" w:themeColor="background1" w:themeShade="80"/>
                              </w:rPr>
                            </w:pPr>
                            <w:r w:rsidRPr="002A175B">
                              <w:rPr>
                                <w:rFonts w:ascii="Century Gothic" w:hAnsi="Century Gothic"/>
                                <w:color w:val="808080" w:themeColor="background1" w:themeShade="80"/>
                              </w:rPr>
                              <w:t>_______________________________________________</w:t>
                            </w:r>
                          </w:p>
                          <w:p w:rsidR="00756DAB" w:rsidRPr="002A175B" w:rsidRDefault="00756DAB" w:rsidP="00756DAB">
                            <w:pPr>
                              <w:pStyle w:val="ListParagraph"/>
                              <w:spacing w:after="0" w:line="240" w:lineRule="auto"/>
                              <w:ind w:left="360"/>
                              <w:rPr>
                                <w:rFonts w:ascii="Century Gothic" w:hAnsi="Century Gothic"/>
                                <w:color w:val="808080" w:themeColor="background1" w:themeShade="80"/>
                              </w:rPr>
                            </w:pPr>
                            <w:r w:rsidRPr="002A175B">
                              <w:rPr>
                                <w:rFonts w:ascii="Century Gothic" w:hAnsi="Century Gothic"/>
                                <w:color w:val="808080" w:themeColor="background1" w:themeShade="80"/>
                              </w:rPr>
                              <w:t>_______________________________________________</w:t>
                            </w:r>
                          </w:p>
                          <w:p w:rsidR="00756DAB" w:rsidRPr="002A175B" w:rsidRDefault="00756DAB" w:rsidP="00756DAB">
                            <w:pPr>
                              <w:pStyle w:val="ListParagraph"/>
                              <w:spacing w:line="240" w:lineRule="auto"/>
                              <w:ind w:left="360"/>
                              <w:rPr>
                                <w:rFonts w:ascii="Century Gothic" w:hAnsi="Century Gothic"/>
                                <w:color w:val="808080" w:themeColor="background1" w:themeShade="80"/>
                              </w:rPr>
                            </w:pPr>
                            <w:r w:rsidRPr="002A175B">
                              <w:rPr>
                                <w:rFonts w:ascii="Century Gothic" w:hAnsi="Century Gothic"/>
                                <w:color w:val="808080" w:themeColor="background1" w:themeShade="80"/>
                              </w:rPr>
                              <w:t>_______________________________________________</w:t>
                            </w:r>
                          </w:p>
                          <w:p w:rsidR="00756DAB" w:rsidRPr="00330500" w:rsidRDefault="00756DAB" w:rsidP="00756DAB">
                            <w:pPr>
                              <w:rPr>
                                <w:color w:val="7F7F7F" w:themeColor="text1" w:themeTint="80"/>
                              </w:rPr>
                            </w:pPr>
                          </w:p>
                        </w:txbxContent>
                      </wps:txbx>
                      <wps:bodyPr rot="0" vert="horz" wrap="square" lIns="91440" tIns="45720" rIns="91440" bIns="45720" anchor="t" anchorCtr="0">
                        <a:noAutofit/>
                      </wps:bodyPr>
                    </wps:wsp>
                  </a:graphicData>
                </a:graphic>
              </wp:anchor>
            </w:drawing>
          </mc:Choice>
          <mc:Fallback>
            <w:pict>
              <v:shape id="Text Box 9" o:spid="_x0000_s1047" type="#_x0000_t202" style="position:absolute;margin-left:231.25pt;margin-top:1.75pt;width:278.7pt;height:227.25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" stroked="f">
                <v:textbox>
                  <w:txbxContent>
                    <w:p w:rsidR="00756DAB" w:rsidRPr="002A175B" w:rsidRDefault="00756DAB" w:rsidP="00756DAB">
                      <w:pPr>
                        <w:spacing w:line="240" w:lineRule="auto"/>
                        <w:rPr>
                          <w:rFonts w:ascii="Century Gothic" w:hAnsi="Century Gothic"/>
                          <w:color w:val="808080" w:themeColor="background1" w:themeShade="80"/>
                        </w:rPr>
                      </w:pPr>
                      <w:r w:rsidRPr="002A175B">
                        <w:rPr>
                          <w:rFonts w:ascii="Century Gothic" w:hAnsi="Century Gothic"/>
                          <w:b/>
                          <w:color w:val="808080" w:themeColor="background1" w:themeShade="80"/>
                        </w:rPr>
                        <w:t xml:space="preserve">2) </w:t>
                      </w:r>
                      <w:r w:rsidRPr="002A175B">
                        <w:rPr>
                          <w:rFonts w:ascii="Century Gothic" w:hAnsi="Century Gothic"/>
                          <w:b/>
                          <w:color w:val="808080" w:themeColor="background1" w:themeShade="80"/>
                          <w:u w:val="single"/>
                        </w:rPr>
                        <w:t>Relax</w:t>
                      </w:r>
                      <w:r w:rsidRPr="002A175B">
                        <w:rPr>
                          <w:rFonts w:ascii="Century Gothic" w:hAnsi="Century Gothic"/>
                          <w:color w:val="808080" w:themeColor="background1" w:themeShade="80"/>
                        </w:rPr>
                        <w:t xml:space="preserve">: Think about how you will decide to control your emotions. List something specific you will do for each. </w:t>
                      </w:r>
                    </w:p>
                    <w:p w:rsidR="00756DAB" w:rsidRPr="002A175B" w:rsidRDefault="00756DAB" w:rsidP="00756DAB">
                      <w:pPr>
                        <w:pStyle w:val="ListParagraph"/>
                        <w:numPr>
                          <w:ilvl w:val="0"/>
                          <w:numId w:val="48"/>
                        </w:numPr>
                        <w:spacing w:after="200" w:line="240" w:lineRule="auto"/>
                        <w:ind w:left="360"/>
                        <w:rPr>
                          <w:rFonts w:ascii="Century Gothic" w:hAnsi="Century Gothic"/>
                          <w:color w:val="808080" w:themeColor="background1" w:themeShade="80"/>
                        </w:rPr>
                      </w:pPr>
                      <w:r w:rsidRPr="002A175B">
                        <w:rPr>
                          <w:rFonts w:ascii="Century Gothic" w:hAnsi="Century Gothic"/>
                          <w:color w:val="808080" w:themeColor="background1" w:themeShade="80"/>
                        </w:rPr>
                        <w:t xml:space="preserve">Breathing exercise </w:t>
                      </w:r>
                    </w:p>
                    <w:p w:rsidR="00756DAB" w:rsidRPr="002A175B" w:rsidRDefault="00756DAB" w:rsidP="00756DAB">
                      <w:pPr>
                        <w:pStyle w:val="ListParagraph"/>
                        <w:spacing w:line="240" w:lineRule="auto"/>
                        <w:ind w:left="360"/>
                        <w:rPr>
                          <w:rFonts w:ascii="Century Gothic" w:hAnsi="Century Gothic"/>
                          <w:color w:val="808080" w:themeColor="background1" w:themeShade="80"/>
                        </w:rPr>
                      </w:pPr>
                      <w:r w:rsidRPr="002A175B">
                        <w:rPr>
                          <w:rFonts w:ascii="Century Gothic" w:hAnsi="Century Gothic"/>
                          <w:color w:val="808080" w:themeColor="background1" w:themeShade="80"/>
                        </w:rPr>
                        <w:t>_______________________________________________</w:t>
                      </w:r>
                    </w:p>
                    <w:p w:rsidR="00756DAB" w:rsidRPr="002A175B" w:rsidRDefault="00756DAB" w:rsidP="00756DAB">
                      <w:pPr>
                        <w:pStyle w:val="ListParagraph"/>
                        <w:numPr>
                          <w:ilvl w:val="0"/>
                          <w:numId w:val="48"/>
                        </w:numPr>
                        <w:spacing w:after="200" w:line="240" w:lineRule="auto"/>
                        <w:ind w:left="360"/>
                        <w:rPr>
                          <w:rFonts w:ascii="Century Gothic" w:hAnsi="Century Gothic"/>
                          <w:color w:val="808080" w:themeColor="background1" w:themeShade="80"/>
                        </w:rPr>
                      </w:pPr>
                      <w:r w:rsidRPr="002A175B">
                        <w:rPr>
                          <w:rFonts w:ascii="Century Gothic" w:hAnsi="Century Gothic"/>
                          <w:color w:val="808080" w:themeColor="background1" w:themeShade="80"/>
                        </w:rPr>
                        <w:t>Concentrate on something else</w:t>
                      </w:r>
                    </w:p>
                    <w:p w:rsidR="00756DAB" w:rsidRPr="002A175B" w:rsidRDefault="00756DAB" w:rsidP="00756DAB">
                      <w:pPr>
                        <w:pStyle w:val="ListParagraph"/>
                        <w:spacing w:line="240" w:lineRule="auto"/>
                        <w:ind w:left="360"/>
                        <w:rPr>
                          <w:rFonts w:ascii="Century Gothic" w:hAnsi="Century Gothic"/>
                          <w:color w:val="808080" w:themeColor="background1" w:themeShade="80"/>
                        </w:rPr>
                      </w:pPr>
                      <w:r w:rsidRPr="002A175B">
                        <w:rPr>
                          <w:rFonts w:ascii="Century Gothic" w:hAnsi="Century Gothic"/>
                          <w:color w:val="808080" w:themeColor="background1" w:themeShade="80"/>
                        </w:rPr>
                        <w:t>_______________________________________________</w:t>
                      </w:r>
                    </w:p>
                    <w:p w:rsidR="00756DAB" w:rsidRPr="002A175B" w:rsidRDefault="00756DAB" w:rsidP="00756DAB">
                      <w:pPr>
                        <w:pStyle w:val="ListParagraph"/>
                        <w:numPr>
                          <w:ilvl w:val="0"/>
                          <w:numId w:val="48"/>
                        </w:numPr>
                        <w:spacing w:after="200" w:line="240" w:lineRule="auto"/>
                        <w:ind w:left="360"/>
                        <w:rPr>
                          <w:rFonts w:ascii="Century Gothic" w:hAnsi="Century Gothic"/>
                          <w:color w:val="808080" w:themeColor="background1" w:themeShade="80"/>
                        </w:rPr>
                      </w:pPr>
                      <w:r w:rsidRPr="002A175B">
                        <w:rPr>
                          <w:rFonts w:ascii="Century Gothic" w:hAnsi="Century Gothic"/>
                          <w:color w:val="808080" w:themeColor="background1" w:themeShade="80"/>
                        </w:rPr>
                        <w:t xml:space="preserve">Relax tight muscles </w:t>
                      </w:r>
                    </w:p>
                    <w:p w:rsidR="00756DAB" w:rsidRPr="002A175B" w:rsidRDefault="00756DAB" w:rsidP="00756DAB">
                      <w:pPr>
                        <w:pStyle w:val="ListParagraph"/>
                        <w:spacing w:line="240" w:lineRule="auto"/>
                        <w:ind w:left="360"/>
                        <w:rPr>
                          <w:rFonts w:ascii="Century Gothic" w:hAnsi="Century Gothic"/>
                          <w:color w:val="808080" w:themeColor="background1" w:themeShade="80"/>
                        </w:rPr>
                      </w:pPr>
                      <w:r w:rsidRPr="002A175B">
                        <w:rPr>
                          <w:rFonts w:ascii="Century Gothic" w:hAnsi="Century Gothic"/>
                          <w:color w:val="808080" w:themeColor="background1" w:themeShade="80"/>
                        </w:rPr>
                        <w:t>_______________________________________________</w:t>
                      </w:r>
                    </w:p>
                    <w:p w:rsidR="00756DAB" w:rsidRPr="002A175B" w:rsidRDefault="00756DAB" w:rsidP="00756DAB">
                      <w:pPr>
                        <w:pStyle w:val="ListParagraph"/>
                        <w:numPr>
                          <w:ilvl w:val="0"/>
                          <w:numId w:val="48"/>
                        </w:numPr>
                        <w:spacing w:after="200" w:line="240" w:lineRule="auto"/>
                        <w:ind w:left="360"/>
                        <w:rPr>
                          <w:rFonts w:ascii="Century Gothic" w:hAnsi="Century Gothic"/>
                          <w:color w:val="808080" w:themeColor="background1" w:themeShade="80"/>
                        </w:rPr>
                      </w:pPr>
                      <w:r w:rsidRPr="002A175B">
                        <w:rPr>
                          <w:rFonts w:ascii="Century Gothic" w:hAnsi="Century Gothic"/>
                          <w:color w:val="808080" w:themeColor="background1" w:themeShade="80"/>
                        </w:rPr>
                        <w:t xml:space="preserve">Use visualization </w:t>
                      </w:r>
                    </w:p>
                    <w:p w:rsidR="00756DAB" w:rsidRPr="002A175B" w:rsidRDefault="00756DAB" w:rsidP="00756DAB">
                      <w:pPr>
                        <w:pStyle w:val="ListParagraph"/>
                        <w:spacing w:line="240" w:lineRule="auto"/>
                        <w:ind w:left="360"/>
                        <w:rPr>
                          <w:rFonts w:ascii="Century Gothic" w:hAnsi="Century Gothic"/>
                          <w:color w:val="808080" w:themeColor="background1" w:themeShade="80"/>
                        </w:rPr>
                      </w:pPr>
                      <w:r w:rsidRPr="002A175B">
                        <w:rPr>
                          <w:rFonts w:ascii="Century Gothic" w:hAnsi="Century Gothic"/>
                          <w:color w:val="808080" w:themeColor="background1" w:themeShade="80"/>
                        </w:rPr>
                        <w:t>_______________________________________________</w:t>
                      </w:r>
                    </w:p>
                    <w:p w:rsidR="00756DAB" w:rsidRPr="002A175B" w:rsidRDefault="00756DAB" w:rsidP="00756DAB">
                      <w:pPr>
                        <w:pStyle w:val="ListParagraph"/>
                        <w:numPr>
                          <w:ilvl w:val="0"/>
                          <w:numId w:val="48"/>
                        </w:numPr>
                        <w:spacing w:after="200" w:line="240" w:lineRule="auto"/>
                        <w:ind w:left="360"/>
                        <w:rPr>
                          <w:rFonts w:ascii="Century Gothic" w:hAnsi="Century Gothic"/>
                          <w:color w:val="808080" w:themeColor="background1" w:themeShade="80"/>
                        </w:rPr>
                      </w:pPr>
                      <w:r w:rsidRPr="002A175B">
                        <w:rPr>
                          <w:rFonts w:ascii="Century Gothic" w:hAnsi="Century Gothic"/>
                          <w:color w:val="808080" w:themeColor="background1" w:themeShade="80"/>
                        </w:rPr>
                        <w:t>Stay positive</w:t>
                      </w:r>
                    </w:p>
                    <w:p w:rsidR="00756DAB" w:rsidRPr="002A175B" w:rsidRDefault="00756DAB" w:rsidP="00756DAB">
                      <w:pPr>
                        <w:pStyle w:val="ListParagraph"/>
                        <w:spacing w:line="240" w:lineRule="auto"/>
                        <w:ind w:left="360"/>
                        <w:rPr>
                          <w:rFonts w:ascii="Century Gothic" w:hAnsi="Century Gothic"/>
                          <w:color w:val="808080" w:themeColor="background1" w:themeShade="80"/>
                        </w:rPr>
                      </w:pPr>
                      <w:r w:rsidRPr="002A175B">
                        <w:rPr>
                          <w:rFonts w:ascii="Century Gothic" w:hAnsi="Century Gothic"/>
                          <w:color w:val="808080" w:themeColor="background1" w:themeShade="80"/>
                        </w:rPr>
                        <w:t>_______________________________________________</w:t>
                      </w:r>
                    </w:p>
                    <w:p w:rsidR="00756DAB" w:rsidRPr="002A175B" w:rsidRDefault="00756DAB" w:rsidP="00756DAB">
                      <w:pPr>
                        <w:pStyle w:val="ListParagraph"/>
                        <w:numPr>
                          <w:ilvl w:val="0"/>
                          <w:numId w:val="48"/>
                        </w:numPr>
                        <w:spacing w:after="0" w:line="240" w:lineRule="auto"/>
                        <w:ind w:left="360"/>
                        <w:rPr>
                          <w:rFonts w:ascii="Century Gothic" w:hAnsi="Century Gothic"/>
                          <w:color w:val="808080" w:themeColor="background1" w:themeShade="80"/>
                        </w:rPr>
                      </w:pPr>
                      <w:r w:rsidRPr="002A175B">
                        <w:rPr>
                          <w:rFonts w:ascii="Century Gothic" w:hAnsi="Century Gothic"/>
                          <w:color w:val="808080" w:themeColor="background1" w:themeShade="80"/>
                        </w:rPr>
                        <w:t>Use positive self-talk</w:t>
                      </w:r>
                    </w:p>
                    <w:p w:rsidR="00756DAB" w:rsidRPr="002A175B" w:rsidRDefault="00756DAB" w:rsidP="00756DAB">
                      <w:pPr>
                        <w:pStyle w:val="ListParagraph"/>
                        <w:spacing w:after="0" w:line="240" w:lineRule="auto"/>
                        <w:ind w:left="360"/>
                        <w:rPr>
                          <w:rFonts w:ascii="Century Gothic" w:hAnsi="Century Gothic"/>
                          <w:color w:val="808080" w:themeColor="background1" w:themeShade="80"/>
                        </w:rPr>
                      </w:pPr>
                      <w:r w:rsidRPr="002A175B">
                        <w:rPr>
                          <w:rFonts w:ascii="Century Gothic" w:hAnsi="Century Gothic"/>
                          <w:color w:val="808080" w:themeColor="background1" w:themeShade="80"/>
                        </w:rPr>
                        <w:t>_______________________________________________</w:t>
                      </w:r>
                    </w:p>
                    <w:p w:rsidR="00756DAB" w:rsidRPr="002A175B" w:rsidRDefault="00756DAB" w:rsidP="00756DAB">
                      <w:pPr>
                        <w:pStyle w:val="ListParagraph"/>
                        <w:spacing w:after="0" w:line="240" w:lineRule="auto"/>
                        <w:ind w:left="360"/>
                        <w:rPr>
                          <w:rFonts w:ascii="Century Gothic" w:hAnsi="Century Gothic"/>
                          <w:color w:val="808080" w:themeColor="background1" w:themeShade="80"/>
                        </w:rPr>
                      </w:pPr>
                      <w:r w:rsidRPr="002A175B">
                        <w:rPr>
                          <w:rFonts w:ascii="Century Gothic" w:hAnsi="Century Gothic"/>
                          <w:color w:val="808080" w:themeColor="background1" w:themeShade="80"/>
                        </w:rPr>
                        <w:t>_______________________________________________</w:t>
                      </w:r>
                    </w:p>
                    <w:p w:rsidR="00756DAB" w:rsidRPr="002A175B" w:rsidRDefault="00756DAB" w:rsidP="00756DAB">
                      <w:pPr>
                        <w:pStyle w:val="ListParagraph"/>
                        <w:spacing w:line="240" w:lineRule="auto"/>
                        <w:ind w:left="360"/>
                        <w:rPr>
                          <w:rFonts w:ascii="Century Gothic" w:hAnsi="Century Gothic"/>
                          <w:color w:val="808080" w:themeColor="background1" w:themeShade="80"/>
                        </w:rPr>
                      </w:pPr>
                      <w:r w:rsidRPr="002A175B">
                        <w:rPr>
                          <w:rFonts w:ascii="Century Gothic" w:hAnsi="Century Gothic"/>
                          <w:color w:val="808080" w:themeColor="background1" w:themeShade="80"/>
                        </w:rPr>
                        <w:t>_______________________________________________</w:t>
                      </w:r>
                    </w:p>
                    <w:p w:rsidR="00756DAB" w:rsidRPr="00330500" w:rsidRDefault="00756DAB" w:rsidP="00756DAB">
                      <w:pPr>
                        <w:rPr>
                          <w:color w:val="7F7F7F" w:themeColor="text1" w:themeTint="80"/>
                        </w:rPr>
                      </w:pPr>
                    </w:p>
                  </w:txbxContent>
                </v:textbox>
              </v:shape>
            </w:pict>
          </mc:Fallback>
        </mc:AlternateContent>
      </w:r>
      <w:r w:rsidRPr="002A175B">
        <w:rPr>
          <w:noProof/>
          <w:color w:val="808080" w:themeColor="background1" w:themeShade="80"/>
        </w:rPr>
        <mc:AlternateContent>
          <mc:Choice Requires="wpg">
            <w:drawing>
              <wp:anchor distT="0" distB="0" distL="114300" distR="114300" simplePos="0" relativeHeight="251748352" behindDoc="0" locked="0" layoutInCell="1" allowOverlap="1" wp14:anchorId="2D3050D7" wp14:editId="319A0180">
                <wp:simplePos x="0" y="0"/>
                <wp:positionH relativeFrom="column">
                  <wp:posOffset>-514350</wp:posOffset>
                </wp:positionH>
                <wp:positionV relativeFrom="paragraph">
                  <wp:posOffset>3098800</wp:posOffset>
                </wp:positionV>
                <wp:extent cx="6991350" cy="3943350"/>
                <wp:effectExtent l="0" t="0" r="19050" b="19050"/>
                <wp:wrapNone/>
                <wp:docPr id="14" name="Group 14"/>
                <wp:cNvGraphicFramePr/>
                <a:graphic xmlns:a="http://schemas.openxmlformats.org/drawingml/2006/main">
                  <a:graphicData uri="http://schemas.microsoft.com/office/word/2010/wordprocessingGroup">
                    <wpg:wgp>
                      <wpg:cNvGrpSpPr/>
                      <wpg:grpSpPr>
                        <a:xfrm>
                          <a:off x="0" y="0"/>
                          <a:ext cx="6991350" cy="3943350"/>
                          <a:chOff x="0" y="0"/>
                          <a:chExt cx="6991350" cy="3943350"/>
                        </a:xfrm>
                      </wpg:grpSpPr>
                      <wps:wsp>
                        <wps:cNvPr id="20" name="Text Box 2"/>
                        <wps:cNvSpPr txBox="1">
                          <a:spLocks noChangeArrowheads="1"/>
                        </wps:cNvSpPr>
                        <wps:spPr bwMode="auto">
                          <a:xfrm>
                            <a:off x="142875" y="104775"/>
                            <a:ext cx="2819400" cy="3838575"/>
                          </a:xfrm>
                          <a:prstGeom prst="rect">
                            <a:avLst/>
                          </a:prstGeom>
                          <a:solidFill>
                            <a:srgbClr val="FFFFFF"/>
                          </a:solidFill>
                          <a:ln w="9525">
                            <a:noFill/>
                            <a:miter lim="800000"/>
                            <a:headEnd/>
                            <a:tailEnd/>
                          </a:ln>
                        </wps:spPr>
                        <wps:txbx>
                          <w:txbxContent>
                            <w:p w:rsidR="00756DAB" w:rsidRPr="002A175B" w:rsidRDefault="00756DAB" w:rsidP="00756DAB">
                              <w:pPr>
                                <w:spacing w:line="240" w:lineRule="auto"/>
                                <w:rPr>
                                  <w:rFonts w:ascii="Century Gothic" w:hAnsi="Century Gothic"/>
                                  <w:b/>
                                  <w:color w:val="808080" w:themeColor="background1" w:themeShade="80"/>
                                  <w:u w:val="single"/>
                                </w:rPr>
                              </w:pPr>
                              <w:r w:rsidRPr="002A175B">
                                <w:rPr>
                                  <w:rFonts w:ascii="Century Gothic" w:hAnsi="Century Gothic"/>
                                  <w:b/>
                                  <w:color w:val="808080" w:themeColor="background1" w:themeShade="80"/>
                                </w:rPr>
                                <w:t xml:space="preserve">3) </w:t>
                              </w:r>
                              <w:r w:rsidRPr="002A175B">
                                <w:rPr>
                                  <w:rFonts w:ascii="Century Gothic" w:hAnsi="Century Gothic"/>
                                  <w:b/>
                                  <w:color w:val="808080" w:themeColor="background1" w:themeShade="80"/>
                                  <w:u w:val="single"/>
                                </w:rPr>
                                <w:t>Strategies:</w:t>
                              </w:r>
                              <w:r w:rsidRPr="002A175B">
                                <w:rPr>
                                  <w:rFonts w:ascii="Century Gothic" w:hAnsi="Century Gothic"/>
                                  <w:color w:val="808080" w:themeColor="background1" w:themeShade="80"/>
                                </w:rPr>
                                <w:t xml:space="preserve"> Choose actions you will take to stop the bullying. </w:t>
                              </w:r>
                            </w:p>
                            <w:p w:rsidR="00756DAB" w:rsidRPr="002A175B" w:rsidRDefault="00756DAB" w:rsidP="00756DAB">
                              <w:pPr>
                                <w:pStyle w:val="ListParagraph"/>
                                <w:numPr>
                                  <w:ilvl w:val="0"/>
                                  <w:numId w:val="49"/>
                                </w:numPr>
                                <w:spacing w:after="200" w:line="240" w:lineRule="auto"/>
                                <w:rPr>
                                  <w:rFonts w:ascii="Century Gothic" w:hAnsi="Century Gothic"/>
                                  <w:color w:val="808080" w:themeColor="background1" w:themeShade="80"/>
                                </w:rPr>
                              </w:pPr>
                              <w:r w:rsidRPr="002A175B">
                                <w:rPr>
                                  <w:rFonts w:ascii="Century Gothic" w:hAnsi="Century Gothic"/>
                                  <w:color w:val="808080" w:themeColor="background1" w:themeShade="80"/>
                                </w:rPr>
                                <w:t>Get away from the situation</w:t>
                              </w:r>
                            </w:p>
                            <w:p w:rsidR="00756DAB" w:rsidRPr="002A175B" w:rsidRDefault="00756DAB" w:rsidP="00756DAB">
                              <w:pPr>
                                <w:pStyle w:val="ListParagraph"/>
                                <w:numPr>
                                  <w:ilvl w:val="0"/>
                                  <w:numId w:val="49"/>
                                </w:numPr>
                                <w:spacing w:after="200" w:line="240" w:lineRule="auto"/>
                                <w:rPr>
                                  <w:rFonts w:ascii="Century Gothic" w:hAnsi="Century Gothic"/>
                                  <w:color w:val="808080" w:themeColor="background1" w:themeShade="80"/>
                                </w:rPr>
                              </w:pPr>
                              <w:r w:rsidRPr="002A175B">
                                <w:rPr>
                                  <w:rFonts w:ascii="Century Gothic" w:hAnsi="Century Gothic"/>
                                  <w:color w:val="808080" w:themeColor="background1" w:themeShade="80"/>
                                </w:rPr>
                                <w:t>Avoid places where the bully might be</w:t>
                              </w:r>
                            </w:p>
                            <w:p w:rsidR="00756DAB" w:rsidRPr="002A175B" w:rsidRDefault="00756DAB" w:rsidP="00756DAB">
                              <w:pPr>
                                <w:pStyle w:val="ListParagraph"/>
                                <w:numPr>
                                  <w:ilvl w:val="0"/>
                                  <w:numId w:val="49"/>
                                </w:numPr>
                                <w:spacing w:after="200" w:line="240" w:lineRule="auto"/>
                                <w:rPr>
                                  <w:rFonts w:ascii="Century Gothic" w:hAnsi="Century Gothic"/>
                                  <w:color w:val="808080" w:themeColor="background1" w:themeShade="80"/>
                                </w:rPr>
                              </w:pPr>
                              <w:r w:rsidRPr="002A175B">
                                <w:rPr>
                                  <w:rFonts w:ascii="Century Gothic" w:hAnsi="Century Gothic"/>
                                  <w:color w:val="808080" w:themeColor="background1" w:themeShade="80"/>
                                </w:rPr>
                                <w:t>Take a different route to school</w:t>
                              </w:r>
                            </w:p>
                            <w:p w:rsidR="00756DAB" w:rsidRPr="002A175B" w:rsidRDefault="00756DAB" w:rsidP="00756DAB">
                              <w:pPr>
                                <w:pStyle w:val="ListParagraph"/>
                                <w:numPr>
                                  <w:ilvl w:val="0"/>
                                  <w:numId w:val="49"/>
                                </w:numPr>
                                <w:spacing w:after="200" w:line="240" w:lineRule="auto"/>
                                <w:rPr>
                                  <w:rFonts w:ascii="Century Gothic" w:hAnsi="Century Gothic"/>
                                  <w:color w:val="808080" w:themeColor="background1" w:themeShade="80"/>
                                </w:rPr>
                              </w:pPr>
                              <w:r w:rsidRPr="002A175B">
                                <w:rPr>
                                  <w:rFonts w:ascii="Century Gothic" w:hAnsi="Century Gothic"/>
                                  <w:color w:val="808080" w:themeColor="background1" w:themeShade="80"/>
                                </w:rPr>
                                <w:t xml:space="preserve">Stay with a group of friends </w:t>
                              </w:r>
                            </w:p>
                            <w:p w:rsidR="00756DAB" w:rsidRPr="002A175B" w:rsidRDefault="00756DAB" w:rsidP="00756DAB">
                              <w:pPr>
                                <w:pStyle w:val="ListParagraph"/>
                                <w:numPr>
                                  <w:ilvl w:val="0"/>
                                  <w:numId w:val="49"/>
                                </w:numPr>
                                <w:spacing w:after="200" w:line="240" w:lineRule="auto"/>
                                <w:rPr>
                                  <w:rFonts w:ascii="Century Gothic" w:hAnsi="Century Gothic"/>
                                  <w:color w:val="808080" w:themeColor="background1" w:themeShade="80"/>
                                </w:rPr>
                              </w:pPr>
                              <w:r w:rsidRPr="002A175B">
                                <w:rPr>
                                  <w:rFonts w:ascii="Century Gothic" w:hAnsi="Century Gothic"/>
                                  <w:color w:val="808080" w:themeColor="background1" w:themeShade="80"/>
                                </w:rPr>
                                <w:t>Respond to the bully</w:t>
                              </w:r>
                            </w:p>
                            <w:p w:rsidR="00756DAB" w:rsidRPr="002A175B" w:rsidRDefault="00756DAB" w:rsidP="00756DAB">
                              <w:pPr>
                                <w:pStyle w:val="ListParagraph"/>
                                <w:numPr>
                                  <w:ilvl w:val="0"/>
                                  <w:numId w:val="49"/>
                                </w:numPr>
                                <w:spacing w:after="200" w:line="240" w:lineRule="auto"/>
                                <w:rPr>
                                  <w:rFonts w:ascii="Century Gothic" w:hAnsi="Century Gothic"/>
                                  <w:color w:val="808080" w:themeColor="background1" w:themeShade="80"/>
                                </w:rPr>
                              </w:pPr>
                              <w:r w:rsidRPr="002A175B">
                                <w:rPr>
                                  <w:rFonts w:ascii="Century Gothic" w:hAnsi="Century Gothic"/>
                                  <w:color w:val="808080" w:themeColor="background1" w:themeShade="80"/>
                                </w:rPr>
                                <w:t xml:space="preserve">Be assertive/confident </w:t>
                              </w:r>
                            </w:p>
                            <w:p w:rsidR="00756DAB" w:rsidRPr="002A175B" w:rsidRDefault="00756DAB" w:rsidP="00756DAB">
                              <w:pPr>
                                <w:pStyle w:val="ListParagraph"/>
                                <w:numPr>
                                  <w:ilvl w:val="0"/>
                                  <w:numId w:val="49"/>
                                </w:numPr>
                                <w:spacing w:after="200" w:line="240" w:lineRule="auto"/>
                                <w:rPr>
                                  <w:rFonts w:ascii="Century Gothic" w:hAnsi="Century Gothic"/>
                                  <w:color w:val="808080" w:themeColor="background1" w:themeShade="80"/>
                                </w:rPr>
                              </w:pPr>
                              <w:r w:rsidRPr="002A175B">
                                <w:rPr>
                                  <w:rFonts w:ascii="Century Gothic" w:hAnsi="Century Gothic"/>
                                  <w:color w:val="808080" w:themeColor="background1" w:themeShade="80"/>
                                </w:rPr>
                                <w:t>Report the bullying</w:t>
                              </w:r>
                            </w:p>
                            <w:p w:rsidR="00756DAB" w:rsidRPr="002A175B" w:rsidRDefault="00756DAB" w:rsidP="00756DAB">
                              <w:pPr>
                                <w:pStyle w:val="ListParagraph"/>
                                <w:numPr>
                                  <w:ilvl w:val="0"/>
                                  <w:numId w:val="49"/>
                                </w:numPr>
                                <w:spacing w:after="200" w:line="240" w:lineRule="auto"/>
                                <w:rPr>
                                  <w:rFonts w:ascii="Century Gothic" w:hAnsi="Century Gothic"/>
                                  <w:color w:val="808080" w:themeColor="background1" w:themeShade="80"/>
                                </w:rPr>
                              </w:pPr>
                              <w:r w:rsidRPr="002A175B">
                                <w:rPr>
                                  <w:rFonts w:ascii="Century Gothic" w:hAnsi="Century Gothic"/>
                                  <w:color w:val="808080" w:themeColor="background1" w:themeShade="80"/>
                                </w:rPr>
                                <w:t>Talk to a friend</w:t>
                              </w:r>
                            </w:p>
                            <w:p w:rsidR="00756DAB" w:rsidRPr="002A175B" w:rsidRDefault="00756DAB" w:rsidP="00756DAB">
                              <w:pPr>
                                <w:pStyle w:val="ListParagraph"/>
                                <w:numPr>
                                  <w:ilvl w:val="0"/>
                                  <w:numId w:val="49"/>
                                </w:numPr>
                                <w:spacing w:after="200" w:line="240" w:lineRule="auto"/>
                                <w:rPr>
                                  <w:rFonts w:ascii="Century Gothic" w:hAnsi="Century Gothic"/>
                                  <w:color w:val="808080" w:themeColor="background1" w:themeShade="80"/>
                                </w:rPr>
                              </w:pPr>
                              <w:r w:rsidRPr="002A175B">
                                <w:rPr>
                                  <w:rFonts w:ascii="Century Gothic" w:hAnsi="Century Gothic"/>
                                  <w:color w:val="808080" w:themeColor="background1" w:themeShade="80"/>
                                </w:rPr>
                                <w:t>Tell an adult/ask for advice</w:t>
                              </w:r>
                            </w:p>
                            <w:p w:rsidR="00756DAB" w:rsidRPr="002A175B" w:rsidRDefault="00756DAB" w:rsidP="00756DAB">
                              <w:pPr>
                                <w:pStyle w:val="ListParagraph"/>
                                <w:numPr>
                                  <w:ilvl w:val="0"/>
                                  <w:numId w:val="49"/>
                                </w:numPr>
                                <w:spacing w:after="200" w:line="240" w:lineRule="auto"/>
                                <w:rPr>
                                  <w:rFonts w:ascii="Century Gothic" w:hAnsi="Century Gothic"/>
                                  <w:color w:val="808080" w:themeColor="background1" w:themeShade="80"/>
                                </w:rPr>
                              </w:pPr>
                              <w:r w:rsidRPr="002A175B">
                                <w:rPr>
                                  <w:rFonts w:ascii="Century Gothic" w:hAnsi="Century Gothic"/>
                                  <w:color w:val="808080" w:themeColor="background1" w:themeShade="80"/>
                                </w:rPr>
                                <w:t>Other ideas</w:t>
                              </w:r>
                            </w:p>
                            <w:p w:rsidR="00756DAB" w:rsidRPr="002A175B" w:rsidRDefault="00756DAB" w:rsidP="00756DAB">
                              <w:pPr>
                                <w:pStyle w:val="ListParagraph"/>
                                <w:spacing w:line="240" w:lineRule="auto"/>
                                <w:ind w:left="360"/>
                                <w:rPr>
                                  <w:rFonts w:ascii="Century Gothic" w:hAnsi="Century Gothic"/>
                                  <w:color w:val="808080" w:themeColor="background1" w:themeShade="80"/>
                                </w:rPr>
                              </w:pPr>
                              <w:r w:rsidRPr="002A175B">
                                <w:rPr>
                                  <w:rFonts w:ascii="Century Gothic" w:hAnsi="Century Gothic"/>
                                  <w:color w:val="808080" w:themeColor="background1" w:themeShade="80"/>
                                </w:rPr>
                                <w:t>_______________________________________________________________________________________________________________</w:t>
                              </w:r>
                            </w:p>
                            <w:p w:rsidR="00756DAB" w:rsidRPr="002A175B" w:rsidRDefault="00756DAB" w:rsidP="00756DAB">
                              <w:pPr>
                                <w:pStyle w:val="ListParagraph"/>
                                <w:spacing w:line="240" w:lineRule="auto"/>
                                <w:ind w:left="360"/>
                                <w:rPr>
                                  <w:color w:val="808080" w:themeColor="background1" w:themeShade="80"/>
                                </w:rPr>
                              </w:pPr>
                              <w:r w:rsidRPr="002A175B">
                                <w:rPr>
                                  <w:rFonts w:ascii="Century Gothic" w:hAnsi="Century Gothic"/>
                                  <w:color w:val="808080" w:themeColor="background1" w:themeShade="80"/>
                                </w:rPr>
                                <w:t>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wps:wsp>
                        <wps:cNvPr id="21" name="Text Box 2"/>
                        <wps:cNvSpPr txBox="1">
                          <a:spLocks noChangeArrowheads="1"/>
                        </wps:cNvSpPr>
                        <wps:spPr bwMode="auto">
                          <a:xfrm>
                            <a:off x="3381375" y="85725"/>
                            <a:ext cx="3486150" cy="3790950"/>
                          </a:xfrm>
                          <a:prstGeom prst="rect">
                            <a:avLst/>
                          </a:prstGeom>
                          <a:solidFill>
                            <a:srgbClr val="FFFFFF"/>
                          </a:solidFill>
                          <a:ln w="9525">
                            <a:noFill/>
                            <a:miter lim="800000"/>
                            <a:headEnd/>
                            <a:tailEnd/>
                          </a:ln>
                        </wps:spPr>
                        <wps:txbx>
                          <w:txbxContent>
                            <w:p w:rsidR="00756DAB" w:rsidRPr="002A175B" w:rsidRDefault="00756DAB" w:rsidP="00756DAB">
                              <w:pPr>
                                <w:spacing w:line="240" w:lineRule="auto"/>
                                <w:rPr>
                                  <w:rFonts w:ascii="Century Gothic" w:hAnsi="Century Gothic" w:cstheme="minorHAnsi"/>
                                  <w:b/>
                                  <w:color w:val="808080" w:themeColor="background1" w:themeShade="80"/>
                                  <w:u w:val="single"/>
                                </w:rPr>
                              </w:pPr>
                              <w:r w:rsidRPr="002A175B">
                                <w:rPr>
                                  <w:rFonts w:ascii="Century Gothic" w:hAnsi="Century Gothic" w:cstheme="minorHAnsi"/>
                                  <w:b/>
                                  <w:color w:val="808080" w:themeColor="background1" w:themeShade="80"/>
                                </w:rPr>
                                <w:t xml:space="preserve">4) </w:t>
                              </w:r>
                              <w:r w:rsidRPr="002A175B">
                                <w:rPr>
                                  <w:rFonts w:ascii="Century Gothic" w:hAnsi="Century Gothic" w:cstheme="minorHAnsi"/>
                                  <w:b/>
                                  <w:color w:val="808080" w:themeColor="background1" w:themeShade="80"/>
                                  <w:u w:val="single"/>
                                </w:rPr>
                                <w:t>Action Plan</w:t>
                              </w:r>
                            </w:p>
                            <w:p w:rsidR="00756DAB" w:rsidRPr="002A175B" w:rsidRDefault="00756DAB" w:rsidP="00756DAB">
                              <w:pPr>
                                <w:rPr>
                                  <w:rFonts w:ascii="Century Gothic" w:hAnsi="Century Gothic" w:cstheme="minorHAnsi"/>
                                  <w:color w:val="808080" w:themeColor="background1" w:themeShade="80"/>
                                </w:rPr>
                              </w:pPr>
                              <w:r w:rsidRPr="002A175B">
                                <w:rPr>
                                  <w:rFonts w:ascii="Century Gothic" w:hAnsi="Century Gothic" w:cstheme="minorHAnsi"/>
                                  <w:color w:val="808080" w:themeColor="background1" w:themeShade="80"/>
                                </w:rPr>
                                <w:t>Take your answers from steps 1-3 and map out your action plan here. Be as detailed as possible! Write down exactly what you will do to keep your emotions in check, what adults or friends you will talk to, etc. Try to come up with at least two different plans of action.</w:t>
                              </w:r>
                            </w:p>
                            <w:p w:rsidR="00756DAB" w:rsidRPr="002A175B" w:rsidRDefault="00756DAB" w:rsidP="00756DAB">
                              <w:pPr>
                                <w:rPr>
                                  <w:rFonts w:cstheme="minorHAnsi"/>
                                  <w:color w:val="808080" w:themeColor="background1" w:themeShade="80"/>
                                </w:rPr>
                              </w:pPr>
                              <w:r w:rsidRPr="002A175B">
                                <w:rPr>
                                  <w:rFonts w:ascii="Century Gothic" w:hAnsi="Century Gothic" w:cstheme="minorHAnsi"/>
                                  <w:color w:val="808080" w:themeColor="background1" w:themeShade="8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A175B">
                                <w:rPr>
                                  <w:rFonts w:cstheme="minorHAnsi"/>
                                  <w:color w:val="808080" w:themeColor="background1" w:themeShade="8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6DAB" w:rsidRPr="00330500" w:rsidRDefault="00756DAB" w:rsidP="00756DAB">
                              <w:pPr>
                                <w:rPr>
                                  <w:rFonts w:cstheme="minorHAnsi"/>
                                  <w:color w:val="7F7F7F" w:themeColor="text1" w:themeTint="80"/>
                                </w:rPr>
                              </w:pPr>
                            </w:p>
                            <w:p w:rsidR="00756DAB" w:rsidRPr="00330500" w:rsidRDefault="00756DAB" w:rsidP="00756DAB">
                              <w:pPr>
                                <w:rPr>
                                  <w:rFonts w:cstheme="minorHAnsi"/>
                                  <w:color w:val="7F7F7F" w:themeColor="text1" w:themeTint="80"/>
                                </w:rPr>
                              </w:pPr>
                            </w:p>
                          </w:txbxContent>
                        </wps:txbx>
                        <wps:bodyPr rot="0" vert="horz" wrap="square" lIns="91440" tIns="45720" rIns="91440" bIns="45720" anchor="t" anchorCtr="0">
                          <a:noAutofit/>
                        </wps:bodyPr>
                      </wps:wsp>
                      <wps:wsp>
                        <wps:cNvPr id="24" name="Rectangle 24"/>
                        <wps:cNvSpPr/>
                        <wps:spPr>
                          <a:xfrm>
                            <a:off x="0" y="0"/>
                            <a:ext cx="3067050" cy="3943350"/>
                          </a:xfrm>
                          <a:prstGeom prst="rect">
                            <a:avLst/>
                          </a:prstGeom>
                          <a:noFill/>
                          <a:ln w="12700">
                            <a:solidFill>
                              <a:schemeClr val="bg1">
                                <a:lumMod val="7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3333750" y="0"/>
                            <a:ext cx="3657600" cy="3943350"/>
                          </a:xfrm>
                          <a:prstGeom prst="rect">
                            <a:avLst/>
                          </a:prstGeom>
                          <a:noFill/>
                          <a:ln w="12700">
                            <a:solidFill>
                              <a:schemeClr val="bg1">
                                <a:lumMod val="8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4" o:spid="_x0000_s1048" style="position:absolute;margin-left:-40.5pt;margin-top:244pt;width:550.5pt;height:310.5pt;z-index:251748352" coordsize="69913,39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">
                <v:shape id="_x0000_s1049" type="#_x0000_t202" style="position:absolute;left:1428;top:1047;width:28194;height:38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rsidR="00756DAB" w:rsidRPr="002A175B" w:rsidRDefault="00756DAB" w:rsidP="00756DAB">
                        <w:pPr>
                          <w:spacing w:line="240" w:lineRule="auto"/>
                          <w:rPr>
                            <w:rFonts w:ascii="Century Gothic" w:hAnsi="Century Gothic"/>
                            <w:b/>
                            <w:color w:val="808080" w:themeColor="background1" w:themeShade="80"/>
                            <w:u w:val="single"/>
                          </w:rPr>
                        </w:pPr>
                        <w:r w:rsidRPr="002A175B">
                          <w:rPr>
                            <w:rFonts w:ascii="Century Gothic" w:hAnsi="Century Gothic"/>
                            <w:b/>
                            <w:color w:val="808080" w:themeColor="background1" w:themeShade="80"/>
                          </w:rPr>
                          <w:t xml:space="preserve">3) </w:t>
                        </w:r>
                        <w:r w:rsidRPr="002A175B">
                          <w:rPr>
                            <w:rFonts w:ascii="Century Gothic" w:hAnsi="Century Gothic"/>
                            <w:b/>
                            <w:color w:val="808080" w:themeColor="background1" w:themeShade="80"/>
                            <w:u w:val="single"/>
                          </w:rPr>
                          <w:t>Strategies:</w:t>
                        </w:r>
                        <w:r w:rsidRPr="002A175B">
                          <w:rPr>
                            <w:rFonts w:ascii="Century Gothic" w:hAnsi="Century Gothic"/>
                            <w:color w:val="808080" w:themeColor="background1" w:themeShade="80"/>
                          </w:rPr>
                          <w:t xml:space="preserve"> Choose actions you will take to stop the bullying. </w:t>
                        </w:r>
                      </w:p>
                      <w:p w:rsidR="00756DAB" w:rsidRPr="002A175B" w:rsidRDefault="00756DAB" w:rsidP="00756DAB">
                        <w:pPr>
                          <w:pStyle w:val="ListParagraph"/>
                          <w:numPr>
                            <w:ilvl w:val="0"/>
                            <w:numId w:val="49"/>
                          </w:numPr>
                          <w:spacing w:after="200" w:line="240" w:lineRule="auto"/>
                          <w:rPr>
                            <w:rFonts w:ascii="Century Gothic" w:hAnsi="Century Gothic"/>
                            <w:color w:val="808080" w:themeColor="background1" w:themeShade="80"/>
                          </w:rPr>
                        </w:pPr>
                        <w:r w:rsidRPr="002A175B">
                          <w:rPr>
                            <w:rFonts w:ascii="Century Gothic" w:hAnsi="Century Gothic"/>
                            <w:color w:val="808080" w:themeColor="background1" w:themeShade="80"/>
                          </w:rPr>
                          <w:t>Get away from the situation</w:t>
                        </w:r>
                      </w:p>
                      <w:p w:rsidR="00756DAB" w:rsidRPr="002A175B" w:rsidRDefault="00756DAB" w:rsidP="00756DAB">
                        <w:pPr>
                          <w:pStyle w:val="ListParagraph"/>
                          <w:numPr>
                            <w:ilvl w:val="0"/>
                            <w:numId w:val="49"/>
                          </w:numPr>
                          <w:spacing w:after="200" w:line="240" w:lineRule="auto"/>
                          <w:rPr>
                            <w:rFonts w:ascii="Century Gothic" w:hAnsi="Century Gothic"/>
                            <w:color w:val="808080" w:themeColor="background1" w:themeShade="80"/>
                          </w:rPr>
                        </w:pPr>
                        <w:r w:rsidRPr="002A175B">
                          <w:rPr>
                            <w:rFonts w:ascii="Century Gothic" w:hAnsi="Century Gothic"/>
                            <w:color w:val="808080" w:themeColor="background1" w:themeShade="80"/>
                          </w:rPr>
                          <w:t>Avoid places where the bully might be</w:t>
                        </w:r>
                      </w:p>
                      <w:p w:rsidR="00756DAB" w:rsidRPr="002A175B" w:rsidRDefault="00756DAB" w:rsidP="00756DAB">
                        <w:pPr>
                          <w:pStyle w:val="ListParagraph"/>
                          <w:numPr>
                            <w:ilvl w:val="0"/>
                            <w:numId w:val="49"/>
                          </w:numPr>
                          <w:spacing w:after="200" w:line="240" w:lineRule="auto"/>
                          <w:rPr>
                            <w:rFonts w:ascii="Century Gothic" w:hAnsi="Century Gothic"/>
                            <w:color w:val="808080" w:themeColor="background1" w:themeShade="80"/>
                          </w:rPr>
                        </w:pPr>
                        <w:r w:rsidRPr="002A175B">
                          <w:rPr>
                            <w:rFonts w:ascii="Century Gothic" w:hAnsi="Century Gothic"/>
                            <w:color w:val="808080" w:themeColor="background1" w:themeShade="80"/>
                          </w:rPr>
                          <w:t>Take a different route to school</w:t>
                        </w:r>
                      </w:p>
                      <w:p w:rsidR="00756DAB" w:rsidRPr="002A175B" w:rsidRDefault="00756DAB" w:rsidP="00756DAB">
                        <w:pPr>
                          <w:pStyle w:val="ListParagraph"/>
                          <w:numPr>
                            <w:ilvl w:val="0"/>
                            <w:numId w:val="49"/>
                          </w:numPr>
                          <w:spacing w:after="200" w:line="240" w:lineRule="auto"/>
                          <w:rPr>
                            <w:rFonts w:ascii="Century Gothic" w:hAnsi="Century Gothic"/>
                            <w:color w:val="808080" w:themeColor="background1" w:themeShade="80"/>
                          </w:rPr>
                        </w:pPr>
                        <w:r w:rsidRPr="002A175B">
                          <w:rPr>
                            <w:rFonts w:ascii="Century Gothic" w:hAnsi="Century Gothic"/>
                            <w:color w:val="808080" w:themeColor="background1" w:themeShade="80"/>
                          </w:rPr>
                          <w:t xml:space="preserve">Stay with a group of friends </w:t>
                        </w:r>
                      </w:p>
                      <w:p w:rsidR="00756DAB" w:rsidRPr="002A175B" w:rsidRDefault="00756DAB" w:rsidP="00756DAB">
                        <w:pPr>
                          <w:pStyle w:val="ListParagraph"/>
                          <w:numPr>
                            <w:ilvl w:val="0"/>
                            <w:numId w:val="49"/>
                          </w:numPr>
                          <w:spacing w:after="200" w:line="240" w:lineRule="auto"/>
                          <w:rPr>
                            <w:rFonts w:ascii="Century Gothic" w:hAnsi="Century Gothic"/>
                            <w:color w:val="808080" w:themeColor="background1" w:themeShade="80"/>
                          </w:rPr>
                        </w:pPr>
                        <w:r w:rsidRPr="002A175B">
                          <w:rPr>
                            <w:rFonts w:ascii="Century Gothic" w:hAnsi="Century Gothic"/>
                            <w:color w:val="808080" w:themeColor="background1" w:themeShade="80"/>
                          </w:rPr>
                          <w:t>Respond to the bully</w:t>
                        </w:r>
                      </w:p>
                      <w:p w:rsidR="00756DAB" w:rsidRPr="002A175B" w:rsidRDefault="00756DAB" w:rsidP="00756DAB">
                        <w:pPr>
                          <w:pStyle w:val="ListParagraph"/>
                          <w:numPr>
                            <w:ilvl w:val="0"/>
                            <w:numId w:val="49"/>
                          </w:numPr>
                          <w:spacing w:after="200" w:line="240" w:lineRule="auto"/>
                          <w:rPr>
                            <w:rFonts w:ascii="Century Gothic" w:hAnsi="Century Gothic"/>
                            <w:color w:val="808080" w:themeColor="background1" w:themeShade="80"/>
                          </w:rPr>
                        </w:pPr>
                        <w:r w:rsidRPr="002A175B">
                          <w:rPr>
                            <w:rFonts w:ascii="Century Gothic" w:hAnsi="Century Gothic"/>
                            <w:color w:val="808080" w:themeColor="background1" w:themeShade="80"/>
                          </w:rPr>
                          <w:t xml:space="preserve">Be assertive/confident </w:t>
                        </w:r>
                      </w:p>
                      <w:p w:rsidR="00756DAB" w:rsidRPr="002A175B" w:rsidRDefault="00756DAB" w:rsidP="00756DAB">
                        <w:pPr>
                          <w:pStyle w:val="ListParagraph"/>
                          <w:numPr>
                            <w:ilvl w:val="0"/>
                            <w:numId w:val="49"/>
                          </w:numPr>
                          <w:spacing w:after="200" w:line="240" w:lineRule="auto"/>
                          <w:rPr>
                            <w:rFonts w:ascii="Century Gothic" w:hAnsi="Century Gothic"/>
                            <w:color w:val="808080" w:themeColor="background1" w:themeShade="80"/>
                          </w:rPr>
                        </w:pPr>
                        <w:r w:rsidRPr="002A175B">
                          <w:rPr>
                            <w:rFonts w:ascii="Century Gothic" w:hAnsi="Century Gothic"/>
                            <w:color w:val="808080" w:themeColor="background1" w:themeShade="80"/>
                          </w:rPr>
                          <w:t>Report the bullying</w:t>
                        </w:r>
                      </w:p>
                      <w:p w:rsidR="00756DAB" w:rsidRPr="002A175B" w:rsidRDefault="00756DAB" w:rsidP="00756DAB">
                        <w:pPr>
                          <w:pStyle w:val="ListParagraph"/>
                          <w:numPr>
                            <w:ilvl w:val="0"/>
                            <w:numId w:val="49"/>
                          </w:numPr>
                          <w:spacing w:after="200" w:line="240" w:lineRule="auto"/>
                          <w:rPr>
                            <w:rFonts w:ascii="Century Gothic" w:hAnsi="Century Gothic"/>
                            <w:color w:val="808080" w:themeColor="background1" w:themeShade="80"/>
                          </w:rPr>
                        </w:pPr>
                        <w:r w:rsidRPr="002A175B">
                          <w:rPr>
                            <w:rFonts w:ascii="Century Gothic" w:hAnsi="Century Gothic"/>
                            <w:color w:val="808080" w:themeColor="background1" w:themeShade="80"/>
                          </w:rPr>
                          <w:t>Talk to a friend</w:t>
                        </w:r>
                      </w:p>
                      <w:p w:rsidR="00756DAB" w:rsidRPr="002A175B" w:rsidRDefault="00756DAB" w:rsidP="00756DAB">
                        <w:pPr>
                          <w:pStyle w:val="ListParagraph"/>
                          <w:numPr>
                            <w:ilvl w:val="0"/>
                            <w:numId w:val="49"/>
                          </w:numPr>
                          <w:spacing w:after="200" w:line="240" w:lineRule="auto"/>
                          <w:rPr>
                            <w:rFonts w:ascii="Century Gothic" w:hAnsi="Century Gothic"/>
                            <w:color w:val="808080" w:themeColor="background1" w:themeShade="80"/>
                          </w:rPr>
                        </w:pPr>
                        <w:r w:rsidRPr="002A175B">
                          <w:rPr>
                            <w:rFonts w:ascii="Century Gothic" w:hAnsi="Century Gothic"/>
                            <w:color w:val="808080" w:themeColor="background1" w:themeShade="80"/>
                          </w:rPr>
                          <w:t>Tell an adult/ask for advice</w:t>
                        </w:r>
                      </w:p>
                      <w:p w:rsidR="00756DAB" w:rsidRPr="002A175B" w:rsidRDefault="00756DAB" w:rsidP="00756DAB">
                        <w:pPr>
                          <w:pStyle w:val="ListParagraph"/>
                          <w:numPr>
                            <w:ilvl w:val="0"/>
                            <w:numId w:val="49"/>
                          </w:numPr>
                          <w:spacing w:after="200" w:line="240" w:lineRule="auto"/>
                          <w:rPr>
                            <w:rFonts w:ascii="Century Gothic" w:hAnsi="Century Gothic"/>
                            <w:color w:val="808080" w:themeColor="background1" w:themeShade="80"/>
                          </w:rPr>
                        </w:pPr>
                        <w:r w:rsidRPr="002A175B">
                          <w:rPr>
                            <w:rFonts w:ascii="Century Gothic" w:hAnsi="Century Gothic"/>
                            <w:color w:val="808080" w:themeColor="background1" w:themeShade="80"/>
                          </w:rPr>
                          <w:t>Other ideas</w:t>
                        </w:r>
                      </w:p>
                      <w:p w:rsidR="00756DAB" w:rsidRPr="002A175B" w:rsidRDefault="00756DAB" w:rsidP="00756DAB">
                        <w:pPr>
                          <w:pStyle w:val="ListParagraph"/>
                          <w:spacing w:line="240" w:lineRule="auto"/>
                          <w:ind w:left="360"/>
                          <w:rPr>
                            <w:rFonts w:ascii="Century Gothic" w:hAnsi="Century Gothic"/>
                            <w:color w:val="808080" w:themeColor="background1" w:themeShade="80"/>
                          </w:rPr>
                        </w:pPr>
                        <w:r w:rsidRPr="002A175B">
                          <w:rPr>
                            <w:rFonts w:ascii="Century Gothic" w:hAnsi="Century Gothic"/>
                            <w:color w:val="808080" w:themeColor="background1" w:themeShade="80"/>
                          </w:rPr>
                          <w:t>_______________________________________________________________________________________________________________</w:t>
                        </w:r>
                      </w:p>
                      <w:p w:rsidR="00756DAB" w:rsidRPr="002A175B" w:rsidRDefault="00756DAB" w:rsidP="00756DAB">
                        <w:pPr>
                          <w:pStyle w:val="ListParagraph"/>
                          <w:spacing w:line="240" w:lineRule="auto"/>
                          <w:ind w:left="360"/>
                          <w:rPr>
                            <w:color w:val="808080" w:themeColor="background1" w:themeShade="80"/>
                          </w:rPr>
                        </w:pPr>
                        <w:r w:rsidRPr="002A175B">
                          <w:rPr>
                            <w:rFonts w:ascii="Century Gothic" w:hAnsi="Century Gothic"/>
                            <w:color w:val="808080" w:themeColor="background1" w:themeShade="80"/>
                          </w:rPr>
                          <w:t>_________________________________________________________________________________________________________________________________________________________________________________________</w:t>
                        </w:r>
                      </w:p>
                    </w:txbxContent>
                  </v:textbox>
                </v:shape>
                <v:shape id="_x0000_s1050" type="#_x0000_t202" style="position:absolute;left:33813;top:857;width:34862;height:37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756DAB" w:rsidRPr="002A175B" w:rsidRDefault="00756DAB" w:rsidP="00756DAB">
                        <w:pPr>
                          <w:spacing w:line="240" w:lineRule="auto"/>
                          <w:rPr>
                            <w:rFonts w:ascii="Century Gothic" w:hAnsi="Century Gothic" w:cstheme="minorHAnsi"/>
                            <w:b/>
                            <w:color w:val="808080" w:themeColor="background1" w:themeShade="80"/>
                            <w:u w:val="single"/>
                          </w:rPr>
                        </w:pPr>
                        <w:r w:rsidRPr="002A175B">
                          <w:rPr>
                            <w:rFonts w:ascii="Century Gothic" w:hAnsi="Century Gothic" w:cstheme="minorHAnsi"/>
                            <w:b/>
                            <w:color w:val="808080" w:themeColor="background1" w:themeShade="80"/>
                          </w:rPr>
                          <w:t xml:space="preserve">4) </w:t>
                        </w:r>
                        <w:r w:rsidRPr="002A175B">
                          <w:rPr>
                            <w:rFonts w:ascii="Century Gothic" w:hAnsi="Century Gothic" w:cstheme="minorHAnsi"/>
                            <w:b/>
                            <w:color w:val="808080" w:themeColor="background1" w:themeShade="80"/>
                            <w:u w:val="single"/>
                          </w:rPr>
                          <w:t>Action Plan</w:t>
                        </w:r>
                      </w:p>
                      <w:p w:rsidR="00756DAB" w:rsidRPr="002A175B" w:rsidRDefault="00756DAB" w:rsidP="00756DAB">
                        <w:pPr>
                          <w:rPr>
                            <w:rFonts w:ascii="Century Gothic" w:hAnsi="Century Gothic" w:cstheme="minorHAnsi"/>
                            <w:color w:val="808080" w:themeColor="background1" w:themeShade="80"/>
                          </w:rPr>
                        </w:pPr>
                        <w:r w:rsidRPr="002A175B">
                          <w:rPr>
                            <w:rFonts w:ascii="Century Gothic" w:hAnsi="Century Gothic" w:cstheme="minorHAnsi"/>
                            <w:color w:val="808080" w:themeColor="background1" w:themeShade="80"/>
                          </w:rPr>
                          <w:t>Take your answers from steps 1-3 and map out your action plan here. Be as detailed as possible! Write down exactly what you will do to keep your emotions in check, what adults or friends you will talk to, etc. Try to come up with at least two different plans of action.</w:t>
                        </w:r>
                      </w:p>
                      <w:p w:rsidR="00756DAB" w:rsidRPr="002A175B" w:rsidRDefault="00756DAB" w:rsidP="00756DAB">
                        <w:pPr>
                          <w:rPr>
                            <w:rFonts w:cstheme="minorHAnsi"/>
                            <w:color w:val="808080" w:themeColor="background1" w:themeShade="80"/>
                          </w:rPr>
                        </w:pPr>
                        <w:r w:rsidRPr="002A175B">
                          <w:rPr>
                            <w:rFonts w:ascii="Century Gothic" w:hAnsi="Century Gothic" w:cstheme="minorHAnsi"/>
                            <w:color w:val="808080" w:themeColor="background1" w:themeShade="8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A175B">
                          <w:rPr>
                            <w:rFonts w:cstheme="minorHAnsi"/>
                            <w:color w:val="808080" w:themeColor="background1" w:themeShade="8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6DAB" w:rsidRPr="00330500" w:rsidRDefault="00756DAB" w:rsidP="00756DAB">
                        <w:pPr>
                          <w:rPr>
                            <w:rFonts w:cstheme="minorHAnsi"/>
                            <w:color w:val="7F7F7F" w:themeColor="text1" w:themeTint="80"/>
                          </w:rPr>
                        </w:pPr>
                      </w:p>
                      <w:p w:rsidR="00756DAB" w:rsidRPr="00330500" w:rsidRDefault="00756DAB" w:rsidP="00756DAB">
                        <w:pPr>
                          <w:rPr>
                            <w:rFonts w:cstheme="minorHAnsi"/>
                            <w:color w:val="7F7F7F" w:themeColor="text1" w:themeTint="80"/>
                          </w:rPr>
                        </w:pPr>
                      </w:p>
                    </w:txbxContent>
                  </v:textbox>
                </v:shape>
                <v:rect id="Rectangle 24" o:spid="_x0000_s1051" style="position:absolute;width:30670;height:394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n6fcQA&#10;AADbAAAADwAAAGRycy9kb3ducmV2LnhtbESPQWvCQBSE74X+h+UVetONoRWJ2YgEWtrejIrXZ/aZ&#10;RLNv0+xW4793BaHHYWa+YdLFYFpxpt41lhVMxhEI4tLqhisFm/XHaAbCeWSNrWVScCUHi+z5KcVE&#10;2wuv6Fz4SgQIuwQV1N53iZSurMmgG9uOOHgH2xv0QfaV1D1eAty0Mo6iqTTYcFiosaO8pvJU/BkF&#10;+09zjH8nR7sqtjt631X5988mV+r1ZVjOQXga/H/40f7SCuI3uH8JP0B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p+n3EAAAA2wAAAA8AAAAAAAAAAAAAAAAAmAIAAGRycy9k&#10;b3ducmV2LnhtbFBLBQYAAAAABAAEAPUAAACJAwAAAAA=&#10;" filled="f" strokecolor="#bfbfbf [2412]" strokeweight="1pt"/>
                <v:rect id="Rectangle 26" o:spid="_x0000_s1052" style="position:absolute;left:33337;width:36576;height:394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iphsQA&#10;AADbAAAADwAAAGRycy9kb3ducmV2LnhtbESPzWrDMBCE74W8g9hCL6WWHYhJXMsmlBZyK0l6yHFr&#10;rX+otTKWnDhvXwUCOQ4z8w2Tl7PpxZlG11lWkEQxCOLK6o4bBT/Hr7c1COeRNfaWScGVHJTF4inH&#10;TNsL7+l88I0IEHYZKmi9HzIpXdWSQRfZgTh4tR0N+iDHRuoRLwFuermM41Qa7DgstDjQR0vV32Ey&#10;Cr5Pv6/raj+ssE6T5jR99pvNnCj18jxv30F4mv0jfG/vtIJlCrcv4QfI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4qYbEAAAA2wAAAA8AAAAAAAAAAAAAAAAAmAIAAGRycy9k&#10;b3ducmV2LnhtbFBLBQYAAAAABAAEAPUAAACJAwAAAAA=&#10;" filled="f" strokecolor="#d8d8d8 [2732]" strokeweight="1pt"/>
              </v:group>
            </w:pict>
          </mc:Fallback>
        </mc:AlternateContent>
      </w:r>
    </w:p>
    <w:p w:rsidR="00756DAB" w:rsidRPr="002A175B" w:rsidRDefault="00756DAB" w:rsidP="00756DAB">
      <w:pPr>
        <w:pStyle w:val="BODY"/>
        <w:rPr>
          <w:b/>
          <w:color w:val="808080" w:themeColor="background1" w:themeShade="80"/>
        </w:rPr>
      </w:pPr>
      <w:r w:rsidRPr="002A175B">
        <w:rPr>
          <w:b/>
          <w:color w:val="808080" w:themeColor="background1" w:themeShade="80"/>
        </w:rPr>
        <w:t>___________</w:t>
      </w:r>
    </w:p>
    <w:p w:rsidR="00756DAB" w:rsidRPr="002A175B" w:rsidRDefault="00756DAB" w:rsidP="00DC361D">
      <w:pPr>
        <w:rPr>
          <w:rFonts w:eastAsiaTheme="minorHAnsi"/>
          <w:color w:val="808080" w:themeColor="background1" w:themeShade="80"/>
        </w:rPr>
      </w:pPr>
    </w:p>
    <w:sectPr w:rsidR="00756DAB" w:rsidRPr="002A175B" w:rsidSect="00607CE5">
      <w:headerReference w:type="default" r:id="rId9"/>
      <w:footerReference w:type="default" r:id="rId10"/>
      <w:pgSz w:w="12240" w:h="15840"/>
      <w:pgMar w:top="1440" w:right="1440" w:bottom="1440" w:left="1440" w:header="432" w:footer="14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A85" w:rsidRDefault="00753A85" w:rsidP="00374B4B">
      <w:pPr>
        <w:spacing w:after="0" w:line="240" w:lineRule="auto"/>
      </w:pPr>
      <w:r>
        <w:separator/>
      </w:r>
    </w:p>
  </w:endnote>
  <w:endnote w:type="continuationSeparator" w:id="0">
    <w:p w:rsidR="00753A85" w:rsidRDefault="00753A85" w:rsidP="00374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color w:val="808080" w:themeColor="background1" w:themeShade="80"/>
      </w:rPr>
      <w:id w:val="1874960137"/>
      <w:docPartObj>
        <w:docPartGallery w:val="Page Numbers (Bottom of Page)"/>
        <w:docPartUnique/>
      </w:docPartObj>
    </w:sdtPr>
    <w:sdtEndPr>
      <w:rPr>
        <w:noProof/>
      </w:rPr>
    </w:sdtEndPr>
    <w:sdtContent>
      <w:p w:rsidR="00607CE5" w:rsidRPr="0053679A" w:rsidRDefault="00607CE5" w:rsidP="00FE31DC">
        <w:pPr>
          <w:shd w:val="clear" w:color="auto" w:fill="FFFFFF"/>
          <w:spacing w:before="100" w:beforeAutospacing="1" w:after="100" w:afterAutospacing="1" w:line="240" w:lineRule="auto"/>
          <w:jc w:val="center"/>
          <w:rPr>
            <w:rFonts w:ascii="Century Gothic" w:hAnsi="Century Gothic" w:cs="Arial"/>
            <w:color w:val="808080" w:themeColor="background1" w:themeShade="80"/>
            <w:kern w:val="0"/>
            <w:sz w:val="16"/>
            <w:szCs w:val="18"/>
            <w14:ligatures w14:val="none"/>
            <w14:cntxtAlts w14:val="0"/>
          </w:rPr>
        </w:pPr>
        <w:r w:rsidRPr="00036BE7">
          <w:rPr>
            <w:rFonts w:ascii="Century Gothic" w:hAnsi="Century Gothic" w:cs="Arial"/>
            <w:color w:val="808080" w:themeColor="background1" w:themeShade="80"/>
            <w:kern w:val="0"/>
            <w:sz w:val="16"/>
            <w:szCs w:val="18"/>
            <w14:ligatures w14:val="none"/>
            <w14:cntxtAlts w14:val="0"/>
          </w:rPr>
          <w:t>Girls Guide to End Bullying Program</w:t>
        </w:r>
        <w:r w:rsidRPr="0053679A">
          <w:rPr>
            <w:rFonts w:ascii="Century Gothic" w:hAnsi="Century Gothic" w:cs="Arial"/>
            <w:color w:val="808080" w:themeColor="background1" w:themeShade="80"/>
            <w:kern w:val="0"/>
            <w:sz w:val="16"/>
            <w:szCs w:val="18"/>
            <w14:ligatures w14:val="none"/>
            <w14:cntxtAlts w14:val="0"/>
          </w:rPr>
          <w:t xml:space="preserve"> | Copyright © 2012</w:t>
        </w:r>
        <w:r w:rsidRPr="00036BE7">
          <w:rPr>
            <w:rFonts w:ascii="Century Gothic" w:hAnsi="Century Gothic" w:cs="Arial"/>
            <w:color w:val="808080" w:themeColor="background1" w:themeShade="80"/>
            <w:kern w:val="0"/>
            <w:sz w:val="16"/>
            <w:szCs w:val="18"/>
            <w14:ligatures w14:val="none"/>
            <w14:cntxtAlts w14:val="0"/>
          </w:rPr>
          <w:t xml:space="preserve"> |</w:t>
        </w:r>
        <w:r w:rsidRPr="0053679A">
          <w:rPr>
            <w:rFonts w:ascii="Century Gothic" w:hAnsi="Century Gothic" w:cs="Arial"/>
            <w:color w:val="808080" w:themeColor="background1" w:themeShade="80"/>
            <w:kern w:val="0"/>
            <w:sz w:val="16"/>
            <w:szCs w:val="18"/>
            <w14:ligatures w14:val="none"/>
            <w14:cntxtAlts w14:val="0"/>
          </w:rPr>
          <w:t xml:space="preserve"> All Rights Reserved</w:t>
        </w:r>
      </w:p>
      <w:p w:rsidR="00607CE5" w:rsidRPr="002A175B" w:rsidRDefault="00753A85">
        <w:pPr>
          <w:pStyle w:val="Footer"/>
          <w:jc w:val="right"/>
          <w:rPr>
            <w:rFonts w:ascii="Century Gothic" w:hAnsi="Century Gothic"/>
            <w:color w:val="808080" w:themeColor="background1" w:themeShade="80"/>
          </w:rPr>
        </w:pPr>
      </w:p>
    </w:sdtContent>
  </w:sdt>
  <w:p w:rsidR="00607CE5" w:rsidRDefault="00607C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A85" w:rsidRDefault="00753A85" w:rsidP="00374B4B">
      <w:pPr>
        <w:spacing w:after="0" w:line="240" w:lineRule="auto"/>
      </w:pPr>
      <w:r>
        <w:separator/>
      </w:r>
    </w:p>
  </w:footnote>
  <w:footnote w:type="continuationSeparator" w:id="0">
    <w:p w:rsidR="00753A85" w:rsidRDefault="00753A85" w:rsidP="00374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028" w:rsidRDefault="00314028">
    <w:pPr>
      <w:pStyle w:val="Header"/>
    </w:pPr>
    <w:del w:id="1" w:author="Halley" w:date="2013-08-15T09:39:00Z">
      <w:r w:rsidDel="002A2228">
        <w:rPr>
          <w:noProof/>
        </w:rPr>
        <w:drawing>
          <wp:anchor distT="0" distB="0" distL="114300" distR="114300" simplePos="0" relativeHeight="251668480" behindDoc="0" locked="0" layoutInCell="1" allowOverlap="1" wp14:anchorId="10F962A1" wp14:editId="4A498557">
            <wp:simplePos x="0" y="0"/>
            <wp:positionH relativeFrom="column">
              <wp:posOffset>-571500</wp:posOffset>
            </wp:positionH>
            <wp:positionV relativeFrom="paragraph">
              <wp:posOffset>-226695</wp:posOffset>
            </wp:positionV>
            <wp:extent cx="7172325" cy="12382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header.jpg"/>
                    <pic:cNvPicPr/>
                  </pic:nvPicPr>
                  <pic:blipFill>
                    <a:blip r:embed="rId1">
                      <a:extLst>
                        <a:ext uri="{28A0092B-C50C-407E-A947-70E740481C1C}">
                          <a14:useLocalDpi xmlns:a14="http://schemas.microsoft.com/office/drawing/2010/main" val="0"/>
                        </a:ext>
                      </a:extLst>
                    </a:blip>
                    <a:stretch>
                      <a:fillRect/>
                    </a:stretch>
                  </pic:blipFill>
                  <pic:spPr>
                    <a:xfrm>
                      <a:off x="0" y="0"/>
                      <a:ext cx="7172325" cy="1238250"/>
                    </a:xfrm>
                    <a:prstGeom prst="rect">
                      <a:avLst/>
                    </a:prstGeom>
                  </pic:spPr>
                </pic:pic>
              </a:graphicData>
            </a:graphic>
            <wp14:sizeRelH relativeFrom="margin">
              <wp14:pctWidth>0</wp14:pctWidth>
            </wp14:sizeRelH>
            <wp14:sizeRelV relativeFrom="margin">
              <wp14:pctHeight>0</wp14:pctHeight>
            </wp14:sizeRelV>
          </wp:anchor>
        </w:drawing>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B57"/>
    <w:multiLevelType w:val="hybridMultilevel"/>
    <w:tmpl w:val="97D06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3B652F"/>
    <w:multiLevelType w:val="hybridMultilevel"/>
    <w:tmpl w:val="20EE9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F86DF2"/>
    <w:multiLevelType w:val="hybridMultilevel"/>
    <w:tmpl w:val="F52C46B4"/>
    <w:lvl w:ilvl="0" w:tplc="EDAC6998">
      <w:start w:val="1"/>
      <w:numFmt w:val="decimal"/>
      <w:lvlText w:val="%1."/>
      <w:lvlJc w:val="left"/>
      <w:pPr>
        <w:ind w:left="720" w:hanging="360"/>
      </w:pPr>
      <w:rPr>
        <w:rFonts w:hint="default"/>
        <w:b/>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104EB8"/>
    <w:multiLevelType w:val="hybridMultilevel"/>
    <w:tmpl w:val="69FC5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092B5B"/>
    <w:multiLevelType w:val="hybridMultilevel"/>
    <w:tmpl w:val="15409A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C930CD6"/>
    <w:multiLevelType w:val="hybridMultilevel"/>
    <w:tmpl w:val="0BB45D08"/>
    <w:lvl w:ilvl="0" w:tplc="0409000F">
      <w:start w:val="1"/>
      <w:numFmt w:val="decimal"/>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D8D0D5D"/>
    <w:multiLevelType w:val="hybridMultilevel"/>
    <w:tmpl w:val="CFBCF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0053F66"/>
    <w:multiLevelType w:val="hybridMultilevel"/>
    <w:tmpl w:val="F62237F8"/>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4D132E"/>
    <w:multiLevelType w:val="hybridMultilevel"/>
    <w:tmpl w:val="DAB85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976E2E"/>
    <w:multiLevelType w:val="hybridMultilevel"/>
    <w:tmpl w:val="5950C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687E3C"/>
    <w:multiLevelType w:val="hybridMultilevel"/>
    <w:tmpl w:val="4CF0E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00211E"/>
    <w:multiLevelType w:val="hybridMultilevel"/>
    <w:tmpl w:val="7B8C0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D1466B"/>
    <w:multiLevelType w:val="hybridMultilevel"/>
    <w:tmpl w:val="DED42138"/>
    <w:lvl w:ilvl="0" w:tplc="BEDA2E8E">
      <w:start w:val="1"/>
      <w:numFmt w:val="decimal"/>
      <w:lvlText w:val="%1."/>
      <w:lvlJc w:val="left"/>
      <w:pPr>
        <w:ind w:left="720" w:hanging="360"/>
      </w:pPr>
      <w:rPr>
        <w:rFonts w:hint="default"/>
        <w:b/>
      </w:rPr>
    </w:lvl>
    <w:lvl w:ilvl="1" w:tplc="A80422EC">
      <w:numFmt w:val="bullet"/>
      <w:lvlText w:val=""/>
      <w:lvlJc w:val="left"/>
      <w:pPr>
        <w:ind w:left="1440" w:hanging="360"/>
      </w:pPr>
      <w:rPr>
        <w:rFonts w:ascii="Symbol" w:eastAsia="Times New Roman" w:hAnsi="Symbol" w:cs="Times New Roman" w:hint="default"/>
        <w:sz w:val="2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8A7487"/>
    <w:multiLevelType w:val="hybridMultilevel"/>
    <w:tmpl w:val="87CAD38A"/>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8A753E"/>
    <w:multiLevelType w:val="hybridMultilevel"/>
    <w:tmpl w:val="5D76FF2A"/>
    <w:lvl w:ilvl="0" w:tplc="2F62088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C662B2"/>
    <w:multiLevelType w:val="hybridMultilevel"/>
    <w:tmpl w:val="AC640E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F8B597F"/>
    <w:multiLevelType w:val="hybridMultilevel"/>
    <w:tmpl w:val="40FC4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62767B"/>
    <w:multiLevelType w:val="hybridMultilevel"/>
    <w:tmpl w:val="2764895A"/>
    <w:lvl w:ilvl="0" w:tplc="BEDA2E8E">
      <w:start w:val="1"/>
      <w:numFmt w:val="decimal"/>
      <w:lvlText w:val="%1."/>
      <w:lvlJc w:val="left"/>
      <w:pPr>
        <w:ind w:left="720" w:hanging="360"/>
      </w:pPr>
      <w:rPr>
        <w:rFonts w:hint="default"/>
        <w:b/>
      </w:rPr>
    </w:lvl>
    <w:lvl w:ilvl="1" w:tplc="A80422EC">
      <w:numFmt w:val="bullet"/>
      <w:lvlText w:val=""/>
      <w:lvlJc w:val="left"/>
      <w:pPr>
        <w:ind w:left="1440" w:hanging="360"/>
      </w:pPr>
      <w:rPr>
        <w:rFonts w:ascii="Symbol" w:eastAsia="Times New Roman" w:hAnsi="Symbol" w:cs="Times New Roman"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1363C4"/>
    <w:multiLevelType w:val="hybridMultilevel"/>
    <w:tmpl w:val="53F441C6"/>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38132E"/>
    <w:multiLevelType w:val="hybridMultilevel"/>
    <w:tmpl w:val="E280072E"/>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B14B0D"/>
    <w:multiLevelType w:val="hybridMultilevel"/>
    <w:tmpl w:val="0B506C6C"/>
    <w:lvl w:ilvl="0" w:tplc="A80422EC">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E23135"/>
    <w:multiLevelType w:val="hybridMultilevel"/>
    <w:tmpl w:val="DB9EE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9D1EA0"/>
    <w:multiLevelType w:val="hybridMultilevel"/>
    <w:tmpl w:val="35987DC6"/>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nsid w:val="321808CD"/>
    <w:multiLevelType w:val="hybridMultilevel"/>
    <w:tmpl w:val="BB5E7A3A"/>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7C394E"/>
    <w:multiLevelType w:val="hybridMultilevel"/>
    <w:tmpl w:val="DED42138"/>
    <w:lvl w:ilvl="0" w:tplc="BEDA2E8E">
      <w:start w:val="1"/>
      <w:numFmt w:val="decimal"/>
      <w:lvlText w:val="%1."/>
      <w:lvlJc w:val="left"/>
      <w:pPr>
        <w:ind w:left="720" w:hanging="360"/>
      </w:pPr>
      <w:rPr>
        <w:rFonts w:hint="default"/>
        <w:b/>
      </w:rPr>
    </w:lvl>
    <w:lvl w:ilvl="1" w:tplc="A80422EC">
      <w:numFmt w:val="bullet"/>
      <w:lvlText w:val=""/>
      <w:lvlJc w:val="left"/>
      <w:pPr>
        <w:ind w:left="1440" w:hanging="360"/>
      </w:pPr>
      <w:rPr>
        <w:rFonts w:ascii="Symbol" w:eastAsia="Times New Roman" w:hAnsi="Symbol" w:cs="Times New Roman" w:hint="default"/>
        <w:sz w:val="2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E55304"/>
    <w:multiLevelType w:val="hybridMultilevel"/>
    <w:tmpl w:val="F0126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4376C9"/>
    <w:multiLevelType w:val="hybridMultilevel"/>
    <w:tmpl w:val="889420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D34216"/>
    <w:multiLevelType w:val="hybridMultilevel"/>
    <w:tmpl w:val="0AD4BFB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8">
    <w:nsid w:val="49230BE1"/>
    <w:multiLevelType w:val="hybridMultilevel"/>
    <w:tmpl w:val="BB8A10E8"/>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5A7FC3"/>
    <w:multiLevelType w:val="hybridMultilevel"/>
    <w:tmpl w:val="414C4C72"/>
    <w:lvl w:ilvl="0" w:tplc="BEDA2E8E">
      <w:start w:val="1"/>
      <w:numFmt w:val="decimal"/>
      <w:lvlText w:val="%1."/>
      <w:lvlJc w:val="left"/>
      <w:pPr>
        <w:ind w:left="720" w:hanging="360"/>
      </w:pPr>
      <w:rPr>
        <w:rFonts w:hint="default"/>
        <w:b/>
        <w:sz w:val="20"/>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nsid w:val="4BDC0099"/>
    <w:multiLevelType w:val="hybridMultilevel"/>
    <w:tmpl w:val="419C5D98"/>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B43694"/>
    <w:multiLevelType w:val="hybridMultilevel"/>
    <w:tmpl w:val="1F3E15B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F3573EE"/>
    <w:multiLevelType w:val="hybridMultilevel"/>
    <w:tmpl w:val="E47628B4"/>
    <w:lvl w:ilvl="0" w:tplc="EA567DDE">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nsid w:val="4F3E39CA"/>
    <w:multiLevelType w:val="hybridMultilevel"/>
    <w:tmpl w:val="7EC24ED2"/>
    <w:lvl w:ilvl="0" w:tplc="2F620886">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nsid w:val="4FD6148D"/>
    <w:multiLevelType w:val="hybridMultilevel"/>
    <w:tmpl w:val="DED42138"/>
    <w:lvl w:ilvl="0" w:tplc="BEDA2E8E">
      <w:start w:val="1"/>
      <w:numFmt w:val="decimal"/>
      <w:lvlText w:val="%1."/>
      <w:lvlJc w:val="left"/>
      <w:pPr>
        <w:ind w:left="720" w:hanging="360"/>
      </w:pPr>
      <w:rPr>
        <w:rFonts w:hint="default"/>
        <w:b/>
      </w:rPr>
    </w:lvl>
    <w:lvl w:ilvl="1" w:tplc="A80422EC">
      <w:numFmt w:val="bullet"/>
      <w:lvlText w:val=""/>
      <w:lvlJc w:val="left"/>
      <w:pPr>
        <w:ind w:left="1440" w:hanging="360"/>
      </w:pPr>
      <w:rPr>
        <w:rFonts w:ascii="Symbol" w:eastAsia="Times New Roman" w:hAnsi="Symbol" w:cs="Times New Roman" w:hint="default"/>
        <w:sz w:val="2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2C17E46"/>
    <w:multiLevelType w:val="hybridMultilevel"/>
    <w:tmpl w:val="2764895A"/>
    <w:lvl w:ilvl="0" w:tplc="BEDA2E8E">
      <w:start w:val="1"/>
      <w:numFmt w:val="decimal"/>
      <w:lvlText w:val="%1."/>
      <w:lvlJc w:val="left"/>
      <w:pPr>
        <w:ind w:left="720" w:hanging="360"/>
      </w:pPr>
      <w:rPr>
        <w:rFonts w:hint="default"/>
        <w:b/>
      </w:rPr>
    </w:lvl>
    <w:lvl w:ilvl="1" w:tplc="A80422EC">
      <w:numFmt w:val="bullet"/>
      <w:lvlText w:val=""/>
      <w:lvlJc w:val="left"/>
      <w:pPr>
        <w:ind w:left="1440" w:hanging="360"/>
      </w:pPr>
      <w:rPr>
        <w:rFonts w:ascii="Symbol" w:eastAsia="Times New Roman" w:hAnsi="Symbol" w:cs="Times New Roman"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31B061E"/>
    <w:multiLevelType w:val="hybridMultilevel"/>
    <w:tmpl w:val="D584C35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AAA64B8"/>
    <w:multiLevelType w:val="hybridMultilevel"/>
    <w:tmpl w:val="4C5CD7AE"/>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4957A7"/>
    <w:multiLevelType w:val="hybridMultilevel"/>
    <w:tmpl w:val="C938F9E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nsid w:val="5E5B01F6"/>
    <w:multiLevelType w:val="hybridMultilevel"/>
    <w:tmpl w:val="E2847280"/>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15B3257"/>
    <w:multiLevelType w:val="hybridMultilevel"/>
    <w:tmpl w:val="C3148D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8222D00"/>
    <w:multiLevelType w:val="hybridMultilevel"/>
    <w:tmpl w:val="20EA16D8"/>
    <w:lvl w:ilvl="0" w:tplc="2F62088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8E60263"/>
    <w:multiLevelType w:val="hybridMultilevel"/>
    <w:tmpl w:val="61184142"/>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064590"/>
    <w:multiLevelType w:val="hybridMultilevel"/>
    <w:tmpl w:val="E8546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D05E6C"/>
    <w:multiLevelType w:val="hybridMultilevel"/>
    <w:tmpl w:val="47F84172"/>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5">
    <w:nsid w:val="73CB143F"/>
    <w:multiLevelType w:val="hybridMultilevel"/>
    <w:tmpl w:val="BBCE68D2"/>
    <w:lvl w:ilvl="0" w:tplc="2F620886">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6">
    <w:nsid w:val="757B5209"/>
    <w:multiLevelType w:val="hybridMultilevel"/>
    <w:tmpl w:val="F2009D30"/>
    <w:lvl w:ilvl="0" w:tplc="2F62088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68C28D8"/>
    <w:multiLevelType w:val="hybridMultilevel"/>
    <w:tmpl w:val="07DCC01E"/>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7AA1722"/>
    <w:multiLevelType w:val="hybridMultilevel"/>
    <w:tmpl w:val="499A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94A6760"/>
    <w:multiLevelType w:val="hybridMultilevel"/>
    <w:tmpl w:val="5BB4795C"/>
    <w:lvl w:ilvl="0" w:tplc="A80422EC">
      <w:numFmt w:val="bullet"/>
      <w:lvlText w:val=""/>
      <w:lvlJc w:val="left"/>
      <w:pPr>
        <w:ind w:left="1440" w:hanging="360"/>
      </w:pPr>
      <w:rPr>
        <w:rFonts w:ascii="Symbol" w:eastAsia="Times New Roman" w:hAnsi="Symbol"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5"/>
  </w:num>
  <w:num w:numId="4">
    <w:abstractNumId w:val="40"/>
  </w:num>
  <w:num w:numId="5">
    <w:abstractNumId w:val="17"/>
  </w:num>
  <w:num w:numId="6">
    <w:abstractNumId w:val="26"/>
  </w:num>
  <w:num w:numId="7">
    <w:abstractNumId w:val="12"/>
  </w:num>
  <w:num w:numId="8">
    <w:abstractNumId w:val="49"/>
  </w:num>
  <w:num w:numId="9">
    <w:abstractNumId w:val="29"/>
  </w:num>
  <w:num w:numId="10">
    <w:abstractNumId w:val="34"/>
  </w:num>
  <w:num w:numId="11">
    <w:abstractNumId w:val="20"/>
  </w:num>
  <w:num w:numId="12">
    <w:abstractNumId w:val="38"/>
  </w:num>
  <w:num w:numId="13">
    <w:abstractNumId w:val="22"/>
  </w:num>
  <w:num w:numId="14">
    <w:abstractNumId w:val="44"/>
  </w:num>
  <w:num w:numId="15">
    <w:abstractNumId w:val="24"/>
  </w:num>
  <w:num w:numId="16">
    <w:abstractNumId w:val="21"/>
  </w:num>
  <w:num w:numId="17">
    <w:abstractNumId w:val="27"/>
  </w:num>
  <w:num w:numId="18">
    <w:abstractNumId w:val="25"/>
  </w:num>
  <w:num w:numId="19">
    <w:abstractNumId w:val="31"/>
  </w:num>
  <w:num w:numId="20">
    <w:abstractNumId w:val="48"/>
  </w:num>
  <w:num w:numId="21">
    <w:abstractNumId w:val="43"/>
  </w:num>
  <w:num w:numId="22">
    <w:abstractNumId w:val="30"/>
  </w:num>
  <w:num w:numId="23">
    <w:abstractNumId w:val="39"/>
  </w:num>
  <w:num w:numId="24">
    <w:abstractNumId w:val="14"/>
  </w:num>
  <w:num w:numId="25">
    <w:abstractNumId w:val="46"/>
  </w:num>
  <w:num w:numId="26">
    <w:abstractNumId w:val="18"/>
  </w:num>
  <w:num w:numId="27">
    <w:abstractNumId w:val="23"/>
  </w:num>
  <w:num w:numId="28">
    <w:abstractNumId w:val="7"/>
  </w:num>
  <w:num w:numId="29">
    <w:abstractNumId w:val="37"/>
  </w:num>
  <w:num w:numId="30">
    <w:abstractNumId w:val="28"/>
  </w:num>
  <w:num w:numId="31">
    <w:abstractNumId w:val="45"/>
  </w:num>
  <w:num w:numId="32">
    <w:abstractNumId w:val="33"/>
  </w:num>
  <w:num w:numId="33">
    <w:abstractNumId w:val="42"/>
  </w:num>
  <w:num w:numId="34">
    <w:abstractNumId w:val="13"/>
  </w:num>
  <w:num w:numId="35">
    <w:abstractNumId w:val="19"/>
  </w:num>
  <w:num w:numId="36">
    <w:abstractNumId w:val="8"/>
  </w:num>
  <w:num w:numId="37">
    <w:abstractNumId w:val="0"/>
  </w:num>
  <w:num w:numId="38">
    <w:abstractNumId w:val="4"/>
  </w:num>
  <w:num w:numId="39">
    <w:abstractNumId w:val="6"/>
  </w:num>
  <w:num w:numId="40">
    <w:abstractNumId w:val="15"/>
  </w:num>
  <w:num w:numId="41">
    <w:abstractNumId w:val="36"/>
  </w:num>
  <w:num w:numId="42">
    <w:abstractNumId w:val="10"/>
  </w:num>
  <w:num w:numId="43">
    <w:abstractNumId w:val="16"/>
  </w:num>
  <w:num w:numId="44">
    <w:abstractNumId w:val="9"/>
  </w:num>
  <w:num w:numId="45">
    <w:abstractNumId w:val="1"/>
  </w:num>
  <w:num w:numId="46">
    <w:abstractNumId w:val="11"/>
  </w:num>
  <w:num w:numId="47">
    <w:abstractNumId w:val="32"/>
  </w:num>
  <w:num w:numId="48">
    <w:abstractNumId w:val="47"/>
  </w:num>
  <w:num w:numId="49">
    <w:abstractNumId w:val="41"/>
  </w:num>
  <w:num w:numId="50">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B4B"/>
    <w:rsid w:val="0004299D"/>
    <w:rsid w:val="00056826"/>
    <w:rsid w:val="00062C7A"/>
    <w:rsid w:val="000710C0"/>
    <w:rsid w:val="00075680"/>
    <w:rsid w:val="000963E9"/>
    <w:rsid w:val="000D20E7"/>
    <w:rsid w:val="000E4527"/>
    <w:rsid w:val="00104ACE"/>
    <w:rsid w:val="00147B11"/>
    <w:rsid w:val="00153123"/>
    <w:rsid w:val="00153AE1"/>
    <w:rsid w:val="00162FD2"/>
    <w:rsid w:val="001860F7"/>
    <w:rsid w:val="001944B1"/>
    <w:rsid w:val="00196B06"/>
    <w:rsid w:val="002013E1"/>
    <w:rsid w:val="00293433"/>
    <w:rsid w:val="002A175B"/>
    <w:rsid w:val="002B261C"/>
    <w:rsid w:val="002B5CC2"/>
    <w:rsid w:val="002D0B68"/>
    <w:rsid w:val="002D7189"/>
    <w:rsid w:val="002E3CEC"/>
    <w:rsid w:val="002F1DE4"/>
    <w:rsid w:val="00310A9C"/>
    <w:rsid w:val="00314028"/>
    <w:rsid w:val="00326FE3"/>
    <w:rsid w:val="00330BBC"/>
    <w:rsid w:val="00331899"/>
    <w:rsid w:val="00351DBA"/>
    <w:rsid w:val="00356A6F"/>
    <w:rsid w:val="00374B4B"/>
    <w:rsid w:val="00393DBC"/>
    <w:rsid w:val="003A4DCA"/>
    <w:rsid w:val="003B305C"/>
    <w:rsid w:val="003C2D89"/>
    <w:rsid w:val="003E581A"/>
    <w:rsid w:val="003F10CB"/>
    <w:rsid w:val="003F2CB1"/>
    <w:rsid w:val="00437B70"/>
    <w:rsid w:val="00491C38"/>
    <w:rsid w:val="004A0C0D"/>
    <w:rsid w:val="004B0543"/>
    <w:rsid w:val="004B3B5D"/>
    <w:rsid w:val="004D3A4B"/>
    <w:rsid w:val="00500694"/>
    <w:rsid w:val="00506DA7"/>
    <w:rsid w:val="0052011E"/>
    <w:rsid w:val="00547DD2"/>
    <w:rsid w:val="00577B53"/>
    <w:rsid w:val="005C0B5F"/>
    <w:rsid w:val="005C649D"/>
    <w:rsid w:val="005D6E43"/>
    <w:rsid w:val="005F1C71"/>
    <w:rsid w:val="005F3876"/>
    <w:rsid w:val="006006D8"/>
    <w:rsid w:val="00607CE5"/>
    <w:rsid w:val="00633EBC"/>
    <w:rsid w:val="00637B43"/>
    <w:rsid w:val="00643584"/>
    <w:rsid w:val="00696D8E"/>
    <w:rsid w:val="006A0606"/>
    <w:rsid w:val="006B2FFC"/>
    <w:rsid w:val="00702DA7"/>
    <w:rsid w:val="007105E9"/>
    <w:rsid w:val="00710C68"/>
    <w:rsid w:val="00717D6C"/>
    <w:rsid w:val="0073513B"/>
    <w:rsid w:val="0073678D"/>
    <w:rsid w:val="00753A85"/>
    <w:rsid w:val="00756DAB"/>
    <w:rsid w:val="007B6ACE"/>
    <w:rsid w:val="007C5348"/>
    <w:rsid w:val="007E4E9D"/>
    <w:rsid w:val="007F6F99"/>
    <w:rsid w:val="0082091A"/>
    <w:rsid w:val="00823A15"/>
    <w:rsid w:val="00825640"/>
    <w:rsid w:val="00851877"/>
    <w:rsid w:val="008B47C9"/>
    <w:rsid w:val="009240AC"/>
    <w:rsid w:val="00971E61"/>
    <w:rsid w:val="00983879"/>
    <w:rsid w:val="00990EC3"/>
    <w:rsid w:val="009A1CFF"/>
    <w:rsid w:val="009A239B"/>
    <w:rsid w:val="009D6393"/>
    <w:rsid w:val="009E7FC9"/>
    <w:rsid w:val="00A002BA"/>
    <w:rsid w:val="00A3452B"/>
    <w:rsid w:val="00A42758"/>
    <w:rsid w:val="00A82896"/>
    <w:rsid w:val="00AC4B39"/>
    <w:rsid w:val="00AD7E28"/>
    <w:rsid w:val="00AE6E7D"/>
    <w:rsid w:val="00AF5759"/>
    <w:rsid w:val="00B10E61"/>
    <w:rsid w:val="00B52E86"/>
    <w:rsid w:val="00B743CD"/>
    <w:rsid w:val="00B81D3F"/>
    <w:rsid w:val="00B9062A"/>
    <w:rsid w:val="00BB055B"/>
    <w:rsid w:val="00BB7F4A"/>
    <w:rsid w:val="00C00948"/>
    <w:rsid w:val="00C60530"/>
    <w:rsid w:val="00C818FE"/>
    <w:rsid w:val="00C905F5"/>
    <w:rsid w:val="00CA3F2A"/>
    <w:rsid w:val="00CA4DB5"/>
    <w:rsid w:val="00CC0DFB"/>
    <w:rsid w:val="00CC21E7"/>
    <w:rsid w:val="00CD75F4"/>
    <w:rsid w:val="00CE151E"/>
    <w:rsid w:val="00D24B3B"/>
    <w:rsid w:val="00D35DAD"/>
    <w:rsid w:val="00D6437A"/>
    <w:rsid w:val="00DB6503"/>
    <w:rsid w:val="00DC1799"/>
    <w:rsid w:val="00DC361D"/>
    <w:rsid w:val="00E67BBE"/>
    <w:rsid w:val="00E90CCE"/>
    <w:rsid w:val="00E918C3"/>
    <w:rsid w:val="00E91F29"/>
    <w:rsid w:val="00E93A6E"/>
    <w:rsid w:val="00E958E4"/>
    <w:rsid w:val="00EA4426"/>
    <w:rsid w:val="00ED4853"/>
    <w:rsid w:val="00ED7F32"/>
    <w:rsid w:val="00F22C5D"/>
    <w:rsid w:val="00F761BC"/>
    <w:rsid w:val="00F77C9F"/>
    <w:rsid w:val="00F84F63"/>
    <w:rsid w:val="00FC784A"/>
    <w:rsid w:val="00FE3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D3F"/>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4B"/>
  </w:style>
  <w:style w:type="paragraph" w:styleId="Footer">
    <w:name w:val="footer"/>
    <w:basedOn w:val="Normal"/>
    <w:link w:val="FooterChar"/>
    <w:uiPriority w:val="99"/>
    <w:unhideWhenUsed/>
    <w:rsid w:val="0037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4B"/>
  </w:style>
  <w:style w:type="paragraph" w:styleId="BalloonText">
    <w:name w:val="Balloon Text"/>
    <w:basedOn w:val="Normal"/>
    <w:link w:val="BalloonTextChar"/>
    <w:uiPriority w:val="99"/>
    <w:semiHidden/>
    <w:unhideWhenUsed/>
    <w:rsid w:val="002E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EC"/>
    <w:rPr>
      <w:rFonts w:ascii="Tahoma" w:hAnsi="Tahoma" w:cs="Tahoma"/>
      <w:sz w:val="16"/>
      <w:szCs w:val="16"/>
    </w:rPr>
  </w:style>
  <w:style w:type="paragraph" w:styleId="ListParagraph">
    <w:name w:val="List Paragraph"/>
    <w:basedOn w:val="Normal"/>
    <w:uiPriority w:val="34"/>
    <w:qFormat/>
    <w:rsid w:val="002E3CEC"/>
    <w:pPr>
      <w:ind w:left="720"/>
      <w:contextualSpacing/>
    </w:pPr>
  </w:style>
  <w:style w:type="paragraph" w:customStyle="1" w:styleId="BODY">
    <w:name w:val="BODY"/>
    <w:basedOn w:val="Normal"/>
    <w:qFormat/>
    <w:rsid w:val="00D6437A"/>
    <w:rPr>
      <w:rFonts w:ascii="HelveticaNeueLT Std" w:hAnsi="HelveticaNeueLT Std"/>
      <w:color w:val="787878"/>
    </w:rPr>
  </w:style>
  <w:style w:type="paragraph" w:customStyle="1" w:styleId="Title1">
    <w:name w:val="Title1"/>
    <w:basedOn w:val="Normal"/>
    <w:qFormat/>
    <w:rsid w:val="00D6437A"/>
    <w:rPr>
      <w:rFonts w:ascii="HelveticaNeueLT Std" w:hAnsi="HelveticaNeueLT Std"/>
      <w:color w:val="E2764A"/>
      <w:sz w:val="36"/>
      <w:szCs w:val="36"/>
    </w:rPr>
  </w:style>
  <w:style w:type="paragraph" w:customStyle="1" w:styleId="Title2">
    <w:name w:val="Title2"/>
    <w:basedOn w:val="Title1"/>
    <w:qFormat/>
    <w:rsid w:val="004D3A4B"/>
    <w:pPr>
      <w:jc w:val="center"/>
    </w:pPr>
    <w:rPr>
      <w:b/>
      <w:sz w:val="40"/>
      <w:szCs w:val="40"/>
    </w:rPr>
  </w:style>
  <w:style w:type="table" w:styleId="TableGrid">
    <w:name w:val="Table Grid"/>
    <w:basedOn w:val="TableNormal"/>
    <w:uiPriority w:val="59"/>
    <w:rsid w:val="004D3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D6E43"/>
    <w:pPr>
      <w:spacing w:before="100" w:beforeAutospacing="1" w:after="100" w:afterAutospacing="1" w:line="240" w:lineRule="auto"/>
    </w:pPr>
    <w:rPr>
      <w:rFonts w:ascii="Times New Roman" w:eastAsiaTheme="minorEastAsia" w:hAnsi="Times New Roman"/>
      <w:color w:val="auto"/>
      <w:kern w:val="0"/>
      <w:sz w:val="24"/>
      <w:szCs w:val="24"/>
      <w14:ligatures w14:val="none"/>
      <w14:cntxtAlts w14:val="0"/>
    </w:rPr>
  </w:style>
  <w:style w:type="paragraph" w:customStyle="1" w:styleId="3CBD5A742C28424DA5172AD252E32316">
    <w:name w:val="3CBD5A742C28424DA5172AD252E32316"/>
    <w:rsid w:val="00C60530"/>
    <w:rPr>
      <w:rFonts w:eastAsiaTheme="minorEastAsia"/>
      <w:lang w:eastAsia="ja-JP"/>
    </w:rPr>
  </w:style>
  <w:style w:type="character" w:styleId="CommentReference">
    <w:name w:val="annotation reference"/>
    <w:basedOn w:val="DefaultParagraphFont"/>
    <w:uiPriority w:val="99"/>
    <w:semiHidden/>
    <w:unhideWhenUsed/>
    <w:rsid w:val="00DC179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D3F"/>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4B"/>
  </w:style>
  <w:style w:type="paragraph" w:styleId="Footer">
    <w:name w:val="footer"/>
    <w:basedOn w:val="Normal"/>
    <w:link w:val="FooterChar"/>
    <w:uiPriority w:val="99"/>
    <w:unhideWhenUsed/>
    <w:rsid w:val="0037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4B"/>
  </w:style>
  <w:style w:type="paragraph" w:styleId="BalloonText">
    <w:name w:val="Balloon Text"/>
    <w:basedOn w:val="Normal"/>
    <w:link w:val="BalloonTextChar"/>
    <w:uiPriority w:val="99"/>
    <w:semiHidden/>
    <w:unhideWhenUsed/>
    <w:rsid w:val="002E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EC"/>
    <w:rPr>
      <w:rFonts w:ascii="Tahoma" w:hAnsi="Tahoma" w:cs="Tahoma"/>
      <w:sz w:val="16"/>
      <w:szCs w:val="16"/>
    </w:rPr>
  </w:style>
  <w:style w:type="paragraph" w:styleId="ListParagraph">
    <w:name w:val="List Paragraph"/>
    <w:basedOn w:val="Normal"/>
    <w:uiPriority w:val="34"/>
    <w:qFormat/>
    <w:rsid w:val="002E3CEC"/>
    <w:pPr>
      <w:ind w:left="720"/>
      <w:contextualSpacing/>
    </w:pPr>
  </w:style>
  <w:style w:type="paragraph" w:customStyle="1" w:styleId="BODY">
    <w:name w:val="BODY"/>
    <w:basedOn w:val="Normal"/>
    <w:qFormat/>
    <w:rsid w:val="00D6437A"/>
    <w:rPr>
      <w:rFonts w:ascii="HelveticaNeueLT Std" w:hAnsi="HelveticaNeueLT Std"/>
      <w:color w:val="787878"/>
    </w:rPr>
  </w:style>
  <w:style w:type="paragraph" w:customStyle="1" w:styleId="Title1">
    <w:name w:val="Title1"/>
    <w:basedOn w:val="Normal"/>
    <w:qFormat/>
    <w:rsid w:val="00D6437A"/>
    <w:rPr>
      <w:rFonts w:ascii="HelveticaNeueLT Std" w:hAnsi="HelveticaNeueLT Std"/>
      <w:color w:val="E2764A"/>
      <w:sz w:val="36"/>
      <w:szCs w:val="36"/>
    </w:rPr>
  </w:style>
  <w:style w:type="paragraph" w:customStyle="1" w:styleId="Title2">
    <w:name w:val="Title2"/>
    <w:basedOn w:val="Title1"/>
    <w:qFormat/>
    <w:rsid w:val="004D3A4B"/>
    <w:pPr>
      <w:jc w:val="center"/>
    </w:pPr>
    <w:rPr>
      <w:b/>
      <w:sz w:val="40"/>
      <w:szCs w:val="40"/>
    </w:rPr>
  </w:style>
  <w:style w:type="table" w:styleId="TableGrid">
    <w:name w:val="Table Grid"/>
    <w:basedOn w:val="TableNormal"/>
    <w:uiPriority w:val="59"/>
    <w:rsid w:val="004D3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D6E43"/>
    <w:pPr>
      <w:spacing w:before="100" w:beforeAutospacing="1" w:after="100" w:afterAutospacing="1" w:line="240" w:lineRule="auto"/>
    </w:pPr>
    <w:rPr>
      <w:rFonts w:ascii="Times New Roman" w:eastAsiaTheme="minorEastAsia" w:hAnsi="Times New Roman"/>
      <w:color w:val="auto"/>
      <w:kern w:val="0"/>
      <w:sz w:val="24"/>
      <w:szCs w:val="24"/>
      <w14:ligatures w14:val="none"/>
      <w14:cntxtAlts w14:val="0"/>
    </w:rPr>
  </w:style>
  <w:style w:type="paragraph" w:customStyle="1" w:styleId="3CBD5A742C28424DA5172AD252E32316">
    <w:name w:val="3CBD5A742C28424DA5172AD252E32316"/>
    <w:rsid w:val="00C60530"/>
    <w:rPr>
      <w:rFonts w:eastAsiaTheme="minorEastAsia"/>
      <w:lang w:eastAsia="ja-JP"/>
    </w:rPr>
  </w:style>
  <w:style w:type="character" w:styleId="CommentReference">
    <w:name w:val="annotation reference"/>
    <w:basedOn w:val="DefaultParagraphFont"/>
    <w:uiPriority w:val="99"/>
    <w:semiHidden/>
    <w:unhideWhenUsed/>
    <w:rsid w:val="00DC179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041771">
      <w:bodyDiv w:val="1"/>
      <w:marLeft w:val="0"/>
      <w:marRight w:val="0"/>
      <w:marTop w:val="0"/>
      <w:marBottom w:val="0"/>
      <w:divBdr>
        <w:top w:val="none" w:sz="0" w:space="0" w:color="auto"/>
        <w:left w:val="none" w:sz="0" w:space="0" w:color="auto"/>
        <w:bottom w:val="none" w:sz="0" w:space="0" w:color="auto"/>
        <w:right w:val="none" w:sz="0" w:space="0" w:color="auto"/>
      </w:divBdr>
    </w:div>
    <w:div w:id="1578244850">
      <w:bodyDiv w:val="1"/>
      <w:marLeft w:val="0"/>
      <w:marRight w:val="0"/>
      <w:marTop w:val="0"/>
      <w:marBottom w:val="0"/>
      <w:divBdr>
        <w:top w:val="none" w:sz="0" w:space="0" w:color="auto"/>
        <w:left w:val="none" w:sz="0" w:space="0" w:color="auto"/>
        <w:bottom w:val="none" w:sz="0" w:space="0" w:color="auto"/>
        <w:right w:val="none" w:sz="0" w:space="0" w:color="auto"/>
      </w:divBdr>
    </w:div>
    <w:div w:id="196176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BC29D-D3A0-402D-A47E-DF4219E25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Words>
  <Characters>199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 Design</dc:creator>
  <cp:lastModifiedBy>Halley</cp:lastModifiedBy>
  <cp:revision>2</cp:revision>
  <cp:lastPrinted>2013-04-15T13:50:00Z</cp:lastPrinted>
  <dcterms:created xsi:type="dcterms:W3CDTF">2013-08-21T17:08:00Z</dcterms:created>
  <dcterms:modified xsi:type="dcterms:W3CDTF">2013-08-21T17:08:00Z</dcterms:modified>
</cp:coreProperties>
</file>