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E00822" w:rsidRPr="00590B22" w:rsidRDefault="00E00822" w:rsidP="00E00822">
      <w:pPr>
        <w:pStyle w:val="Title2"/>
        <w:rPr>
          <w:rFonts w:ascii="Century Gothic" w:hAnsi="Century Gothic"/>
          <w:color w:val="F8A45E"/>
        </w:rPr>
      </w:pPr>
      <w:r w:rsidRPr="00590B22">
        <w:rPr>
          <w:rFonts w:ascii="Century Gothic" w:hAnsi="Century Gothic"/>
          <w:color w:val="F8A45E"/>
        </w:rPr>
        <w:t>Worst Case Scenario</w:t>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There are thoughts in our heads that creep in when we least expect it. They can make us worried, scared and paranoid.  We call these thoughts our</w:t>
      </w:r>
      <w:r w:rsidRPr="00590B22">
        <w:rPr>
          <w:rFonts w:ascii="Century Gothic" w:hAnsi="Century Gothic"/>
          <w:b/>
          <w:color w:val="808080" w:themeColor="background1" w:themeShade="80"/>
          <w:sz w:val="22"/>
          <w:szCs w:val="22"/>
        </w:rPr>
        <w:t xml:space="preserve"> “Worse Case Scenario Thoughts” (WCST)</w:t>
      </w:r>
      <w:r w:rsidRPr="00590B22">
        <w:rPr>
          <w:rFonts w:ascii="Century Gothic" w:hAnsi="Century Gothic"/>
          <w:color w:val="808080" w:themeColor="background1" w:themeShade="80"/>
          <w:sz w:val="22"/>
          <w:szCs w:val="22"/>
        </w:rPr>
        <w:t>. These thoughts influence our feelings and behaviors, can make us believe things that are not true, or make us feel bad about ourselves. WCSTs lead you to think you know what someone is thinking and although these thoughts can feel true, they almost never are.</w:t>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b/>
          <w:color w:val="808080" w:themeColor="background1" w:themeShade="80"/>
          <w:sz w:val="22"/>
          <w:szCs w:val="22"/>
          <w:u w:val="single"/>
        </w:rPr>
        <w:t>How does this relate to bullying?</w:t>
      </w:r>
      <w:r w:rsidRPr="00590B22">
        <w:rPr>
          <w:rFonts w:ascii="Century Gothic" w:hAnsi="Century Gothic"/>
          <w:color w:val="808080" w:themeColor="background1" w:themeShade="80"/>
          <w:sz w:val="22"/>
          <w:szCs w:val="22"/>
        </w:rPr>
        <w:t xml:space="preserve"> Relational bullying is often the result of a misunderstanding between friends. These misunderstandings usually happen because someone acted on their “worst case scenario thoughts”. When this happens they may react by gossiping, excluding or withdrawing their friendship. </w:t>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The best thing you can do is work on recognizing your WCSTs. Once you understand that the thoughts in your head may not be true, you will be better able to change those thoughts into:</w:t>
      </w:r>
    </w:p>
    <w:p w:rsidR="00E00822" w:rsidRPr="00590B22" w:rsidRDefault="00E00822" w:rsidP="00F0529A">
      <w:pPr>
        <w:pStyle w:val="BODY"/>
        <w:numPr>
          <w:ilvl w:val="0"/>
          <w:numId w:val="36"/>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Something positive</w:t>
      </w:r>
    </w:p>
    <w:p w:rsidR="00E00822" w:rsidRPr="00590B22" w:rsidRDefault="00E00822" w:rsidP="00F0529A">
      <w:pPr>
        <w:pStyle w:val="BODY"/>
        <w:numPr>
          <w:ilvl w:val="0"/>
          <w:numId w:val="36"/>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 different perspective</w:t>
      </w:r>
    </w:p>
    <w:p w:rsidR="00E00822" w:rsidRPr="00590B22" w:rsidRDefault="00E00822" w:rsidP="00F0529A">
      <w:pPr>
        <w:pStyle w:val="BODY"/>
        <w:numPr>
          <w:ilvl w:val="0"/>
          <w:numId w:val="36"/>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Something more reasonable  </w:t>
      </w:r>
    </w:p>
    <w:p w:rsidR="00E00822" w:rsidRPr="00590B22" w:rsidRDefault="00E00822" w:rsidP="00E00822">
      <w:pPr>
        <w:pStyle w:val="BODY"/>
        <w:spacing w:after="0" w:line="240" w:lineRule="auto"/>
        <w:ind w:left="1080"/>
        <w:rPr>
          <w:rFonts w:ascii="Century Gothic" w:hAnsi="Century Gothic"/>
          <w:color w:val="808080" w:themeColor="background1" w:themeShade="80"/>
          <w:sz w:val="22"/>
          <w:szCs w:val="22"/>
        </w:rPr>
      </w:pP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b/>
          <w:color w:val="808080" w:themeColor="background1" w:themeShade="80"/>
          <w:sz w:val="22"/>
          <w:szCs w:val="22"/>
          <w:u w:val="single"/>
        </w:rPr>
        <w:t>GOAL:</w:t>
      </w:r>
      <w:r w:rsidRPr="00590B22">
        <w:rPr>
          <w:rFonts w:ascii="Century Gothic" w:hAnsi="Century Gothic"/>
          <w:color w:val="808080" w:themeColor="background1" w:themeShade="80"/>
          <w:sz w:val="22"/>
          <w:szCs w:val="22"/>
        </w:rPr>
        <w:t xml:space="preserve"> The following activity will help you spot the WCST, understand how these thoughts can affect someone, and how to change the thought into something more positive. </w:t>
      </w:r>
    </w:p>
    <w:p w:rsidR="00E00822" w:rsidRPr="00590B22" w:rsidRDefault="00E00822" w:rsidP="00E00822">
      <w:pPr>
        <w:pStyle w:val="BODY"/>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 xml:space="preserve">Read each statement and identify the WCST, the feeling or action that might happen because of the WCST, and then change the thought into something more positive, a different perspective, or into something more reasonable.   </w:t>
      </w:r>
    </w:p>
    <w:p w:rsidR="00E00822" w:rsidRPr="00590B22" w:rsidRDefault="00E00822" w:rsidP="00E00822">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EXAMPLE</w:t>
      </w:r>
    </w:p>
    <w:p w:rsidR="00E00822" w:rsidRPr="00590B22" w:rsidRDefault="00E00822" w:rsidP="00E00822">
      <w:pPr>
        <w:pStyle w:val="BODY"/>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1) Jessica just ignored me in the hallway</w:t>
      </w:r>
      <w:r w:rsidR="00A8634C" w:rsidRPr="00590B22">
        <w:rPr>
          <w:rFonts w:ascii="Century Gothic" w:hAnsi="Century Gothic"/>
          <w:b/>
          <w:color w:val="808080" w:themeColor="background1" w:themeShade="80"/>
          <w:sz w:val="22"/>
          <w:szCs w:val="22"/>
        </w:rPr>
        <w:t>.  She</w:t>
      </w:r>
      <w:r w:rsidRPr="00590B22">
        <w:rPr>
          <w:rFonts w:ascii="Century Gothic" w:hAnsi="Century Gothic"/>
          <w:b/>
          <w:color w:val="808080" w:themeColor="background1" w:themeShade="80"/>
          <w:sz w:val="22"/>
          <w:szCs w:val="22"/>
        </w:rPr>
        <w:t xml:space="preserve"> must be mad at me!</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WCST: She must be mad at me!</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FEELINGS &amp; ACTIONS: Upset, worried, might ignore Jessica now since she ignored her first.</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 xml:space="preserve">CHANGE: There is no reason for her to be mad at me, it was loud in the hallway, maybe she didn’t hear me. </w:t>
      </w:r>
    </w:p>
    <w:p w:rsidR="00E00822" w:rsidRPr="00590B22" w:rsidRDefault="00E00822" w:rsidP="00E00822">
      <w:pPr>
        <w:pStyle w:val="BODY"/>
        <w:rPr>
          <w:rFonts w:ascii="Century Gothic" w:hAnsi="Century Gothic"/>
          <w:color w:val="808080" w:themeColor="background1" w:themeShade="80"/>
          <w:sz w:val="22"/>
          <w:szCs w:val="22"/>
          <w:u w:val="dotted"/>
        </w:rPr>
      </w:pPr>
    </w:p>
    <w:p w:rsidR="00E00822" w:rsidRPr="00590B22" w:rsidRDefault="00E00822" w:rsidP="00E00822">
      <w:pPr>
        <w:pStyle w:val="BODY"/>
        <w:rPr>
          <w:rFonts w:ascii="Century Gothic" w:hAnsi="Century Gothic"/>
          <w:color w:val="808080" w:themeColor="background1" w:themeShade="80"/>
          <w:sz w:val="22"/>
          <w:szCs w:val="22"/>
          <w:u w:val="dotted"/>
        </w:rPr>
      </w:pPr>
    </w:p>
    <w:p w:rsidR="00E00822" w:rsidRPr="00590B22" w:rsidRDefault="00E00822" w:rsidP="00E00822">
      <w:pPr>
        <w:pStyle w:val="BODY"/>
        <w:rPr>
          <w:rFonts w:ascii="Century Gothic" w:hAnsi="Century Gothic"/>
          <w:color w:val="808080" w:themeColor="background1" w:themeShade="80"/>
          <w:sz w:val="22"/>
          <w:szCs w:val="22"/>
          <w:u w:val="dotted"/>
        </w:rPr>
      </w:pPr>
    </w:p>
    <w:p w:rsidR="00E00822" w:rsidRPr="00590B22" w:rsidRDefault="00E00822" w:rsidP="00E00822">
      <w:pPr>
        <w:pStyle w:val="BODY"/>
        <w:rPr>
          <w:rFonts w:ascii="Century Gothic" w:hAnsi="Century Gothic"/>
          <w:color w:val="808080" w:themeColor="background1" w:themeShade="80"/>
          <w:sz w:val="22"/>
          <w:szCs w:val="22"/>
          <w:u w:val="dotted"/>
        </w:rPr>
      </w:pPr>
    </w:p>
    <w:p w:rsidR="00E00822" w:rsidRPr="00590B22" w:rsidRDefault="00E00822" w:rsidP="00E00822">
      <w:pPr>
        <w:pStyle w:val="BODY"/>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2) My friends are whispering to each other and looking at me</w:t>
      </w:r>
      <w:r w:rsidR="00A8634C" w:rsidRPr="00590B22">
        <w:rPr>
          <w:rFonts w:ascii="Century Gothic" w:hAnsi="Century Gothic"/>
          <w:b/>
          <w:color w:val="808080" w:themeColor="background1" w:themeShade="80"/>
          <w:sz w:val="22"/>
          <w:szCs w:val="22"/>
        </w:rPr>
        <w:t>.  They</w:t>
      </w:r>
      <w:r w:rsidRPr="00590B22">
        <w:rPr>
          <w:rFonts w:ascii="Century Gothic" w:hAnsi="Century Gothic"/>
          <w:b/>
          <w:color w:val="808080" w:themeColor="background1" w:themeShade="80"/>
          <w:sz w:val="22"/>
          <w:szCs w:val="22"/>
        </w:rPr>
        <w:t xml:space="preserve"> must be talking about me!</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WCST:</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FEELINGS &amp; ACTIONS:</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CHANGE:</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single"/>
        </w:rPr>
      </w:pPr>
    </w:p>
    <w:p w:rsidR="00E00822" w:rsidRPr="00590B22" w:rsidRDefault="00E00822" w:rsidP="00E00822">
      <w:pPr>
        <w:pStyle w:val="BODY"/>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 xml:space="preserve">3) Today, every time I try to talk to Lori, she doesn’t say much. She can be a real brat. </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WCST:</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FEELINGS &amp; ACTIONS:</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CHANGE:</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08749E" w:rsidRDefault="0008749E" w:rsidP="00E00822">
      <w:pPr>
        <w:pStyle w:val="BODY"/>
        <w:rPr>
          <w:rFonts w:ascii="Century Gothic" w:hAnsi="Century Gothic"/>
          <w:b/>
          <w:color w:val="808080" w:themeColor="background1" w:themeShade="80"/>
          <w:sz w:val="22"/>
          <w:szCs w:val="22"/>
        </w:rPr>
      </w:pPr>
    </w:p>
    <w:p w:rsidR="00E00822" w:rsidRPr="00590B22" w:rsidRDefault="00E00822" w:rsidP="00E00822">
      <w:pPr>
        <w:pStyle w:val="BODY"/>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 xml:space="preserve">4) Ashley is mad at me and now I can tell everyone is looking at me. She must have told everyone what happened. </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WCST:</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FEELINGS &amp; ACTIONS:</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CHANGE:</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single"/>
        </w:rPr>
      </w:pPr>
    </w:p>
    <w:p w:rsidR="00E00822" w:rsidRPr="00590B22" w:rsidRDefault="00E00822" w:rsidP="00E00822">
      <w:pPr>
        <w:pStyle w:val="BODY"/>
        <w:rPr>
          <w:rFonts w:ascii="Century Gothic" w:hAnsi="Century Gothic"/>
          <w:b/>
          <w:i/>
          <w:color w:val="808080" w:themeColor="background1" w:themeShade="80"/>
          <w:sz w:val="22"/>
          <w:szCs w:val="22"/>
        </w:rPr>
      </w:pPr>
      <w:r w:rsidRPr="00590B22">
        <w:rPr>
          <w:rFonts w:ascii="Century Gothic" w:hAnsi="Century Gothic"/>
          <w:b/>
          <w:i/>
          <w:color w:val="808080" w:themeColor="background1" w:themeShade="80"/>
          <w:sz w:val="22"/>
          <w:szCs w:val="22"/>
        </w:rPr>
        <w:t xml:space="preserve">Now that you know what the “Worst Case Scenario Thought” looks like, applying this to your own thoughts will help you catch the thought in action. </w:t>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1) List two times in the past week you have had a WCST in your head</w:t>
      </w:r>
    </w:p>
    <w:p w:rsidR="00E00822" w:rsidRPr="00590B22" w:rsidRDefault="00E00822" w:rsidP="00E00822">
      <w:pPr>
        <w:pStyle w:val="BODY"/>
        <w:ind w:firstLine="720"/>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1)</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ind w:firstLine="720"/>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2)</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p>
    <w:p w:rsidR="0008749E" w:rsidRDefault="0008749E" w:rsidP="00E00822">
      <w:pPr>
        <w:pStyle w:val="BODY"/>
        <w:rPr>
          <w:rFonts w:ascii="Century Gothic" w:hAnsi="Century Gothic"/>
          <w:color w:val="808080" w:themeColor="background1" w:themeShade="80"/>
          <w:sz w:val="22"/>
          <w:szCs w:val="22"/>
        </w:rPr>
      </w:pPr>
    </w:p>
    <w:p w:rsidR="0008749E" w:rsidRDefault="0008749E" w:rsidP="00E00822">
      <w:pPr>
        <w:pStyle w:val="BODY"/>
        <w:rPr>
          <w:rFonts w:ascii="Century Gothic" w:hAnsi="Century Gothic"/>
          <w:color w:val="808080" w:themeColor="background1" w:themeShade="80"/>
          <w:sz w:val="22"/>
          <w:szCs w:val="22"/>
        </w:rPr>
      </w:pPr>
    </w:p>
    <w:p w:rsidR="0008749E" w:rsidRDefault="0008749E" w:rsidP="00E00822">
      <w:pPr>
        <w:pStyle w:val="BODY"/>
        <w:rPr>
          <w:rFonts w:ascii="Century Gothic" w:hAnsi="Century Gothic"/>
          <w:color w:val="808080" w:themeColor="background1" w:themeShade="80"/>
          <w:sz w:val="22"/>
          <w:szCs w:val="22"/>
        </w:rPr>
      </w:pPr>
    </w:p>
    <w:p w:rsidR="0008749E" w:rsidRDefault="0008749E" w:rsidP="00E00822">
      <w:pPr>
        <w:pStyle w:val="BODY"/>
        <w:rPr>
          <w:rFonts w:ascii="Century Gothic" w:hAnsi="Century Gothic"/>
          <w:color w:val="808080" w:themeColor="background1" w:themeShade="80"/>
          <w:sz w:val="22"/>
          <w:szCs w:val="22"/>
        </w:rPr>
      </w:pPr>
    </w:p>
    <w:p w:rsidR="0008749E" w:rsidRDefault="0008749E" w:rsidP="00E00822">
      <w:pPr>
        <w:pStyle w:val="BODY"/>
        <w:rPr>
          <w:rFonts w:ascii="Century Gothic" w:hAnsi="Century Gothic"/>
          <w:color w:val="808080" w:themeColor="background1" w:themeShade="80"/>
          <w:sz w:val="22"/>
          <w:szCs w:val="22"/>
        </w:rPr>
      </w:pPr>
    </w:p>
    <w:p w:rsidR="0008749E" w:rsidRDefault="0008749E" w:rsidP="00E00822">
      <w:pPr>
        <w:pStyle w:val="BODY"/>
        <w:rPr>
          <w:rFonts w:ascii="Century Gothic" w:hAnsi="Century Gothic"/>
          <w:color w:val="808080" w:themeColor="background1" w:themeShade="80"/>
          <w:sz w:val="22"/>
          <w:szCs w:val="22"/>
        </w:rPr>
      </w:pPr>
    </w:p>
    <w:p w:rsidR="0008749E" w:rsidRDefault="0008749E" w:rsidP="00E00822">
      <w:pPr>
        <w:pStyle w:val="BODY"/>
        <w:rPr>
          <w:rFonts w:ascii="Century Gothic" w:hAnsi="Century Gothic"/>
          <w:color w:val="808080" w:themeColor="background1" w:themeShade="80"/>
          <w:sz w:val="22"/>
          <w:szCs w:val="22"/>
        </w:rPr>
      </w:pP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2) Sometimes people ask, “</w:t>
      </w:r>
      <w:r w:rsidRPr="00590B22">
        <w:rPr>
          <w:rFonts w:ascii="Century Gothic" w:hAnsi="Century Gothic"/>
          <w:i/>
          <w:color w:val="808080" w:themeColor="background1" w:themeShade="80"/>
          <w:sz w:val="22"/>
          <w:szCs w:val="22"/>
        </w:rPr>
        <w:t>Well what if they really were mad, or whispering about me, or ignoring me on purpose, the voice is right then, right?”</w:t>
      </w:r>
      <w:r w:rsidRPr="00590B22">
        <w:rPr>
          <w:rFonts w:ascii="Century Gothic" w:hAnsi="Century Gothic"/>
          <w:color w:val="808080" w:themeColor="background1" w:themeShade="80"/>
          <w:sz w:val="22"/>
          <w:szCs w:val="22"/>
        </w:rPr>
        <w:t xml:space="preserve"> Not exactly. The feelings and actions that happen after WCST are almost never positive. These thoughts can make us feel bad and almost always makes the situation worse. </w:t>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Think about the feelings and actions that followed each of your WCST listed above and write them down. </w:t>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ab/>
        <w:t>1)</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ab/>
        <w:t>2)</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E00822" w:rsidRPr="00590B22" w:rsidRDefault="00E00822" w:rsidP="00E00822">
      <w:pPr>
        <w:pStyle w:val="BODY"/>
        <w:rPr>
          <w:rFonts w:ascii="Century Gothic" w:hAnsi="Century Gothic"/>
          <w:color w:val="808080" w:themeColor="background1" w:themeShade="80"/>
          <w:sz w:val="22"/>
          <w:szCs w:val="22"/>
        </w:rPr>
      </w:pPr>
    </w:p>
    <w:p w:rsidR="00E008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3) Why can these thoughts and feelings make the situation worse and why are they not always “right”? </w:t>
      </w:r>
      <w:r w:rsidRPr="00590B22">
        <w:rPr>
          <w:rFonts w:ascii="Century Gothic" w:hAnsi="Century Gothic"/>
          <w:color w:val="808080" w:themeColor="background1" w:themeShade="80"/>
          <w:sz w:val="22"/>
          <w:szCs w:val="22"/>
        </w:rPr>
        <w:tab/>
      </w:r>
    </w:p>
    <w:p w:rsidR="0008749E" w:rsidRPr="00590B22" w:rsidRDefault="0008749E" w:rsidP="00E00822">
      <w:pPr>
        <w:pStyle w:val="BODY"/>
        <w:rPr>
          <w:rFonts w:ascii="Century Gothic" w:hAnsi="Century Gothic"/>
          <w:color w:val="808080" w:themeColor="background1" w:themeShade="80"/>
          <w:sz w:val="22"/>
          <w:szCs w:val="22"/>
        </w:rPr>
      </w:pP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p>
    <w:p w:rsidR="00E00822" w:rsidRPr="00590B22" w:rsidRDefault="00E00822" w:rsidP="00E00822">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4) Now, change your WCST into something positive, a different perspective, or something more reasonable. </w:t>
      </w:r>
    </w:p>
    <w:p w:rsidR="00E00822" w:rsidRPr="00590B22" w:rsidRDefault="00E00822" w:rsidP="00834753">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1)</w:t>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r w:rsidR="00834753" w:rsidRPr="00590B22">
        <w:rPr>
          <w:rFonts w:ascii="Century Gothic" w:hAnsi="Century Gothic"/>
          <w:color w:val="808080" w:themeColor="background1" w:themeShade="80"/>
          <w:sz w:val="22"/>
          <w:szCs w:val="22"/>
          <w:u w:val="dotted"/>
        </w:rPr>
        <w:tab/>
      </w:r>
    </w:p>
    <w:p w:rsidR="00E00822" w:rsidRPr="00590B22" w:rsidRDefault="00E00822" w:rsidP="00E00822">
      <w:pPr>
        <w:tabs>
          <w:tab w:val="left" w:pos="1605"/>
        </w:tabs>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rPr>
        <w:t>2)</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834753" w:rsidRDefault="0083475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2520E3" w:rsidRDefault="002520E3" w:rsidP="00E00822">
      <w:pPr>
        <w:tabs>
          <w:tab w:val="left" w:pos="1605"/>
        </w:tabs>
        <w:rPr>
          <w:rFonts w:ascii="Century Gothic" w:hAnsi="Century Gothic"/>
          <w:color w:val="808080" w:themeColor="background1" w:themeShade="80"/>
          <w:sz w:val="22"/>
          <w:szCs w:val="22"/>
          <w:u w:val="dotted"/>
        </w:rPr>
      </w:pPr>
    </w:p>
    <w:p w:rsidR="00BB2694" w:rsidRPr="00BB2694" w:rsidRDefault="00BB2694" w:rsidP="00BB2694">
      <w:pPr>
        <w:jc w:val="center"/>
        <w:rPr>
          <w:b/>
          <w:color w:val="4F81BD" w:themeColor="accent1"/>
          <w:sz w:val="24"/>
        </w:rPr>
      </w:pPr>
      <w:r w:rsidRPr="00BB2694">
        <w:rPr>
          <w:rFonts w:ascii="Century Gothic" w:hAnsi="Century Gothic"/>
          <w:b/>
          <w:color w:val="4F81BD" w:themeColor="accent1"/>
          <w:sz w:val="24"/>
        </w:rPr>
        <w:t xml:space="preserve">Below are </w:t>
      </w:r>
      <w:r>
        <w:rPr>
          <w:rFonts w:ascii="Century Gothic" w:hAnsi="Century Gothic"/>
          <w:b/>
          <w:color w:val="4F81BD" w:themeColor="accent1"/>
          <w:sz w:val="24"/>
        </w:rPr>
        <w:t>a</w:t>
      </w:r>
      <w:r w:rsidRPr="00BB2694">
        <w:rPr>
          <w:rFonts w:ascii="Century Gothic" w:hAnsi="Century Gothic"/>
          <w:b/>
          <w:color w:val="4F81BD" w:themeColor="accent1"/>
          <w:sz w:val="24"/>
        </w:rPr>
        <w:t>nswers given by students who completed this activity</w:t>
      </w:r>
      <w:r w:rsidRPr="00BB2694">
        <w:rPr>
          <w:b/>
          <w:color w:val="4F81BD" w:themeColor="accent1"/>
          <w:sz w:val="24"/>
        </w:rPr>
        <w:t>.</w:t>
      </w:r>
    </w:p>
    <w:p w:rsidR="00BB2694" w:rsidRDefault="00BB2694" w:rsidP="002520E3">
      <w:pPr>
        <w:pStyle w:val="BODY"/>
        <w:rPr>
          <w:rFonts w:ascii="Century Gothic" w:hAnsi="Century Gothic"/>
          <w:b/>
          <w:color w:val="808080" w:themeColor="background1" w:themeShade="80"/>
          <w:sz w:val="22"/>
          <w:szCs w:val="22"/>
        </w:rPr>
      </w:pPr>
    </w:p>
    <w:p w:rsidR="002520E3" w:rsidRPr="00590B22" w:rsidRDefault="00BB2694" w:rsidP="002520E3">
      <w:pPr>
        <w:pStyle w:val="BODY"/>
        <w:rPr>
          <w:rFonts w:ascii="Century Gothic" w:hAnsi="Century Gothic"/>
          <w:b/>
          <w:color w:val="808080" w:themeColor="background1" w:themeShade="80"/>
          <w:sz w:val="22"/>
          <w:szCs w:val="22"/>
        </w:rPr>
      </w:pPr>
      <w:r>
        <w:rPr>
          <w:rFonts w:ascii="Century Gothic" w:hAnsi="Century Gothic"/>
          <w:b/>
          <w:noProof/>
          <w:color w:val="808080" w:themeColor="background1" w:themeShade="80"/>
          <w:sz w:val="22"/>
          <w:szCs w:val="22"/>
          <w14:ligatures w14:val="none"/>
          <w14:cntxtAlts w14:val="0"/>
        </w:rPr>
        <mc:AlternateContent>
          <mc:Choice Requires="wps">
            <w:drawing>
              <wp:anchor distT="0" distB="0" distL="114300" distR="114300" simplePos="0" relativeHeight="251660288" behindDoc="0" locked="0" layoutInCell="1" allowOverlap="1" wp14:anchorId="25AC0D5D" wp14:editId="54896F84">
                <wp:simplePos x="0" y="0"/>
                <wp:positionH relativeFrom="column">
                  <wp:posOffset>5700156</wp:posOffset>
                </wp:positionH>
                <wp:positionV relativeFrom="paragraph">
                  <wp:posOffset>423273</wp:posOffset>
                </wp:positionV>
                <wp:extent cx="284480" cy="1626870"/>
                <wp:effectExtent l="0" t="0" r="20320" b="11430"/>
                <wp:wrapNone/>
                <wp:docPr id="2" name="Right Brace 2"/>
                <wp:cNvGraphicFramePr/>
                <a:graphic xmlns:a="http://schemas.openxmlformats.org/drawingml/2006/main">
                  <a:graphicData uri="http://schemas.microsoft.com/office/word/2010/wordprocessingShape">
                    <wps:wsp>
                      <wps:cNvSpPr/>
                      <wps:spPr>
                        <a:xfrm>
                          <a:off x="0" y="0"/>
                          <a:ext cx="284480" cy="162687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448.85pt;margin-top:33.35pt;width:22.4pt;height:1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" adj="315" strokecolor="#4579b8 [3044]"/>
            </w:pict>
          </mc:Fallback>
        </mc:AlternateContent>
      </w:r>
      <w:r>
        <w:rPr>
          <w:rFonts w:ascii="Century Gothic" w:hAnsi="Century Gothic"/>
          <w:b/>
          <w:noProof/>
          <w:color w:val="808080" w:themeColor="background1" w:themeShade="80"/>
          <w:sz w:val="22"/>
          <w:szCs w:val="22"/>
          <w14:ligatures w14:val="none"/>
          <w14:cntxtAlts w14:val="0"/>
        </w:rPr>
        <mc:AlternateContent>
          <mc:Choice Requires="wps">
            <w:drawing>
              <wp:anchor distT="0" distB="0" distL="114300" distR="114300" simplePos="0" relativeHeight="251659264" behindDoc="0" locked="0" layoutInCell="1" allowOverlap="1" wp14:anchorId="378806C7" wp14:editId="7878C260">
                <wp:simplePos x="0" y="0"/>
                <wp:positionH relativeFrom="column">
                  <wp:posOffset>-273132</wp:posOffset>
                </wp:positionH>
                <wp:positionV relativeFrom="paragraph">
                  <wp:posOffset>423273</wp:posOffset>
                </wp:positionV>
                <wp:extent cx="261257" cy="1626919"/>
                <wp:effectExtent l="0" t="0" r="24765" b="11430"/>
                <wp:wrapNone/>
                <wp:docPr id="1" name="Left Brace 1"/>
                <wp:cNvGraphicFramePr/>
                <a:graphic xmlns:a="http://schemas.openxmlformats.org/drawingml/2006/main">
                  <a:graphicData uri="http://schemas.microsoft.com/office/word/2010/wordprocessingShape">
                    <wps:wsp>
                      <wps:cNvSpPr/>
                      <wps:spPr>
                        <a:xfrm>
                          <a:off x="0" y="0"/>
                          <a:ext cx="261257" cy="162691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21.5pt;margin-top:33.35pt;width:20.55pt;height:12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" adj="289" strokecolor="#4579b8 [3044]"/>
            </w:pict>
          </mc:Fallback>
        </mc:AlternateContent>
      </w:r>
      <w:r w:rsidR="002520E3" w:rsidRPr="00590B22">
        <w:rPr>
          <w:rFonts w:ascii="Century Gothic" w:hAnsi="Century Gothic"/>
          <w:b/>
          <w:color w:val="808080" w:themeColor="background1" w:themeShade="80"/>
          <w:sz w:val="22"/>
          <w:szCs w:val="22"/>
        </w:rPr>
        <w:t>2) My friends are whispering to each other and looking at me.  They must be talking about me!</w:t>
      </w:r>
    </w:p>
    <w:p w:rsidR="002520E3" w:rsidRPr="00590B22" w:rsidRDefault="002520E3" w:rsidP="002520E3">
      <w:pPr>
        <w:pStyle w:val="BODY"/>
        <w:rPr>
          <w:rFonts w:ascii="Century Gothic" w:hAnsi="Century Gothic"/>
          <w:color w:val="808080" w:themeColor="background1" w:themeShade="80"/>
          <w:sz w:val="22"/>
          <w:szCs w:val="22"/>
          <w:u w:val="dotted"/>
        </w:rPr>
      </w:pPr>
      <w:r w:rsidRPr="002520E3">
        <w:rPr>
          <w:rFonts w:ascii="Century Gothic" w:hAnsi="Century Gothic"/>
          <w:b/>
          <w:color w:val="808080" w:themeColor="background1" w:themeShade="80"/>
          <w:sz w:val="22"/>
          <w:szCs w:val="22"/>
          <w:u w:val="dotted"/>
        </w:rPr>
        <w:t>WCST</w:t>
      </w:r>
      <w:r w:rsidRPr="00590B22">
        <w:rPr>
          <w:rFonts w:ascii="Century Gothic" w:hAnsi="Century Gothic"/>
          <w:color w:val="808080" w:themeColor="background1" w:themeShade="80"/>
          <w:sz w:val="22"/>
          <w:szCs w:val="22"/>
          <w:u w:val="dotted"/>
        </w:rPr>
        <w:t>:</w:t>
      </w:r>
      <w:r w:rsidRPr="00590B22">
        <w:rPr>
          <w:rFonts w:ascii="Century Gothic" w:hAnsi="Century Gothic"/>
          <w:color w:val="808080" w:themeColor="background1" w:themeShade="80"/>
          <w:sz w:val="22"/>
          <w:szCs w:val="22"/>
          <w:u w:val="dotted"/>
        </w:rPr>
        <w:tab/>
      </w:r>
      <w:r w:rsidR="00BB2694">
        <w:rPr>
          <w:rFonts w:ascii="Century Gothic" w:hAnsi="Century Gothic"/>
          <w:color w:val="808080" w:themeColor="background1" w:themeShade="80"/>
          <w:sz w:val="22"/>
          <w:szCs w:val="22"/>
          <w:u w:val="dotted"/>
        </w:rPr>
        <w:t>They must be talking about me</w:t>
      </w:r>
      <w:r>
        <w:rPr>
          <w:rFonts w:ascii="Century Gothic" w:hAnsi="Century Gothic"/>
          <w:color w:val="808080" w:themeColor="background1" w:themeShade="80"/>
          <w:sz w:val="22"/>
          <w:szCs w:val="22"/>
          <w:u w:val="dotted"/>
        </w:rPr>
        <w:t>; I must have done something wrong; They are saying mean things about me; They are making fun of me</w:t>
      </w:r>
      <w:r w:rsidR="00BB2694">
        <w:rPr>
          <w:rFonts w:ascii="Century Gothic" w:hAnsi="Century Gothic"/>
          <w:color w:val="808080" w:themeColor="background1" w:themeShade="80"/>
          <w:sz w:val="22"/>
          <w:szCs w:val="22"/>
          <w:u w:val="dotted"/>
        </w:rPr>
        <w:tab/>
      </w:r>
      <w:r w:rsidR="00BB2694">
        <w:rPr>
          <w:rFonts w:ascii="Century Gothic" w:hAnsi="Century Gothic"/>
          <w:color w:val="808080" w:themeColor="background1" w:themeShade="80"/>
          <w:sz w:val="22"/>
          <w:szCs w:val="22"/>
          <w:u w:val="dotted"/>
        </w:rPr>
        <w:tab/>
      </w:r>
    </w:p>
    <w:p w:rsidR="002520E3" w:rsidRPr="00590B22" w:rsidRDefault="002520E3" w:rsidP="002520E3">
      <w:pPr>
        <w:pStyle w:val="BODY"/>
        <w:rPr>
          <w:rFonts w:ascii="Century Gothic" w:hAnsi="Century Gothic"/>
          <w:color w:val="808080" w:themeColor="background1" w:themeShade="80"/>
          <w:sz w:val="22"/>
          <w:szCs w:val="22"/>
          <w:u w:val="dotted"/>
        </w:rPr>
      </w:pPr>
      <w:r w:rsidRPr="002520E3">
        <w:rPr>
          <w:rFonts w:ascii="Century Gothic" w:hAnsi="Century Gothic"/>
          <w:b/>
          <w:color w:val="808080" w:themeColor="background1" w:themeShade="80"/>
          <w:sz w:val="22"/>
          <w:szCs w:val="22"/>
          <w:u w:val="dotted"/>
        </w:rPr>
        <w:t>FEELINGS &amp; ACTIONS</w:t>
      </w:r>
      <w:r w:rsidRPr="00590B22">
        <w:rPr>
          <w:rFonts w:ascii="Century Gothic" w:hAnsi="Century Gothic"/>
          <w:color w:val="808080" w:themeColor="background1" w:themeShade="80"/>
          <w:sz w:val="22"/>
          <w:szCs w:val="22"/>
          <w:u w:val="dotted"/>
        </w:rPr>
        <w:t>:</w:t>
      </w:r>
      <w:r>
        <w:rPr>
          <w:rFonts w:ascii="Century Gothic" w:hAnsi="Century Gothic"/>
          <w:color w:val="808080" w:themeColor="background1" w:themeShade="80"/>
          <w:sz w:val="22"/>
          <w:szCs w:val="22"/>
          <w:u w:val="dotted"/>
        </w:rPr>
        <w:t xml:space="preserve"> Despair, pain, heartache, sad, mad, worried, paranoid, upset, confused, anxious, worried something is wrong with me or I did something wrong. </w:t>
      </w:r>
      <w:r w:rsidRPr="002520E3">
        <w:rPr>
          <w:rFonts w:ascii="Century Gothic" w:hAnsi="Century Gothic"/>
          <w:b/>
          <w:color w:val="808080" w:themeColor="background1" w:themeShade="80"/>
          <w:sz w:val="22"/>
          <w:szCs w:val="22"/>
          <w:u w:val="dotted"/>
        </w:rPr>
        <w:t>CHANGE</w:t>
      </w:r>
      <w:r w:rsidRPr="00590B22">
        <w:rPr>
          <w:rFonts w:ascii="Century Gothic" w:hAnsi="Century Gothic"/>
          <w:color w:val="808080" w:themeColor="background1" w:themeShade="80"/>
          <w:sz w:val="22"/>
          <w:szCs w:val="22"/>
          <w:u w:val="dotted"/>
        </w:rPr>
        <w:t>:</w:t>
      </w:r>
      <w:r>
        <w:rPr>
          <w:rFonts w:ascii="Century Gothic" w:hAnsi="Century Gothic"/>
          <w:color w:val="808080" w:themeColor="background1" w:themeShade="80"/>
          <w:sz w:val="22"/>
          <w:szCs w:val="22"/>
          <w:u w:val="dotted"/>
        </w:rPr>
        <w:t xml:space="preserve"> “I am just going to ask”; “I didn’t do anything so what would they be talking about”</w:t>
      </w:r>
      <w:r w:rsidR="00BB2694">
        <w:rPr>
          <w:rFonts w:ascii="Century Gothic" w:hAnsi="Century Gothic"/>
          <w:color w:val="808080" w:themeColor="background1" w:themeShade="80"/>
          <w:sz w:val="22"/>
          <w:szCs w:val="22"/>
          <w:u w:val="dotted"/>
        </w:rPr>
        <w:t>;</w:t>
      </w:r>
      <w:r>
        <w:rPr>
          <w:rFonts w:ascii="Century Gothic" w:hAnsi="Century Gothic"/>
          <w:color w:val="808080" w:themeColor="background1" w:themeShade="80"/>
          <w:sz w:val="22"/>
          <w:szCs w:val="22"/>
          <w:u w:val="dotted"/>
        </w:rPr>
        <w:t xml:space="preserve"> “They were looking at som</w:t>
      </w:r>
      <w:r w:rsidR="00BB2694">
        <w:rPr>
          <w:rFonts w:ascii="Century Gothic" w:hAnsi="Century Gothic"/>
          <w:color w:val="808080" w:themeColor="background1" w:themeShade="80"/>
          <w:sz w:val="22"/>
          <w:szCs w:val="22"/>
          <w:u w:val="dotted"/>
        </w:rPr>
        <w:t>eone else near me, not at me”; “T</w:t>
      </w:r>
      <w:r>
        <w:rPr>
          <w:rFonts w:ascii="Century Gothic" w:hAnsi="Century Gothic"/>
          <w:color w:val="808080" w:themeColor="background1" w:themeShade="80"/>
          <w:sz w:val="22"/>
          <w:szCs w:val="22"/>
          <w:u w:val="dotted"/>
        </w:rPr>
        <w:t>hey are complimenting my outfit”</w:t>
      </w:r>
    </w:p>
    <w:p w:rsidR="002520E3" w:rsidRPr="00590B22" w:rsidRDefault="002520E3" w:rsidP="002520E3">
      <w:pPr>
        <w:pStyle w:val="BODY"/>
        <w:rPr>
          <w:rFonts w:ascii="Century Gothic" w:hAnsi="Century Gothic"/>
          <w:color w:val="808080" w:themeColor="background1" w:themeShade="80"/>
          <w:sz w:val="22"/>
          <w:szCs w:val="22"/>
          <w:u w:val="single"/>
        </w:rPr>
      </w:pPr>
    </w:p>
    <w:p w:rsidR="002520E3" w:rsidRPr="00590B22" w:rsidRDefault="00BB2694" w:rsidP="002520E3">
      <w:pPr>
        <w:pStyle w:val="BODY"/>
        <w:rPr>
          <w:rFonts w:ascii="Century Gothic" w:hAnsi="Century Gothic"/>
          <w:b/>
          <w:color w:val="808080" w:themeColor="background1" w:themeShade="80"/>
          <w:sz w:val="22"/>
          <w:szCs w:val="22"/>
        </w:rPr>
      </w:pPr>
      <w:r>
        <w:rPr>
          <w:rFonts w:ascii="Century Gothic" w:hAnsi="Century Gothic"/>
          <w:b/>
          <w:noProof/>
          <w:color w:val="808080" w:themeColor="background1" w:themeShade="80"/>
          <w:sz w:val="22"/>
          <w:szCs w:val="22"/>
          <w14:ligatures w14:val="none"/>
          <w14:cntxtAlts w14:val="0"/>
        </w:rPr>
        <mc:AlternateContent>
          <mc:Choice Requires="wps">
            <w:drawing>
              <wp:anchor distT="0" distB="0" distL="114300" distR="114300" simplePos="0" relativeHeight="251664384" behindDoc="0" locked="0" layoutInCell="1" allowOverlap="1" wp14:anchorId="2E751B6D" wp14:editId="5DA9E2A3">
                <wp:simplePos x="0" y="0"/>
                <wp:positionH relativeFrom="column">
                  <wp:posOffset>5865413</wp:posOffset>
                </wp:positionH>
                <wp:positionV relativeFrom="paragraph">
                  <wp:posOffset>269562</wp:posOffset>
                </wp:positionV>
                <wp:extent cx="284480" cy="1745615"/>
                <wp:effectExtent l="0" t="0" r="20320" b="26035"/>
                <wp:wrapNone/>
                <wp:docPr id="4" name="Right Brace 4"/>
                <wp:cNvGraphicFramePr/>
                <a:graphic xmlns:a="http://schemas.openxmlformats.org/drawingml/2006/main">
                  <a:graphicData uri="http://schemas.microsoft.com/office/word/2010/wordprocessingShape">
                    <wps:wsp>
                      <wps:cNvSpPr/>
                      <wps:spPr>
                        <a:xfrm>
                          <a:off x="0" y="0"/>
                          <a:ext cx="284480" cy="17456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4" o:spid="_x0000_s1026" type="#_x0000_t88" style="position:absolute;margin-left:461.85pt;margin-top:21.25pt;width:22.4pt;height:1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" adj="293" strokecolor="#4579b8 [3044]"/>
            </w:pict>
          </mc:Fallback>
        </mc:AlternateContent>
      </w:r>
      <w:r>
        <w:rPr>
          <w:rFonts w:ascii="Century Gothic" w:hAnsi="Century Gothic"/>
          <w:b/>
          <w:noProof/>
          <w:color w:val="808080" w:themeColor="background1" w:themeShade="80"/>
          <w:sz w:val="22"/>
          <w:szCs w:val="22"/>
          <w14:ligatures w14:val="none"/>
          <w14:cntxtAlts w14:val="0"/>
        </w:rPr>
        <mc:AlternateContent>
          <mc:Choice Requires="wps">
            <w:drawing>
              <wp:anchor distT="0" distB="0" distL="114300" distR="114300" simplePos="0" relativeHeight="251662336" behindDoc="0" locked="0" layoutInCell="1" allowOverlap="1" wp14:anchorId="59687057" wp14:editId="16AA8D61">
                <wp:simplePos x="0" y="0"/>
                <wp:positionH relativeFrom="column">
                  <wp:posOffset>-273685</wp:posOffset>
                </wp:positionH>
                <wp:positionV relativeFrom="paragraph">
                  <wp:posOffset>210185</wp:posOffset>
                </wp:positionV>
                <wp:extent cx="320040" cy="1744980"/>
                <wp:effectExtent l="0" t="0" r="22860" b="26670"/>
                <wp:wrapNone/>
                <wp:docPr id="3" name="Left Brace 3"/>
                <wp:cNvGraphicFramePr/>
                <a:graphic xmlns:a="http://schemas.openxmlformats.org/drawingml/2006/main">
                  <a:graphicData uri="http://schemas.microsoft.com/office/word/2010/wordprocessingShape">
                    <wps:wsp>
                      <wps:cNvSpPr/>
                      <wps:spPr>
                        <a:xfrm>
                          <a:off x="0" y="0"/>
                          <a:ext cx="320040" cy="17449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3" o:spid="_x0000_s1026" type="#_x0000_t87" style="position:absolute;margin-left:-21.55pt;margin-top:16.55pt;width:25.2pt;height:1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" adj="330" strokecolor="#4579b8 [3044]"/>
            </w:pict>
          </mc:Fallback>
        </mc:AlternateContent>
      </w:r>
      <w:r w:rsidR="002520E3" w:rsidRPr="00590B22">
        <w:rPr>
          <w:rFonts w:ascii="Century Gothic" w:hAnsi="Century Gothic"/>
          <w:b/>
          <w:color w:val="808080" w:themeColor="background1" w:themeShade="80"/>
          <w:sz w:val="22"/>
          <w:szCs w:val="22"/>
        </w:rPr>
        <w:t xml:space="preserve">3) Today, every time I try to talk to Lori, she doesn’t say much. She can be a real brat. </w:t>
      </w:r>
    </w:p>
    <w:p w:rsidR="002520E3" w:rsidRPr="00590B22" w:rsidRDefault="002520E3" w:rsidP="002520E3">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WCST:</w:t>
      </w:r>
      <w:r w:rsidRPr="00590B22">
        <w:rPr>
          <w:rFonts w:ascii="Century Gothic" w:hAnsi="Century Gothic"/>
          <w:color w:val="808080" w:themeColor="background1" w:themeShade="80"/>
          <w:sz w:val="22"/>
          <w:szCs w:val="22"/>
          <w:u w:val="dotted"/>
        </w:rPr>
        <w:tab/>
      </w:r>
      <w:r>
        <w:rPr>
          <w:rFonts w:ascii="Century Gothic" w:hAnsi="Century Gothic"/>
          <w:color w:val="808080" w:themeColor="background1" w:themeShade="80"/>
          <w:sz w:val="22"/>
          <w:szCs w:val="22"/>
          <w:u w:val="dotted"/>
        </w:rPr>
        <w:t>Someone lied and told her something that wasn’t true and now she is mad at me; She must not like me anymore.</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2520E3" w:rsidRPr="00590B22" w:rsidRDefault="002520E3" w:rsidP="002520E3">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FEELINGS &amp; ACTIONS:</w:t>
      </w:r>
      <w:r>
        <w:rPr>
          <w:rFonts w:ascii="Century Gothic" w:hAnsi="Century Gothic"/>
          <w:color w:val="808080" w:themeColor="background1" w:themeShade="80"/>
          <w:sz w:val="22"/>
          <w:szCs w:val="22"/>
          <w:u w:val="dotted"/>
        </w:rPr>
        <w:t xml:space="preserve"> Sad, angry, confused, judged, annoyed, excluded, what did I do to her?</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2520E3" w:rsidRPr="00590B22" w:rsidRDefault="002520E3" w:rsidP="002520E3">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CHANGE:</w:t>
      </w:r>
      <w:r>
        <w:rPr>
          <w:rFonts w:ascii="Century Gothic" w:hAnsi="Century Gothic"/>
          <w:color w:val="808080" w:themeColor="background1" w:themeShade="80"/>
          <w:sz w:val="22"/>
          <w:szCs w:val="22"/>
          <w:u w:val="dotted"/>
        </w:rPr>
        <w:t xml:space="preserve">  “I need to ask her about it”; “I will tell her how I am feeling so she knows”; “Maybe something is bothering her. I should ask if she is okay”; “Maybe she is having a bad day”; </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2520E3" w:rsidRDefault="002520E3" w:rsidP="002520E3">
      <w:pPr>
        <w:pStyle w:val="BODY"/>
        <w:rPr>
          <w:rFonts w:ascii="Century Gothic" w:hAnsi="Century Gothic"/>
          <w:b/>
          <w:color w:val="808080" w:themeColor="background1" w:themeShade="80"/>
          <w:sz w:val="22"/>
          <w:szCs w:val="22"/>
        </w:rPr>
      </w:pPr>
    </w:p>
    <w:p w:rsidR="002520E3" w:rsidRPr="00590B22" w:rsidRDefault="00BB2694" w:rsidP="002520E3">
      <w:pPr>
        <w:pStyle w:val="BODY"/>
        <w:rPr>
          <w:rFonts w:ascii="Century Gothic" w:hAnsi="Century Gothic"/>
          <w:b/>
          <w:color w:val="808080" w:themeColor="background1" w:themeShade="80"/>
          <w:sz w:val="22"/>
          <w:szCs w:val="22"/>
        </w:rPr>
      </w:pPr>
      <w:r>
        <w:rPr>
          <w:rFonts w:ascii="Century Gothic" w:hAnsi="Century Gothic"/>
          <w:b/>
          <w:noProof/>
          <w:color w:val="808080" w:themeColor="background1" w:themeShade="80"/>
          <w:sz w:val="22"/>
          <w:szCs w:val="22"/>
          <w14:ligatures w14:val="none"/>
          <w14:cntxtAlts w14:val="0"/>
        </w:rPr>
        <mc:AlternateContent>
          <mc:Choice Requires="wps">
            <w:drawing>
              <wp:anchor distT="0" distB="0" distL="114300" distR="114300" simplePos="0" relativeHeight="251668480" behindDoc="0" locked="0" layoutInCell="1" allowOverlap="1" wp14:anchorId="53C87494" wp14:editId="4C2D3D70">
                <wp:simplePos x="0" y="0"/>
                <wp:positionH relativeFrom="column">
                  <wp:posOffset>5866410</wp:posOffset>
                </wp:positionH>
                <wp:positionV relativeFrom="paragraph">
                  <wp:posOffset>302360</wp:posOffset>
                </wp:positionV>
                <wp:extent cx="284480" cy="1578808"/>
                <wp:effectExtent l="0" t="0" r="20320" b="21590"/>
                <wp:wrapNone/>
                <wp:docPr id="6" name="Right Brace 6"/>
                <wp:cNvGraphicFramePr/>
                <a:graphic xmlns:a="http://schemas.openxmlformats.org/drawingml/2006/main">
                  <a:graphicData uri="http://schemas.microsoft.com/office/word/2010/wordprocessingShape">
                    <wps:wsp>
                      <wps:cNvSpPr/>
                      <wps:spPr>
                        <a:xfrm>
                          <a:off x="0" y="0"/>
                          <a:ext cx="284480" cy="157880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6" o:spid="_x0000_s1026" type="#_x0000_t88" style="position:absolute;margin-left:461.9pt;margin-top:23.8pt;width:22.4pt;height:1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" adj="324" strokecolor="#4579b8 [3044]"/>
            </w:pict>
          </mc:Fallback>
        </mc:AlternateContent>
      </w:r>
      <w:r>
        <w:rPr>
          <w:rFonts w:ascii="Century Gothic" w:hAnsi="Century Gothic"/>
          <w:b/>
          <w:noProof/>
          <w:color w:val="808080" w:themeColor="background1" w:themeShade="80"/>
          <w:sz w:val="22"/>
          <w:szCs w:val="22"/>
          <w14:ligatures w14:val="none"/>
          <w14:cntxtAlts w14:val="0"/>
        </w:rPr>
        <mc:AlternateContent>
          <mc:Choice Requires="wps">
            <w:drawing>
              <wp:anchor distT="0" distB="0" distL="114300" distR="114300" simplePos="0" relativeHeight="251666432" behindDoc="0" locked="0" layoutInCell="1" allowOverlap="1" wp14:anchorId="7E9ACC33" wp14:editId="1398AA8E">
                <wp:simplePos x="0" y="0"/>
                <wp:positionH relativeFrom="column">
                  <wp:posOffset>-273132</wp:posOffset>
                </wp:positionH>
                <wp:positionV relativeFrom="paragraph">
                  <wp:posOffset>409237</wp:posOffset>
                </wp:positionV>
                <wp:extent cx="320040" cy="1472540"/>
                <wp:effectExtent l="0" t="0" r="22860" b="13970"/>
                <wp:wrapNone/>
                <wp:docPr id="5" name="Left Brace 5"/>
                <wp:cNvGraphicFramePr/>
                <a:graphic xmlns:a="http://schemas.openxmlformats.org/drawingml/2006/main">
                  <a:graphicData uri="http://schemas.microsoft.com/office/word/2010/wordprocessingShape">
                    <wps:wsp>
                      <wps:cNvSpPr/>
                      <wps:spPr>
                        <a:xfrm>
                          <a:off x="0" y="0"/>
                          <a:ext cx="320040" cy="147254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5" o:spid="_x0000_s1026" type="#_x0000_t87" style="position:absolute;margin-left:-21.5pt;margin-top:32.2pt;width:25.2pt;height:1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" adj="391" strokecolor="#4579b8 [3044]"/>
            </w:pict>
          </mc:Fallback>
        </mc:AlternateContent>
      </w:r>
      <w:r w:rsidR="002520E3" w:rsidRPr="00590B22">
        <w:rPr>
          <w:rFonts w:ascii="Century Gothic" w:hAnsi="Century Gothic"/>
          <w:b/>
          <w:color w:val="808080" w:themeColor="background1" w:themeShade="80"/>
          <w:sz w:val="22"/>
          <w:szCs w:val="22"/>
        </w:rPr>
        <w:t xml:space="preserve">4) Ashley is mad at me and now I can tell everyone is looking at me. She must have told everyone what happened. </w:t>
      </w:r>
    </w:p>
    <w:p w:rsidR="002520E3" w:rsidRPr="00590B22" w:rsidRDefault="002520E3" w:rsidP="002520E3">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WCST:</w:t>
      </w:r>
      <w:r w:rsidRPr="00590B22">
        <w:rPr>
          <w:rFonts w:ascii="Century Gothic" w:hAnsi="Century Gothic"/>
          <w:color w:val="808080" w:themeColor="background1" w:themeShade="80"/>
          <w:sz w:val="22"/>
          <w:szCs w:val="22"/>
          <w:u w:val="dotted"/>
        </w:rPr>
        <w:tab/>
      </w:r>
      <w:r>
        <w:rPr>
          <w:rFonts w:ascii="Century Gothic" w:hAnsi="Century Gothic"/>
          <w:color w:val="808080" w:themeColor="background1" w:themeShade="80"/>
          <w:sz w:val="22"/>
          <w:szCs w:val="22"/>
          <w:u w:val="dotted"/>
        </w:rPr>
        <w:t>She told secrets that were not supposed to be told; Everyone must hate me!; Now everyone is going to be on her side; Everyone knows something about me;  Everyone is laughing behind my back</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2520E3" w:rsidRPr="00590B22" w:rsidRDefault="002520E3" w:rsidP="002520E3">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FEELINGS &amp; ACTIONS:</w:t>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r w:rsidRPr="00590B22">
        <w:rPr>
          <w:rFonts w:ascii="Century Gothic" w:hAnsi="Century Gothic"/>
          <w:color w:val="808080" w:themeColor="background1" w:themeShade="80"/>
          <w:sz w:val="22"/>
          <w:szCs w:val="22"/>
          <w:u w:val="dotted"/>
        </w:rPr>
        <w:tab/>
      </w:r>
    </w:p>
    <w:p w:rsidR="002520E3" w:rsidRDefault="002520E3" w:rsidP="002520E3">
      <w:pPr>
        <w:pStyle w:val="BODY"/>
        <w:rPr>
          <w:rFonts w:ascii="Century Gothic" w:hAnsi="Century Gothic"/>
          <w:color w:val="808080" w:themeColor="background1" w:themeShade="80"/>
          <w:sz w:val="22"/>
          <w:szCs w:val="22"/>
          <w:u w:val="dotted"/>
        </w:rPr>
      </w:pPr>
      <w:r w:rsidRPr="00590B22">
        <w:rPr>
          <w:rFonts w:ascii="Century Gothic" w:hAnsi="Century Gothic"/>
          <w:color w:val="808080" w:themeColor="background1" w:themeShade="80"/>
          <w:sz w:val="22"/>
          <w:szCs w:val="22"/>
          <w:u w:val="dotted"/>
        </w:rPr>
        <w:t>CHANGE:</w:t>
      </w:r>
      <w:r>
        <w:rPr>
          <w:rFonts w:ascii="Century Gothic" w:hAnsi="Century Gothic"/>
          <w:color w:val="808080" w:themeColor="background1" w:themeShade="80"/>
          <w:sz w:val="22"/>
          <w:szCs w:val="22"/>
          <w:u w:val="dotted"/>
        </w:rPr>
        <w:t xml:space="preserve"> Insecure, judged, scared, embarrassed, confused, mad, self-con</w:t>
      </w:r>
      <w:r w:rsidR="00DE5621">
        <w:rPr>
          <w:rFonts w:ascii="Century Gothic" w:hAnsi="Century Gothic"/>
          <w:color w:val="808080" w:themeColor="background1" w:themeShade="80"/>
          <w:sz w:val="22"/>
          <w:szCs w:val="22"/>
          <w:u w:val="dotted"/>
        </w:rPr>
        <w:t>scious, helpless</w:t>
      </w:r>
    </w:p>
    <w:p w:rsidR="00DE5621" w:rsidRDefault="00DE5621" w:rsidP="002520E3">
      <w:pPr>
        <w:pStyle w:val="BODY"/>
        <w:rPr>
          <w:rFonts w:ascii="Century Gothic" w:hAnsi="Century Gothic"/>
          <w:color w:val="808080" w:themeColor="background1" w:themeShade="80"/>
          <w:sz w:val="22"/>
          <w:szCs w:val="22"/>
          <w:u w:val="dotted"/>
        </w:rPr>
      </w:pPr>
    </w:p>
    <w:p w:rsidR="00DE5621" w:rsidRDefault="00DE5621" w:rsidP="002520E3">
      <w:pPr>
        <w:pStyle w:val="BODY"/>
        <w:rPr>
          <w:rFonts w:ascii="Century Gothic" w:hAnsi="Century Gothic"/>
          <w:color w:val="808080" w:themeColor="background1" w:themeShade="80"/>
          <w:sz w:val="22"/>
          <w:szCs w:val="22"/>
          <w:u w:val="dotted"/>
        </w:rPr>
      </w:pPr>
    </w:p>
    <w:p w:rsidR="00DE5621" w:rsidRDefault="00DE5621" w:rsidP="002520E3">
      <w:pPr>
        <w:pStyle w:val="BODY"/>
        <w:rPr>
          <w:rFonts w:ascii="Century Gothic" w:hAnsi="Century Gothic"/>
          <w:color w:val="808080" w:themeColor="background1" w:themeShade="80"/>
          <w:sz w:val="22"/>
          <w:szCs w:val="22"/>
          <w:u w:val="dotted"/>
        </w:rPr>
      </w:pPr>
    </w:p>
    <w:p w:rsidR="00DE5621" w:rsidRPr="00590B22" w:rsidRDefault="00DE5621" w:rsidP="002520E3">
      <w:pPr>
        <w:pStyle w:val="BODY"/>
        <w:rPr>
          <w:rFonts w:ascii="Century Gothic" w:hAnsi="Century Gothic"/>
          <w:color w:val="808080" w:themeColor="background1" w:themeShade="80"/>
          <w:sz w:val="22"/>
          <w:szCs w:val="22"/>
          <w:u w:val="dotted"/>
        </w:rPr>
      </w:pPr>
    </w:p>
    <w:p w:rsidR="00BB2694" w:rsidRPr="00BB2694" w:rsidRDefault="00BB2694" w:rsidP="00BB2694">
      <w:pPr>
        <w:jc w:val="center"/>
        <w:rPr>
          <w:b/>
          <w:color w:val="4F81BD" w:themeColor="accent1"/>
          <w:sz w:val="24"/>
        </w:rPr>
      </w:pPr>
      <w:r w:rsidRPr="00BB2694">
        <w:rPr>
          <w:rFonts w:ascii="Century Gothic" w:hAnsi="Century Gothic"/>
          <w:b/>
          <w:color w:val="4F81BD" w:themeColor="accent1"/>
          <w:sz w:val="24"/>
        </w:rPr>
        <w:t xml:space="preserve">Below are </w:t>
      </w:r>
      <w:r>
        <w:rPr>
          <w:rFonts w:ascii="Century Gothic" w:hAnsi="Century Gothic"/>
          <w:b/>
          <w:color w:val="4F81BD" w:themeColor="accent1"/>
          <w:sz w:val="24"/>
        </w:rPr>
        <w:t>a</w:t>
      </w:r>
      <w:r w:rsidRPr="00BB2694">
        <w:rPr>
          <w:rFonts w:ascii="Century Gothic" w:hAnsi="Century Gothic"/>
          <w:b/>
          <w:color w:val="4F81BD" w:themeColor="accent1"/>
          <w:sz w:val="24"/>
        </w:rPr>
        <w:t>nswers given by students who completed this activity</w:t>
      </w:r>
      <w:r w:rsidRPr="00BB2694">
        <w:rPr>
          <w:b/>
          <w:color w:val="4F81BD" w:themeColor="accent1"/>
          <w:sz w:val="24"/>
        </w:rPr>
        <w:t>.</w:t>
      </w:r>
    </w:p>
    <w:p w:rsidR="002520E3" w:rsidRPr="00590B22" w:rsidRDefault="002520E3" w:rsidP="002520E3">
      <w:pPr>
        <w:pStyle w:val="BODY"/>
        <w:rPr>
          <w:rFonts w:ascii="Century Gothic" w:hAnsi="Century Gothic"/>
          <w:color w:val="808080" w:themeColor="background1" w:themeShade="80"/>
          <w:sz w:val="22"/>
          <w:szCs w:val="22"/>
          <w:u w:val="single"/>
        </w:rPr>
      </w:pPr>
    </w:p>
    <w:p w:rsidR="002520E3" w:rsidRPr="00590B22" w:rsidRDefault="002520E3" w:rsidP="002520E3">
      <w:pPr>
        <w:pStyle w:val="BODY"/>
        <w:rPr>
          <w:rFonts w:ascii="Century Gothic" w:hAnsi="Century Gothic"/>
          <w:b/>
          <w:i/>
          <w:color w:val="808080" w:themeColor="background1" w:themeShade="80"/>
          <w:sz w:val="22"/>
          <w:szCs w:val="22"/>
        </w:rPr>
      </w:pPr>
      <w:r w:rsidRPr="00590B22">
        <w:rPr>
          <w:rFonts w:ascii="Century Gothic" w:hAnsi="Century Gothic"/>
          <w:b/>
          <w:i/>
          <w:color w:val="808080" w:themeColor="background1" w:themeShade="80"/>
          <w:sz w:val="22"/>
          <w:szCs w:val="22"/>
        </w:rPr>
        <w:t xml:space="preserve">Now that you know what the “Worst Case Scenario Thought” looks like, applying this to your own thoughts will help you catch the thought in action. </w:t>
      </w:r>
    </w:p>
    <w:p w:rsidR="002520E3" w:rsidRPr="00590B22" w:rsidRDefault="00BB2694" w:rsidP="002520E3">
      <w:pPr>
        <w:pStyle w:val="BODY"/>
        <w:rPr>
          <w:rFonts w:ascii="Century Gothic" w:hAnsi="Century Gothic"/>
          <w:color w:val="808080" w:themeColor="background1" w:themeShade="80"/>
          <w:sz w:val="22"/>
          <w:szCs w:val="22"/>
        </w:rPr>
      </w:pPr>
      <w:r>
        <w:rPr>
          <w:rFonts w:ascii="Century Gothic" w:hAnsi="Century Gothic"/>
          <w:b/>
          <w:noProof/>
          <w:color w:val="808080" w:themeColor="background1" w:themeShade="80"/>
          <w:sz w:val="22"/>
          <w:szCs w:val="22"/>
          <w14:ligatures w14:val="none"/>
          <w14:cntxtAlts w14:val="0"/>
        </w:rPr>
        <mc:AlternateContent>
          <mc:Choice Requires="wps">
            <w:drawing>
              <wp:anchor distT="0" distB="0" distL="114300" distR="114300" simplePos="0" relativeHeight="251672576" behindDoc="0" locked="0" layoutInCell="1" allowOverlap="1" wp14:anchorId="28C4FF9D" wp14:editId="288EEBC0">
                <wp:simplePos x="0" y="0"/>
                <wp:positionH relativeFrom="column">
                  <wp:posOffset>4239020</wp:posOffset>
                </wp:positionH>
                <wp:positionV relativeFrom="paragraph">
                  <wp:posOffset>222885</wp:posOffset>
                </wp:positionV>
                <wp:extent cx="284480" cy="1625600"/>
                <wp:effectExtent l="0" t="0" r="20320" b="12700"/>
                <wp:wrapNone/>
                <wp:docPr id="10" name="Right Brace 10"/>
                <wp:cNvGraphicFramePr/>
                <a:graphic xmlns:a="http://schemas.openxmlformats.org/drawingml/2006/main">
                  <a:graphicData uri="http://schemas.microsoft.com/office/word/2010/wordprocessingShape">
                    <wps:wsp>
                      <wps:cNvSpPr/>
                      <wps:spPr>
                        <a:xfrm>
                          <a:off x="0" y="0"/>
                          <a:ext cx="284480" cy="1625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0" o:spid="_x0000_s1026" type="#_x0000_t88" style="position:absolute;margin-left:333.8pt;margin-top:17.55pt;width:22.4pt;height:1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" adj="315" strokecolor="#4579b8 [3044]"/>
            </w:pict>
          </mc:Fallback>
        </mc:AlternateContent>
      </w:r>
      <w:r>
        <w:rPr>
          <w:rFonts w:ascii="Century Gothic" w:hAnsi="Century Gothic"/>
          <w:b/>
          <w:noProof/>
          <w:color w:val="808080" w:themeColor="background1" w:themeShade="80"/>
          <w:sz w:val="22"/>
          <w:szCs w:val="22"/>
          <w14:ligatures w14:val="none"/>
          <w14:cntxtAlts w14:val="0"/>
        </w:rPr>
        <mc:AlternateContent>
          <mc:Choice Requires="wps">
            <w:drawing>
              <wp:anchor distT="0" distB="0" distL="114300" distR="114300" simplePos="0" relativeHeight="251670528" behindDoc="0" locked="0" layoutInCell="1" allowOverlap="1" wp14:anchorId="06AD2F34" wp14:editId="3CF89DA8">
                <wp:simplePos x="0" y="0"/>
                <wp:positionH relativeFrom="column">
                  <wp:posOffset>-261257</wp:posOffset>
                </wp:positionH>
                <wp:positionV relativeFrom="paragraph">
                  <wp:posOffset>221722</wp:posOffset>
                </wp:positionV>
                <wp:extent cx="236855" cy="1626920"/>
                <wp:effectExtent l="0" t="0" r="10795" b="11430"/>
                <wp:wrapNone/>
                <wp:docPr id="7" name="Left Brace 7"/>
                <wp:cNvGraphicFramePr/>
                <a:graphic xmlns:a="http://schemas.openxmlformats.org/drawingml/2006/main">
                  <a:graphicData uri="http://schemas.microsoft.com/office/word/2010/wordprocessingShape">
                    <wps:wsp>
                      <wps:cNvSpPr/>
                      <wps:spPr>
                        <a:xfrm>
                          <a:off x="0" y="0"/>
                          <a:ext cx="236855" cy="16269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7" o:spid="_x0000_s1026" type="#_x0000_t87" style="position:absolute;margin-left:-20.55pt;margin-top:17.45pt;width:18.65pt;height:1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" adj="262" strokecolor="#4579b8 [3044]"/>
            </w:pict>
          </mc:Fallback>
        </mc:AlternateContent>
      </w:r>
      <w:r w:rsidR="002520E3" w:rsidRPr="00590B22">
        <w:rPr>
          <w:rFonts w:ascii="Century Gothic" w:hAnsi="Century Gothic"/>
          <w:color w:val="808080" w:themeColor="background1" w:themeShade="80"/>
          <w:sz w:val="22"/>
          <w:szCs w:val="22"/>
        </w:rPr>
        <w:t>1) List two times in the past week you have had a WCST in your head</w:t>
      </w:r>
    </w:p>
    <w:p w:rsidR="00DE5621" w:rsidRPr="00BB2694" w:rsidRDefault="00BB2694" w:rsidP="00DE562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 xml:space="preserve"> </w:t>
      </w:r>
      <w:r w:rsidR="00817DD4" w:rsidRPr="00BB2694">
        <w:rPr>
          <w:color w:val="808080" w:themeColor="background1" w:themeShade="80"/>
          <w:kern w:val="0"/>
          <w:sz w:val="22"/>
          <w:szCs w:val="22"/>
          <w14:ligatures w14:val="none"/>
          <w14:cntxtAlts w14:val="0"/>
        </w:rPr>
        <w:t>“</w:t>
      </w:r>
      <w:r w:rsidR="00DE5621" w:rsidRPr="00BB2694">
        <w:rPr>
          <w:color w:val="808080" w:themeColor="background1" w:themeShade="80"/>
          <w:kern w:val="0"/>
          <w:sz w:val="22"/>
          <w:szCs w:val="22"/>
          <w14:ligatures w14:val="none"/>
          <w14:cntxtAlts w14:val="0"/>
        </w:rPr>
        <w:t>My friend not texting me back because she might think I am annoying</w:t>
      </w:r>
      <w:r w:rsidR="00817DD4" w:rsidRPr="00BB2694">
        <w:rPr>
          <w:color w:val="808080" w:themeColor="background1" w:themeShade="80"/>
          <w:kern w:val="0"/>
          <w:sz w:val="22"/>
          <w:szCs w:val="22"/>
          <w14:ligatures w14:val="none"/>
          <w14:cntxtAlts w14:val="0"/>
        </w:rPr>
        <w:t>.”</w:t>
      </w:r>
    </w:p>
    <w:p w:rsidR="00DE5621" w:rsidRPr="00BB2694" w:rsidRDefault="00817DD4" w:rsidP="00DE562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DE5621" w:rsidRPr="00BB2694">
        <w:rPr>
          <w:color w:val="808080" w:themeColor="background1" w:themeShade="80"/>
          <w:kern w:val="0"/>
          <w:sz w:val="22"/>
          <w:szCs w:val="22"/>
          <w14:ligatures w14:val="none"/>
          <w14:cntxtAlts w14:val="0"/>
        </w:rPr>
        <w:t>I thought a subtweet was about me</w:t>
      </w:r>
      <w:r w:rsidRPr="00BB2694">
        <w:rPr>
          <w:color w:val="808080" w:themeColor="background1" w:themeShade="80"/>
          <w:kern w:val="0"/>
          <w:sz w:val="22"/>
          <w:szCs w:val="22"/>
          <w14:ligatures w14:val="none"/>
          <w14:cntxtAlts w14:val="0"/>
        </w:rPr>
        <w:t>.”</w:t>
      </w:r>
    </w:p>
    <w:p w:rsidR="00DE5621" w:rsidRPr="00BB2694" w:rsidRDefault="00817DD4" w:rsidP="00DE562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DE5621" w:rsidRPr="00BB2694">
        <w:rPr>
          <w:color w:val="808080" w:themeColor="background1" w:themeShade="80"/>
          <w:kern w:val="0"/>
          <w:sz w:val="22"/>
          <w:szCs w:val="22"/>
          <w14:ligatures w14:val="none"/>
          <w14:cntxtAlts w14:val="0"/>
        </w:rPr>
        <w:t>When I was at lunch my friend sat away from me</w:t>
      </w:r>
      <w:r w:rsidRPr="00BB2694">
        <w:rPr>
          <w:color w:val="808080" w:themeColor="background1" w:themeShade="80"/>
          <w:kern w:val="0"/>
          <w:sz w:val="22"/>
          <w:szCs w:val="22"/>
          <w14:ligatures w14:val="none"/>
          <w14:cntxtAlts w14:val="0"/>
        </w:rPr>
        <w:t>. She must be mad at me”</w:t>
      </w:r>
    </w:p>
    <w:p w:rsidR="00DE5621" w:rsidRPr="00BB2694" w:rsidRDefault="00817DD4" w:rsidP="00DE562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“She is</w:t>
      </w:r>
      <w:r w:rsidR="00DE5621" w:rsidRPr="00BB2694">
        <w:rPr>
          <w:color w:val="808080" w:themeColor="background1" w:themeShade="80"/>
          <w:kern w:val="0"/>
          <w:sz w:val="22"/>
          <w:szCs w:val="22"/>
          <w14:ligatures w14:val="none"/>
          <w14:cntxtAlts w14:val="0"/>
        </w:rPr>
        <w:t xml:space="preserve"> talking about me</w:t>
      </w:r>
      <w:r w:rsidRPr="00BB2694">
        <w:rPr>
          <w:color w:val="808080" w:themeColor="background1" w:themeShade="80"/>
          <w:kern w:val="0"/>
          <w:sz w:val="22"/>
          <w:szCs w:val="22"/>
          <w14:ligatures w14:val="none"/>
          <w14:cntxtAlts w14:val="0"/>
        </w:rPr>
        <w:t>.”</w:t>
      </w:r>
    </w:p>
    <w:p w:rsidR="00DE5621" w:rsidRPr="00BB2694" w:rsidRDefault="00817DD4" w:rsidP="00DE562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DE5621" w:rsidRPr="00BB2694">
        <w:rPr>
          <w:color w:val="808080" w:themeColor="background1" w:themeShade="80"/>
          <w:kern w:val="0"/>
          <w:sz w:val="22"/>
          <w:szCs w:val="22"/>
          <w14:ligatures w14:val="none"/>
          <w14:cntxtAlts w14:val="0"/>
        </w:rPr>
        <w:t>Everyone is looking at me</w:t>
      </w:r>
      <w:r w:rsidRPr="00BB2694">
        <w:rPr>
          <w:color w:val="808080" w:themeColor="background1" w:themeShade="80"/>
          <w:kern w:val="0"/>
          <w:sz w:val="22"/>
          <w:szCs w:val="22"/>
          <w14:ligatures w14:val="none"/>
          <w14:cntxtAlts w14:val="0"/>
        </w:rPr>
        <w:t>.”</w:t>
      </w:r>
    </w:p>
    <w:p w:rsidR="00DE5621" w:rsidRPr="00BB2694" w:rsidRDefault="00817DD4" w:rsidP="00DE562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DE5621" w:rsidRPr="00BB2694">
        <w:rPr>
          <w:color w:val="808080" w:themeColor="background1" w:themeShade="80"/>
          <w:kern w:val="0"/>
          <w:sz w:val="22"/>
          <w:szCs w:val="22"/>
          <w14:ligatures w14:val="none"/>
          <w14:cntxtAlts w14:val="0"/>
        </w:rPr>
        <w:t>My friend isn’t talking to me as much, she must be angry</w:t>
      </w:r>
      <w:r w:rsidRPr="00BB2694">
        <w:rPr>
          <w:color w:val="808080" w:themeColor="background1" w:themeShade="80"/>
          <w:kern w:val="0"/>
          <w:sz w:val="22"/>
          <w:szCs w:val="22"/>
          <w14:ligatures w14:val="none"/>
          <w14:cntxtAlts w14:val="0"/>
        </w:rPr>
        <w:t>.”</w:t>
      </w:r>
    </w:p>
    <w:p w:rsidR="00DE5621" w:rsidRPr="00BB2694" w:rsidRDefault="00817DD4" w:rsidP="00DE562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DE5621" w:rsidRPr="00BB2694">
        <w:rPr>
          <w:color w:val="808080" w:themeColor="background1" w:themeShade="80"/>
          <w:kern w:val="0"/>
          <w:sz w:val="22"/>
          <w:szCs w:val="22"/>
          <w14:ligatures w14:val="none"/>
          <w14:cntxtAlts w14:val="0"/>
        </w:rPr>
        <w:t xml:space="preserve">When my friend was mad at me, </w:t>
      </w:r>
      <w:r w:rsidRPr="00BB2694">
        <w:rPr>
          <w:color w:val="808080" w:themeColor="background1" w:themeShade="80"/>
          <w:kern w:val="0"/>
          <w:sz w:val="22"/>
          <w:szCs w:val="22"/>
          <w14:ligatures w14:val="none"/>
          <w14:cntxtAlts w14:val="0"/>
        </w:rPr>
        <w:t xml:space="preserve">I thought </w:t>
      </w:r>
      <w:r w:rsidR="00DE5621" w:rsidRPr="00BB2694">
        <w:rPr>
          <w:color w:val="808080" w:themeColor="background1" w:themeShade="80"/>
          <w:kern w:val="0"/>
          <w:sz w:val="22"/>
          <w:szCs w:val="22"/>
          <w14:ligatures w14:val="none"/>
          <w14:cntxtAlts w14:val="0"/>
        </w:rPr>
        <w:t>everyone else must be too</w:t>
      </w:r>
      <w:r w:rsidRPr="00BB2694">
        <w:rPr>
          <w:color w:val="808080" w:themeColor="background1" w:themeShade="80"/>
          <w:kern w:val="0"/>
          <w:sz w:val="22"/>
          <w:szCs w:val="22"/>
          <w14:ligatures w14:val="none"/>
          <w14:cntxtAlts w14:val="0"/>
        </w:rPr>
        <w:t>.”</w:t>
      </w:r>
    </w:p>
    <w:p w:rsidR="00DE5621" w:rsidRPr="00BB2694" w:rsidRDefault="00817DD4" w:rsidP="00DE562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DE5621" w:rsidRPr="00BB2694">
        <w:rPr>
          <w:color w:val="808080" w:themeColor="background1" w:themeShade="80"/>
          <w:kern w:val="0"/>
          <w:sz w:val="22"/>
          <w:szCs w:val="22"/>
          <w14:ligatures w14:val="none"/>
          <w14:cntxtAlts w14:val="0"/>
        </w:rPr>
        <w:t>They all stopped talking when I showed up. They m</w:t>
      </w:r>
      <w:r w:rsidRPr="00BB2694">
        <w:rPr>
          <w:color w:val="808080" w:themeColor="background1" w:themeShade="80"/>
          <w:kern w:val="0"/>
          <w:sz w:val="22"/>
          <w:szCs w:val="22"/>
          <w14:ligatures w14:val="none"/>
          <w14:cntxtAlts w14:val="0"/>
        </w:rPr>
        <w:t xml:space="preserve">ust have been talking </w:t>
      </w:r>
      <w:r w:rsidR="00BB2694" w:rsidRPr="00BB2694">
        <w:rPr>
          <w:color w:val="808080" w:themeColor="background1" w:themeShade="80"/>
          <w:kern w:val="0"/>
          <w:sz w:val="22"/>
          <w:szCs w:val="22"/>
          <w14:ligatures w14:val="none"/>
          <w14:cntxtAlts w14:val="0"/>
        </w:rPr>
        <w:t xml:space="preserve">                                                </w:t>
      </w:r>
      <w:r w:rsidRPr="00BB2694">
        <w:rPr>
          <w:color w:val="808080" w:themeColor="background1" w:themeShade="80"/>
          <w:kern w:val="0"/>
          <w:sz w:val="22"/>
          <w:szCs w:val="22"/>
          <w14:ligatures w14:val="none"/>
          <w14:cntxtAlts w14:val="0"/>
        </w:rPr>
        <w:t>about me.”</w:t>
      </w:r>
    </w:p>
    <w:p w:rsidR="002520E3" w:rsidRPr="00590B22" w:rsidRDefault="002520E3" w:rsidP="002520E3">
      <w:pPr>
        <w:pStyle w:val="BODY"/>
        <w:rPr>
          <w:rFonts w:ascii="Century Gothic" w:hAnsi="Century Gothic"/>
          <w:color w:val="808080" w:themeColor="background1" w:themeShade="80"/>
          <w:sz w:val="22"/>
          <w:szCs w:val="22"/>
        </w:rPr>
      </w:pPr>
    </w:p>
    <w:p w:rsidR="002520E3" w:rsidRDefault="00BB2694" w:rsidP="002520E3">
      <w:pPr>
        <w:pStyle w:val="BODY"/>
        <w:rPr>
          <w:rFonts w:ascii="Century Gothic" w:hAnsi="Century Gothic"/>
          <w:color w:val="808080" w:themeColor="background1" w:themeShade="80"/>
          <w:sz w:val="22"/>
          <w:szCs w:val="22"/>
        </w:rPr>
      </w:pPr>
      <w:r>
        <w:rPr>
          <w:rFonts w:ascii="Century Gothic" w:hAnsi="Century Gothic"/>
          <w:b/>
          <w:noProof/>
          <w:color w:val="808080" w:themeColor="background1" w:themeShade="80"/>
          <w:sz w:val="22"/>
          <w:szCs w:val="22"/>
          <w14:ligatures w14:val="none"/>
          <w14:cntxtAlts w14:val="0"/>
        </w:rPr>
        <mc:AlternateContent>
          <mc:Choice Requires="wps">
            <w:drawing>
              <wp:anchor distT="0" distB="0" distL="114300" distR="114300" simplePos="0" relativeHeight="251676672" behindDoc="0" locked="0" layoutInCell="1" allowOverlap="1" wp14:anchorId="098072FA" wp14:editId="1FC78503">
                <wp:simplePos x="0" y="0"/>
                <wp:positionH relativeFrom="column">
                  <wp:posOffset>4678408</wp:posOffset>
                </wp:positionH>
                <wp:positionV relativeFrom="paragraph">
                  <wp:posOffset>419735</wp:posOffset>
                </wp:positionV>
                <wp:extent cx="284480" cy="1887220"/>
                <wp:effectExtent l="0" t="0" r="20320" b="17780"/>
                <wp:wrapNone/>
                <wp:docPr id="12" name="Right Brace 12"/>
                <wp:cNvGraphicFramePr/>
                <a:graphic xmlns:a="http://schemas.openxmlformats.org/drawingml/2006/main">
                  <a:graphicData uri="http://schemas.microsoft.com/office/word/2010/wordprocessingShape">
                    <wps:wsp>
                      <wps:cNvSpPr/>
                      <wps:spPr>
                        <a:xfrm>
                          <a:off x="0" y="0"/>
                          <a:ext cx="284480" cy="18872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2" o:spid="_x0000_s1026" type="#_x0000_t88" style="position:absolute;margin-left:368.4pt;margin-top:33.05pt;width:22.4pt;height:14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" adj="271" strokecolor="#4579b8 [3044]"/>
            </w:pict>
          </mc:Fallback>
        </mc:AlternateContent>
      </w:r>
      <w:r>
        <w:rPr>
          <w:rFonts w:ascii="Century Gothic" w:hAnsi="Century Gothic"/>
          <w:b/>
          <w:noProof/>
          <w:color w:val="808080" w:themeColor="background1" w:themeShade="80"/>
          <w:sz w:val="22"/>
          <w:szCs w:val="22"/>
          <w14:ligatures w14:val="none"/>
          <w14:cntxtAlts w14:val="0"/>
        </w:rPr>
        <mc:AlternateContent>
          <mc:Choice Requires="wps">
            <w:drawing>
              <wp:anchor distT="0" distB="0" distL="114300" distR="114300" simplePos="0" relativeHeight="251674624" behindDoc="0" locked="0" layoutInCell="1" allowOverlap="1" wp14:anchorId="06DABA30" wp14:editId="10257EDC">
                <wp:simplePos x="0" y="0"/>
                <wp:positionH relativeFrom="column">
                  <wp:posOffset>-261620</wp:posOffset>
                </wp:positionH>
                <wp:positionV relativeFrom="paragraph">
                  <wp:posOffset>419735</wp:posOffset>
                </wp:positionV>
                <wp:extent cx="236855" cy="1887855"/>
                <wp:effectExtent l="0" t="0" r="10795" b="17145"/>
                <wp:wrapNone/>
                <wp:docPr id="11" name="Left Brace 11"/>
                <wp:cNvGraphicFramePr/>
                <a:graphic xmlns:a="http://schemas.openxmlformats.org/drawingml/2006/main">
                  <a:graphicData uri="http://schemas.microsoft.com/office/word/2010/wordprocessingShape">
                    <wps:wsp>
                      <wps:cNvSpPr/>
                      <wps:spPr>
                        <a:xfrm>
                          <a:off x="0" y="0"/>
                          <a:ext cx="236855" cy="18878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1" o:spid="_x0000_s1026" type="#_x0000_t87" style="position:absolute;margin-left:-20.6pt;margin-top:33.05pt;width:18.65pt;height:14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" adj="226" strokecolor="#4579b8 [3044]"/>
            </w:pict>
          </mc:Fallback>
        </mc:AlternateContent>
      </w:r>
      <w:r w:rsidR="002520E3" w:rsidRPr="00590B22">
        <w:rPr>
          <w:rFonts w:ascii="Century Gothic" w:hAnsi="Century Gothic"/>
          <w:color w:val="808080" w:themeColor="background1" w:themeShade="80"/>
          <w:sz w:val="22"/>
          <w:szCs w:val="22"/>
        </w:rPr>
        <w:t xml:space="preserve">3) Why can these thoughts and feelings make the situation worse and why are they not always “right”? </w:t>
      </w:r>
      <w:r w:rsidR="002520E3" w:rsidRPr="00590B22">
        <w:rPr>
          <w:rFonts w:ascii="Century Gothic" w:hAnsi="Century Gothic"/>
          <w:color w:val="808080" w:themeColor="background1" w:themeShade="80"/>
          <w:sz w:val="22"/>
          <w:szCs w:val="22"/>
        </w:rPr>
        <w:tab/>
      </w:r>
    </w:p>
    <w:p w:rsidR="00B20BE1" w:rsidRPr="00BB2694" w:rsidRDefault="00817DD4" w:rsidP="00B20BE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B20BE1" w:rsidRPr="00BB2694">
        <w:rPr>
          <w:color w:val="808080" w:themeColor="background1" w:themeShade="80"/>
          <w:kern w:val="0"/>
          <w:sz w:val="22"/>
          <w:szCs w:val="22"/>
          <w14:ligatures w14:val="none"/>
          <w14:cntxtAlts w14:val="0"/>
        </w:rPr>
        <w:t xml:space="preserve">You're jumping to conclusions and you don't even know if </w:t>
      </w:r>
      <w:r w:rsidRPr="00BB2694">
        <w:rPr>
          <w:color w:val="808080" w:themeColor="background1" w:themeShade="80"/>
          <w:kern w:val="0"/>
          <w:sz w:val="22"/>
          <w:szCs w:val="22"/>
          <w14:ligatures w14:val="none"/>
          <w14:cntxtAlts w14:val="0"/>
        </w:rPr>
        <w:t>it’s</w:t>
      </w:r>
      <w:r w:rsidR="00B20BE1" w:rsidRPr="00BB2694">
        <w:rPr>
          <w:color w:val="808080" w:themeColor="background1" w:themeShade="80"/>
          <w:kern w:val="0"/>
          <w:sz w:val="22"/>
          <w:szCs w:val="22"/>
          <w14:ligatures w14:val="none"/>
          <w14:cntxtAlts w14:val="0"/>
        </w:rPr>
        <w:t xml:space="preserve"> true or not</w:t>
      </w:r>
      <w:r w:rsidRPr="00BB2694">
        <w:rPr>
          <w:color w:val="808080" w:themeColor="background1" w:themeShade="80"/>
          <w:kern w:val="0"/>
          <w:sz w:val="22"/>
          <w:szCs w:val="22"/>
          <w14:ligatures w14:val="none"/>
          <w14:cntxtAlts w14:val="0"/>
        </w:rPr>
        <w:t>.”</w:t>
      </w:r>
    </w:p>
    <w:p w:rsidR="00B20BE1" w:rsidRPr="00BB2694" w:rsidRDefault="00817DD4" w:rsidP="00B20BE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B20BE1" w:rsidRPr="00BB2694">
        <w:rPr>
          <w:color w:val="808080" w:themeColor="background1" w:themeShade="80"/>
          <w:kern w:val="0"/>
          <w:sz w:val="22"/>
          <w:szCs w:val="22"/>
          <w14:ligatures w14:val="none"/>
          <w14:cntxtAlts w14:val="0"/>
        </w:rPr>
        <w:t>Because they might make you approach the situation in a negative way</w:t>
      </w:r>
      <w:r w:rsidRPr="00BB2694">
        <w:rPr>
          <w:color w:val="808080" w:themeColor="background1" w:themeShade="80"/>
          <w:kern w:val="0"/>
          <w:sz w:val="22"/>
          <w:szCs w:val="22"/>
          <w14:ligatures w14:val="none"/>
          <w14:cntxtAlts w14:val="0"/>
        </w:rPr>
        <w:t>.”</w:t>
      </w:r>
    </w:p>
    <w:p w:rsidR="00B20BE1" w:rsidRPr="00BB2694" w:rsidRDefault="00817DD4" w:rsidP="00B20BE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B20BE1" w:rsidRPr="00BB2694">
        <w:rPr>
          <w:color w:val="808080" w:themeColor="background1" w:themeShade="80"/>
          <w:kern w:val="0"/>
          <w:sz w:val="22"/>
          <w:szCs w:val="22"/>
          <w14:ligatures w14:val="none"/>
          <w14:cntxtAlts w14:val="0"/>
        </w:rPr>
        <w:t xml:space="preserve">It makes everything worse because </w:t>
      </w:r>
      <w:r w:rsidRPr="00BB2694">
        <w:rPr>
          <w:color w:val="808080" w:themeColor="background1" w:themeShade="80"/>
          <w:kern w:val="0"/>
          <w:sz w:val="22"/>
          <w:szCs w:val="22"/>
          <w14:ligatures w14:val="none"/>
          <w14:cntxtAlts w14:val="0"/>
        </w:rPr>
        <w:t>it’s</w:t>
      </w:r>
      <w:r w:rsidR="00B20BE1" w:rsidRPr="00BB2694">
        <w:rPr>
          <w:color w:val="808080" w:themeColor="background1" w:themeShade="80"/>
          <w:kern w:val="0"/>
          <w:sz w:val="22"/>
          <w:szCs w:val="22"/>
          <w14:ligatures w14:val="none"/>
          <w14:cntxtAlts w14:val="0"/>
        </w:rPr>
        <w:t xml:space="preserve"> just what you've seen, not really what you</w:t>
      </w:r>
      <w:r w:rsidR="00BB2694" w:rsidRPr="00BB2694">
        <w:rPr>
          <w:color w:val="808080" w:themeColor="background1" w:themeShade="80"/>
          <w:kern w:val="0"/>
          <w:sz w:val="22"/>
          <w:szCs w:val="22"/>
          <w14:ligatures w14:val="none"/>
          <w14:cntxtAlts w14:val="0"/>
        </w:rPr>
        <w:t xml:space="preserve">                                          </w:t>
      </w:r>
      <w:r w:rsidR="00B20BE1" w:rsidRPr="00BB2694">
        <w:rPr>
          <w:color w:val="808080" w:themeColor="background1" w:themeShade="80"/>
          <w:kern w:val="0"/>
          <w:sz w:val="22"/>
          <w:szCs w:val="22"/>
          <w14:ligatures w14:val="none"/>
          <w14:cntxtAlts w14:val="0"/>
        </w:rPr>
        <w:t>know for sure</w:t>
      </w:r>
      <w:r w:rsidRPr="00BB2694">
        <w:rPr>
          <w:color w:val="808080" w:themeColor="background1" w:themeShade="80"/>
          <w:kern w:val="0"/>
          <w:sz w:val="22"/>
          <w:szCs w:val="22"/>
          <w14:ligatures w14:val="none"/>
          <w14:cntxtAlts w14:val="0"/>
        </w:rPr>
        <w:t>.”</w:t>
      </w:r>
    </w:p>
    <w:p w:rsidR="00B20BE1" w:rsidRPr="00BB2694" w:rsidRDefault="00817DD4" w:rsidP="00B20BE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B20BE1" w:rsidRPr="00BB2694">
        <w:rPr>
          <w:color w:val="808080" w:themeColor="background1" w:themeShade="80"/>
          <w:kern w:val="0"/>
          <w:sz w:val="22"/>
          <w:szCs w:val="22"/>
          <w14:ligatures w14:val="none"/>
          <w14:cntxtAlts w14:val="0"/>
        </w:rPr>
        <w:t>They lead to you have a more negative outlook on life</w:t>
      </w:r>
      <w:r w:rsidRPr="00BB2694">
        <w:rPr>
          <w:color w:val="808080" w:themeColor="background1" w:themeShade="80"/>
          <w:kern w:val="0"/>
          <w:sz w:val="22"/>
          <w:szCs w:val="22"/>
          <w14:ligatures w14:val="none"/>
          <w14:cntxtAlts w14:val="0"/>
        </w:rPr>
        <w:t>.”</w:t>
      </w:r>
    </w:p>
    <w:p w:rsidR="00B20BE1" w:rsidRPr="00BB2694" w:rsidRDefault="00817DD4" w:rsidP="00B20BE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B20BE1" w:rsidRPr="00BB2694">
        <w:rPr>
          <w:color w:val="808080" w:themeColor="background1" w:themeShade="80"/>
          <w:kern w:val="0"/>
          <w:sz w:val="22"/>
          <w:szCs w:val="22"/>
          <w14:ligatures w14:val="none"/>
          <w14:cntxtAlts w14:val="0"/>
        </w:rPr>
        <w:t>They make us stress out and worry about "what if's" all day</w:t>
      </w:r>
      <w:r w:rsidRPr="00BB2694">
        <w:rPr>
          <w:color w:val="808080" w:themeColor="background1" w:themeShade="80"/>
          <w:kern w:val="0"/>
          <w:sz w:val="22"/>
          <w:szCs w:val="22"/>
          <w14:ligatures w14:val="none"/>
          <w14:cntxtAlts w14:val="0"/>
        </w:rPr>
        <w:t>.”</w:t>
      </w:r>
    </w:p>
    <w:p w:rsidR="00B20BE1" w:rsidRPr="00BB2694" w:rsidRDefault="00817DD4" w:rsidP="00B20BE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B20BE1" w:rsidRPr="00BB2694">
        <w:rPr>
          <w:color w:val="808080" w:themeColor="background1" w:themeShade="80"/>
          <w:kern w:val="0"/>
          <w:sz w:val="22"/>
          <w:szCs w:val="22"/>
          <w14:ligatures w14:val="none"/>
          <w14:cntxtAlts w14:val="0"/>
        </w:rPr>
        <w:t>They maybe you worry and maybe even act negatively for no reason</w:t>
      </w:r>
      <w:r w:rsidRPr="00BB2694">
        <w:rPr>
          <w:color w:val="808080" w:themeColor="background1" w:themeShade="80"/>
          <w:kern w:val="0"/>
          <w:sz w:val="22"/>
          <w:szCs w:val="22"/>
          <w14:ligatures w14:val="none"/>
          <w14:cntxtAlts w14:val="0"/>
        </w:rPr>
        <w:t>.”</w:t>
      </w:r>
    </w:p>
    <w:p w:rsidR="00B20BE1" w:rsidRPr="00BB2694" w:rsidRDefault="00817DD4" w:rsidP="00B20BE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B20BE1" w:rsidRPr="00BB2694">
        <w:rPr>
          <w:color w:val="808080" w:themeColor="background1" w:themeShade="80"/>
          <w:kern w:val="0"/>
          <w:sz w:val="22"/>
          <w:szCs w:val="22"/>
          <w14:ligatures w14:val="none"/>
          <w14:cntxtAlts w14:val="0"/>
        </w:rPr>
        <w:t>Can lead us to hurt someone back. They are wan you are assuming, have no solid</w:t>
      </w:r>
      <w:r w:rsidR="00BB2694" w:rsidRPr="00BB2694">
        <w:rPr>
          <w:color w:val="808080" w:themeColor="background1" w:themeShade="80"/>
          <w:kern w:val="0"/>
          <w:sz w:val="22"/>
          <w:szCs w:val="22"/>
          <w14:ligatures w14:val="none"/>
          <w14:cntxtAlts w14:val="0"/>
        </w:rPr>
        <w:t xml:space="preserve">                                          </w:t>
      </w:r>
      <w:r w:rsidR="00B20BE1" w:rsidRPr="00BB2694">
        <w:rPr>
          <w:color w:val="808080" w:themeColor="background1" w:themeShade="80"/>
          <w:kern w:val="0"/>
          <w:sz w:val="22"/>
          <w:szCs w:val="22"/>
          <w14:ligatures w14:val="none"/>
          <w14:cntxtAlts w14:val="0"/>
        </w:rPr>
        <w:t xml:space="preserve"> proof that it was towards you</w:t>
      </w:r>
      <w:r w:rsidRPr="00BB2694">
        <w:rPr>
          <w:color w:val="808080" w:themeColor="background1" w:themeShade="80"/>
          <w:kern w:val="0"/>
          <w:sz w:val="22"/>
          <w:szCs w:val="22"/>
          <w14:ligatures w14:val="none"/>
          <w14:cntxtAlts w14:val="0"/>
        </w:rPr>
        <w:t>.”</w:t>
      </w:r>
    </w:p>
    <w:p w:rsidR="00B20BE1" w:rsidRPr="00BB2694" w:rsidRDefault="00817DD4" w:rsidP="00B20BE1">
      <w:pPr>
        <w:spacing w:after="0" w:line="240" w:lineRule="auto"/>
        <w:rPr>
          <w:color w:val="808080" w:themeColor="background1" w:themeShade="80"/>
          <w:kern w:val="0"/>
          <w:sz w:val="22"/>
          <w:szCs w:val="22"/>
          <w14:ligatures w14:val="none"/>
          <w14:cntxtAlts w14:val="0"/>
        </w:rPr>
      </w:pPr>
      <w:r w:rsidRPr="00BB2694">
        <w:rPr>
          <w:color w:val="808080" w:themeColor="background1" w:themeShade="80"/>
          <w:kern w:val="0"/>
          <w:sz w:val="22"/>
          <w:szCs w:val="22"/>
          <w14:ligatures w14:val="none"/>
          <w14:cntxtAlts w14:val="0"/>
        </w:rPr>
        <w:t>“</w:t>
      </w:r>
      <w:r w:rsidR="00B20BE1" w:rsidRPr="00BB2694">
        <w:rPr>
          <w:color w:val="808080" w:themeColor="background1" w:themeShade="80"/>
          <w:kern w:val="0"/>
          <w:sz w:val="22"/>
          <w:szCs w:val="22"/>
          <w14:ligatures w14:val="none"/>
          <w14:cntxtAlts w14:val="0"/>
        </w:rPr>
        <w:t>They cause you to be paranoid or start a whole new problem</w:t>
      </w:r>
      <w:r w:rsidRPr="00BB2694">
        <w:rPr>
          <w:color w:val="808080" w:themeColor="background1" w:themeShade="80"/>
          <w:kern w:val="0"/>
          <w:sz w:val="22"/>
          <w:szCs w:val="22"/>
          <w14:ligatures w14:val="none"/>
          <w14:cntxtAlts w14:val="0"/>
        </w:rPr>
        <w:t>.”</w:t>
      </w:r>
      <w:r w:rsidR="00B20BE1" w:rsidRPr="00BB2694">
        <w:rPr>
          <w:color w:val="808080" w:themeColor="background1" w:themeShade="80"/>
          <w:kern w:val="0"/>
          <w:sz w:val="22"/>
          <w:szCs w:val="22"/>
          <w14:ligatures w14:val="none"/>
          <w14:cntxtAlts w14:val="0"/>
        </w:rPr>
        <w:t xml:space="preserve"> </w:t>
      </w:r>
    </w:p>
    <w:p w:rsidR="00B20BE1" w:rsidRPr="00590B22" w:rsidRDefault="00B20BE1" w:rsidP="002520E3">
      <w:pPr>
        <w:pStyle w:val="BODY"/>
        <w:rPr>
          <w:rFonts w:ascii="Century Gothic" w:hAnsi="Century Gothic"/>
          <w:color w:val="808080" w:themeColor="background1" w:themeShade="80"/>
          <w:sz w:val="22"/>
          <w:szCs w:val="22"/>
        </w:rPr>
      </w:pPr>
    </w:p>
    <w:p w:rsidR="002520E3" w:rsidRPr="00B20BE1" w:rsidRDefault="002520E3" w:rsidP="00B20BE1">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r w:rsidRPr="00590B22">
        <w:rPr>
          <w:rFonts w:ascii="Century Gothic" w:hAnsi="Century Gothic"/>
          <w:color w:val="808080" w:themeColor="background1" w:themeShade="80"/>
          <w:sz w:val="22"/>
          <w:szCs w:val="22"/>
        </w:rPr>
        <w:tab/>
      </w:r>
    </w:p>
    <w:sectPr w:rsidR="002520E3" w:rsidRPr="00B20BE1" w:rsidSect="001654BC">
      <w:headerReference w:type="default" r:id="rId9"/>
      <w:footerReference w:type="default" r:id="rId10"/>
      <w:pgSz w:w="12240" w:h="15840"/>
      <w:pgMar w:top="1440" w:right="1440" w:bottom="1440" w:left="1440"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66" w:rsidRDefault="00282C66" w:rsidP="00374B4B">
      <w:pPr>
        <w:spacing w:after="0" w:line="240" w:lineRule="auto"/>
      </w:pPr>
      <w:r>
        <w:separator/>
      </w:r>
    </w:p>
  </w:endnote>
  <w:endnote w:type="continuationSeparator" w:id="0">
    <w:p w:rsidR="00282C66" w:rsidRDefault="00282C66"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335454501"/>
      <w:docPartObj>
        <w:docPartGallery w:val="Page Numbers (Bottom of Page)"/>
        <w:docPartUnique/>
      </w:docPartObj>
    </w:sdtPr>
    <w:sdtEndPr>
      <w:rPr>
        <w:noProof/>
      </w:rPr>
    </w:sdtEndPr>
    <w:sdtContent>
      <w:p w:rsidR="001654BC" w:rsidRPr="0053679A" w:rsidRDefault="001654BC" w:rsidP="00036BE7">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1654BC" w:rsidRPr="00590B22" w:rsidRDefault="008D45C6">
        <w:pPr>
          <w:pStyle w:val="Footer"/>
          <w:jc w:val="right"/>
          <w:rPr>
            <w:rFonts w:ascii="Century Gothic" w:hAnsi="Century Gothic"/>
            <w:color w:val="808080" w:themeColor="background1" w:themeShade="80"/>
          </w:rPr>
        </w:pPr>
      </w:p>
    </w:sdtContent>
  </w:sdt>
  <w:p w:rsidR="001654BC" w:rsidRPr="00590B22" w:rsidRDefault="001654BC">
    <w:pPr>
      <w:pStyle w:val="Footer"/>
      <w:rPr>
        <w:rFonts w:ascii="Century Gothic" w:hAnsi="Century Gothic"/>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66" w:rsidRDefault="00282C66" w:rsidP="00374B4B">
      <w:pPr>
        <w:spacing w:after="0" w:line="240" w:lineRule="auto"/>
      </w:pPr>
      <w:r>
        <w:separator/>
      </w:r>
    </w:p>
  </w:footnote>
  <w:footnote w:type="continuationSeparator" w:id="0">
    <w:p w:rsidR="00282C66" w:rsidRDefault="00282C66"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7" w:rsidRDefault="007C4067">
    <w:pPr>
      <w:pStyle w:val="Header"/>
    </w:pPr>
    <w:del w:id="1" w:author="Halley" w:date="2013-08-15T09:39:00Z">
      <w:r w:rsidDel="002A2228">
        <w:rPr>
          <w:noProof/>
        </w:rPr>
        <w:drawing>
          <wp:anchor distT="0" distB="0" distL="114300" distR="114300" simplePos="0" relativeHeight="251668480" behindDoc="0" locked="0" layoutInCell="1" allowOverlap="1" wp14:anchorId="28204EEC" wp14:editId="7A80718C">
            <wp:simplePos x="0" y="0"/>
            <wp:positionH relativeFrom="column">
              <wp:posOffset>-542925</wp:posOffset>
            </wp:positionH>
            <wp:positionV relativeFrom="paragraph">
              <wp:posOffset>-226695</wp:posOffset>
            </wp:positionV>
            <wp:extent cx="7172325" cy="12382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F2"/>
    <w:multiLevelType w:val="hybridMultilevel"/>
    <w:tmpl w:val="4A808DCE"/>
    <w:lvl w:ilvl="0" w:tplc="8E3AC5B0">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56F"/>
    <w:multiLevelType w:val="hybridMultilevel"/>
    <w:tmpl w:val="8A9CFD56"/>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229B4"/>
    <w:multiLevelType w:val="hybridMultilevel"/>
    <w:tmpl w:val="46E2CBA2"/>
    <w:lvl w:ilvl="0" w:tplc="ED963C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E2012"/>
    <w:multiLevelType w:val="hybridMultilevel"/>
    <w:tmpl w:val="397480B0"/>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B7098"/>
    <w:multiLevelType w:val="hybridMultilevel"/>
    <w:tmpl w:val="93E2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808E2"/>
    <w:multiLevelType w:val="hybridMultilevel"/>
    <w:tmpl w:val="33745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4F583D"/>
    <w:multiLevelType w:val="hybridMultilevel"/>
    <w:tmpl w:val="E370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95285"/>
    <w:multiLevelType w:val="hybridMultilevel"/>
    <w:tmpl w:val="82E4015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D1955"/>
    <w:multiLevelType w:val="hybridMultilevel"/>
    <w:tmpl w:val="1DCC75B2"/>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33094"/>
    <w:multiLevelType w:val="hybridMultilevel"/>
    <w:tmpl w:val="8F54F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856D84"/>
    <w:multiLevelType w:val="hybridMultilevel"/>
    <w:tmpl w:val="1EBA48D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85AE4"/>
    <w:multiLevelType w:val="hybridMultilevel"/>
    <w:tmpl w:val="2D22C1D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31D3B"/>
    <w:multiLevelType w:val="hybridMultilevel"/>
    <w:tmpl w:val="6FD4935E"/>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97D00"/>
    <w:multiLevelType w:val="hybridMultilevel"/>
    <w:tmpl w:val="7DDCC14A"/>
    <w:lvl w:ilvl="0" w:tplc="04090003">
      <w:start w:val="1"/>
      <w:numFmt w:val="bullet"/>
      <w:lvlText w:val="o"/>
      <w:lvlJc w:val="left"/>
      <w:pPr>
        <w:ind w:left="864" w:hanging="360"/>
      </w:pPr>
      <w:rPr>
        <w:rFonts w:ascii="Courier New" w:hAnsi="Courier New" w:cs="Courier New"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3E8C54F8"/>
    <w:multiLevelType w:val="hybridMultilevel"/>
    <w:tmpl w:val="CB7C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522A3"/>
    <w:multiLevelType w:val="hybridMultilevel"/>
    <w:tmpl w:val="083C2A5C"/>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642C5"/>
    <w:multiLevelType w:val="hybridMultilevel"/>
    <w:tmpl w:val="A8D0ABB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D37A1"/>
    <w:multiLevelType w:val="hybridMultilevel"/>
    <w:tmpl w:val="80B082C0"/>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34436"/>
    <w:multiLevelType w:val="hybridMultilevel"/>
    <w:tmpl w:val="337CA00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43694"/>
    <w:multiLevelType w:val="hybridMultilevel"/>
    <w:tmpl w:val="AA1A48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40945"/>
    <w:multiLevelType w:val="hybridMultilevel"/>
    <w:tmpl w:val="93C8061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F2B6DE9"/>
    <w:multiLevelType w:val="hybridMultilevel"/>
    <w:tmpl w:val="BB9E4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483597"/>
    <w:multiLevelType w:val="hybridMultilevel"/>
    <w:tmpl w:val="3E687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EC0C92"/>
    <w:multiLevelType w:val="hybridMultilevel"/>
    <w:tmpl w:val="8F3A3DE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925CA7"/>
    <w:multiLevelType w:val="hybridMultilevel"/>
    <w:tmpl w:val="5610193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7030C2"/>
    <w:multiLevelType w:val="hybridMultilevel"/>
    <w:tmpl w:val="9F96A53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575C2"/>
    <w:multiLevelType w:val="hybridMultilevel"/>
    <w:tmpl w:val="BFD4B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871FFC"/>
    <w:multiLevelType w:val="hybridMultilevel"/>
    <w:tmpl w:val="56EE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4"/>
  </w:num>
  <w:num w:numId="4">
    <w:abstractNumId w:val="11"/>
  </w:num>
  <w:num w:numId="5">
    <w:abstractNumId w:val="49"/>
  </w:num>
  <w:num w:numId="6">
    <w:abstractNumId w:val="28"/>
  </w:num>
  <w:num w:numId="7">
    <w:abstractNumId w:val="18"/>
  </w:num>
  <w:num w:numId="8">
    <w:abstractNumId w:val="21"/>
  </w:num>
  <w:num w:numId="9">
    <w:abstractNumId w:val="45"/>
  </w:num>
  <w:num w:numId="10">
    <w:abstractNumId w:val="30"/>
  </w:num>
  <w:num w:numId="11">
    <w:abstractNumId w:val="39"/>
  </w:num>
  <w:num w:numId="12">
    <w:abstractNumId w:val="13"/>
  </w:num>
  <w:num w:numId="13">
    <w:abstractNumId w:val="10"/>
  </w:num>
  <w:num w:numId="14">
    <w:abstractNumId w:val="22"/>
  </w:num>
  <w:num w:numId="15">
    <w:abstractNumId w:val="4"/>
  </w:num>
  <w:num w:numId="16">
    <w:abstractNumId w:val="37"/>
  </w:num>
  <w:num w:numId="17">
    <w:abstractNumId w:val="36"/>
  </w:num>
  <w:num w:numId="18">
    <w:abstractNumId w:val="16"/>
  </w:num>
  <w:num w:numId="19">
    <w:abstractNumId w:val="35"/>
  </w:num>
  <w:num w:numId="20">
    <w:abstractNumId w:val="27"/>
  </w:num>
  <w:num w:numId="21">
    <w:abstractNumId w:val="44"/>
  </w:num>
  <w:num w:numId="22">
    <w:abstractNumId w:val="26"/>
  </w:num>
  <w:num w:numId="23">
    <w:abstractNumId w:val="1"/>
  </w:num>
  <w:num w:numId="24">
    <w:abstractNumId w:val="19"/>
  </w:num>
  <w:num w:numId="25">
    <w:abstractNumId w:val="31"/>
  </w:num>
  <w:num w:numId="26">
    <w:abstractNumId w:val="5"/>
  </w:num>
  <w:num w:numId="27">
    <w:abstractNumId w:val="24"/>
  </w:num>
  <w:num w:numId="28">
    <w:abstractNumId w:val="12"/>
  </w:num>
  <w:num w:numId="29">
    <w:abstractNumId w:val="17"/>
  </w:num>
  <w:num w:numId="30">
    <w:abstractNumId w:val="47"/>
  </w:num>
  <w:num w:numId="31">
    <w:abstractNumId w:val="43"/>
  </w:num>
  <w:num w:numId="32">
    <w:abstractNumId w:val="41"/>
  </w:num>
  <w:num w:numId="33">
    <w:abstractNumId w:val="15"/>
  </w:num>
  <w:num w:numId="34">
    <w:abstractNumId w:val="25"/>
  </w:num>
  <w:num w:numId="35">
    <w:abstractNumId w:val="9"/>
  </w:num>
  <w:num w:numId="36">
    <w:abstractNumId w:val="46"/>
  </w:num>
  <w:num w:numId="37">
    <w:abstractNumId w:val="33"/>
  </w:num>
  <w:num w:numId="38">
    <w:abstractNumId w:val="48"/>
  </w:num>
  <w:num w:numId="39">
    <w:abstractNumId w:val="42"/>
  </w:num>
  <w:num w:numId="40">
    <w:abstractNumId w:val="40"/>
  </w:num>
  <w:num w:numId="41">
    <w:abstractNumId w:val="32"/>
  </w:num>
  <w:num w:numId="42">
    <w:abstractNumId w:val="7"/>
  </w:num>
  <w:num w:numId="43">
    <w:abstractNumId w:val="2"/>
  </w:num>
  <w:num w:numId="44">
    <w:abstractNumId w:val="38"/>
  </w:num>
  <w:num w:numId="45">
    <w:abstractNumId w:val="14"/>
  </w:num>
  <w:num w:numId="46">
    <w:abstractNumId w:val="23"/>
  </w:num>
  <w:num w:numId="47">
    <w:abstractNumId w:val="20"/>
  </w:num>
  <w:num w:numId="48">
    <w:abstractNumId w:val="6"/>
  </w:num>
  <w:num w:numId="49">
    <w:abstractNumId w:val="8"/>
  </w:num>
  <w:num w:numId="50">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36BE7"/>
    <w:rsid w:val="00056826"/>
    <w:rsid w:val="00064389"/>
    <w:rsid w:val="000710C0"/>
    <w:rsid w:val="0008749E"/>
    <w:rsid w:val="000963E9"/>
    <w:rsid w:val="000C19D5"/>
    <w:rsid w:val="00102D0D"/>
    <w:rsid w:val="00104ACE"/>
    <w:rsid w:val="00106B89"/>
    <w:rsid w:val="00162FD2"/>
    <w:rsid w:val="001654BC"/>
    <w:rsid w:val="001860F7"/>
    <w:rsid w:val="001944B1"/>
    <w:rsid w:val="002013E1"/>
    <w:rsid w:val="00220399"/>
    <w:rsid w:val="002520E3"/>
    <w:rsid w:val="0026365C"/>
    <w:rsid w:val="00282C66"/>
    <w:rsid w:val="002B261C"/>
    <w:rsid w:val="002B5CC2"/>
    <w:rsid w:val="002E3CEC"/>
    <w:rsid w:val="00310A9C"/>
    <w:rsid w:val="00326FE3"/>
    <w:rsid w:val="00331899"/>
    <w:rsid w:val="00334279"/>
    <w:rsid w:val="00335EF4"/>
    <w:rsid w:val="00351DBA"/>
    <w:rsid w:val="00356A6F"/>
    <w:rsid w:val="00374B4B"/>
    <w:rsid w:val="003A4DCA"/>
    <w:rsid w:val="003A6EE5"/>
    <w:rsid w:val="003C2D89"/>
    <w:rsid w:val="003F10CB"/>
    <w:rsid w:val="004269AD"/>
    <w:rsid w:val="00464726"/>
    <w:rsid w:val="004711B8"/>
    <w:rsid w:val="004B0543"/>
    <w:rsid w:val="004B4E21"/>
    <w:rsid w:val="004C51C0"/>
    <w:rsid w:val="004D3A4B"/>
    <w:rsid w:val="004E469F"/>
    <w:rsid w:val="00500694"/>
    <w:rsid w:val="00506B59"/>
    <w:rsid w:val="00506DA7"/>
    <w:rsid w:val="0052011E"/>
    <w:rsid w:val="0053679A"/>
    <w:rsid w:val="00542A0B"/>
    <w:rsid w:val="005579BC"/>
    <w:rsid w:val="00565744"/>
    <w:rsid w:val="00577169"/>
    <w:rsid w:val="00577B53"/>
    <w:rsid w:val="00590B22"/>
    <w:rsid w:val="005C0B5F"/>
    <w:rsid w:val="005D6E43"/>
    <w:rsid w:val="005F3876"/>
    <w:rsid w:val="00615440"/>
    <w:rsid w:val="006272B5"/>
    <w:rsid w:val="00627942"/>
    <w:rsid w:val="00632A95"/>
    <w:rsid w:val="00633EBC"/>
    <w:rsid w:val="00643584"/>
    <w:rsid w:val="00661EC0"/>
    <w:rsid w:val="006A0606"/>
    <w:rsid w:val="006B2FFC"/>
    <w:rsid w:val="006E0CFC"/>
    <w:rsid w:val="006E210A"/>
    <w:rsid w:val="006E21E3"/>
    <w:rsid w:val="006F21CD"/>
    <w:rsid w:val="00714076"/>
    <w:rsid w:val="00717D6C"/>
    <w:rsid w:val="0073513B"/>
    <w:rsid w:val="007643A9"/>
    <w:rsid w:val="007A4EEC"/>
    <w:rsid w:val="007B6ACE"/>
    <w:rsid w:val="007C1BA0"/>
    <w:rsid w:val="007C4067"/>
    <w:rsid w:val="007C50E8"/>
    <w:rsid w:val="007D716E"/>
    <w:rsid w:val="007E60B5"/>
    <w:rsid w:val="007F1B1E"/>
    <w:rsid w:val="007F6F99"/>
    <w:rsid w:val="008001E2"/>
    <w:rsid w:val="00817DD4"/>
    <w:rsid w:val="00823A15"/>
    <w:rsid w:val="008247A3"/>
    <w:rsid w:val="00834753"/>
    <w:rsid w:val="00851877"/>
    <w:rsid w:val="008A5F47"/>
    <w:rsid w:val="008A69FB"/>
    <w:rsid w:val="008B47C9"/>
    <w:rsid w:val="008B4C82"/>
    <w:rsid w:val="008D45C6"/>
    <w:rsid w:val="008E62E4"/>
    <w:rsid w:val="009158F6"/>
    <w:rsid w:val="009207E3"/>
    <w:rsid w:val="009218AA"/>
    <w:rsid w:val="009240AC"/>
    <w:rsid w:val="00971E61"/>
    <w:rsid w:val="00990EC3"/>
    <w:rsid w:val="00992CCE"/>
    <w:rsid w:val="009A1CFF"/>
    <w:rsid w:val="009A239B"/>
    <w:rsid w:val="009B0C82"/>
    <w:rsid w:val="009D5C89"/>
    <w:rsid w:val="009E7FC9"/>
    <w:rsid w:val="00A002BA"/>
    <w:rsid w:val="00A42758"/>
    <w:rsid w:val="00A82896"/>
    <w:rsid w:val="00A8634C"/>
    <w:rsid w:val="00A9560D"/>
    <w:rsid w:val="00AC4B39"/>
    <w:rsid w:val="00AC7F0B"/>
    <w:rsid w:val="00AD7E28"/>
    <w:rsid w:val="00AE6E7D"/>
    <w:rsid w:val="00B20BE1"/>
    <w:rsid w:val="00B45AF0"/>
    <w:rsid w:val="00B52E86"/>
    <w:rsid w:val="00B743CD"/>
    <w:rsid w:val="00B81D3F"/>
    <w:rsid w:val="00B9062A"/>
    <w:rsid w:val="00B91A88"/>
    <w:rsid w:val="00B94A87"/>
    <w:rsid w:val="00BB055B"/>
    <w:rsid w:val="00BB2694"/>
    <w:rsid w:val="00BB6B3B"/>
    <w:rsid w:val="00BF1CB8"/>
    <w:rsid w:val="00BF44E8"/>
    <w:rsid w:val="00C02259"/>
    <w:rsid w:val="00C342E8"/>
    <w:rsid w:val="00C4342E"/>
    <w:rsid w:val="00C63118"/>
    <w:rsid w:val="00C641BA"/>
    <w:rsid w:val="00C743E1"/>
    <w:rsid w:val="00C818FE"/>
    <w:rsid w:val="00C91A6A"/>
    <w:rsid w:val="00CA3EF7"/>
    <w:rsid w:val="00CA3F2A"/>
    <w:rsid w:val="00CA7702"/>
    <w:rsid w:val="00CB077C"/>
    <w:rsid w:val="00CB3E85"/>
    <w:rsid w:val="00CC0DFB"/>
    <w:rsid w:val="00CC21E7"/>
    <w:rsid w:val="00CC3547"/>
    <w:rsid w:val="00CD75F4"/>
    <w:rsid w:val="00CE151E"/>
    <w:rsid w:val="00D01692"/>
    <w:rsid w:val="00D05C1C"/>
    <w:rsid w:val="00D24B3B"/>
    <w:rsid w:val="00D35DAD"/>
    <w:rsid w:val="00D47C72"/>
    <w:rsid w:val="00D6437A"/>
    <w:rsid w:val="00DB6503"/>
    <w:rsid w:val="00DE5621"/>
    <w:rsid w:val="00E00822"/>
    <w:rsid w:val="00E3378D"/>
    <w:rsid w:val="00E40EA6"/>
    <w:rsid w:val="00E565F5"/>
    <w:rsid w:val="00E6621C"/>
    <w:rsid w:val="00E67BBE"/>
    <w:rsid w:val="00E839B2"/>
    <w:rsid w:val="00E85F24"/>
    <w:rsid w:val="00E918C3"/>
    <w:rsid w:val="00E93A6E"/>
    <w:rsid w:val="00EA4426"/>
    <w:rsid w:val="00ED4853"/>
    <w:rsid w:val="00ED6EAF"/>
    <w:rsid w:val="00ED7F32"/>
    <w:rsid w:val="00F041A6"/>
    <w:rsid w:val="00F0529A"/>
    <w:rsid w:val="00F22C5D"/>
    <w:rsid w:val="00F25CC0"/>
    <w:rsid w:val="00F76669"/>
    <w:rsid w:val="00F77C9F"/>
    <w:rsid w:val="00F812FB"/>
    <w:rsid w:val="00F84F63"/>
    <w:rsid w:val="00FB79C7"/>
    <w:rsid w:val="00FC784A"/>
    <w:rsid w:val="00FF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8520">
      <w:bodyDiv w:val="1"/>
      <w:marLeft w:val="0"/>
      <w:marRight w:val="0"/>
      <w:marTop w:val="0"/>
      <w:marBottom w:val="0"/>
      <w:divBdr>
        <w:top w:val="none" w:sz="0" w:space="0" w:color="auto"/>
        <w:left w:val="none" w:sz="0" w:space="0" w:color="auto"/>
        <w:bottom w:val="none" w:sz="0" w:space="0" w:color="auto"/>
        <w:right w:val="none" w:sz="0" w:space="0" w:color="auto"/>
      </w:divBdr>
    </w:div>
    <w:div w:id="58596512">
      <w:bodyDiv w:val="1"/>
      <w:marLeft w:val="0"/>
      <w:marRight w:val="0"/>
      <w:marTop w:val="0"/>
      <w:marBottom w:val="0"/>
      <w:divBdr>
        <w:top w:val="none" w:sz="0" w:space="0" w:color="auto"/>
        <w:left w:val="none" w:sz="0" w:space="0" w:color="auto"/>
        <w:bottom w:val="none" w:sz="0" w:space="0" w:color="auto"/>
        <w:right w:val="none" w:sz="0" w:space="0" w:color="auto"/>
      </w:divBdr>
    </w:div>
    <w:div w:id="63114590">
      <w:bodyDiv w:val="1"/>
      <w:marLeft w:val="0"/>
      <w:marRight w:val="0"/>
      <w:marTop w:val="0"/>
      <w:marBottom w:val="0"/>
      <w:divBdr>
        <w:top w:val="none" w:sz="0" w:space="0" w:color="auto"/>
        <w:left w:val="none" w:sz="0" w:space="0" w:color="auto"/>
        <w:bottom w:val="none" w:sz="0" w:space="0" w:color="auto"/>
        <w:right w:val="none" w:sz="0" w:space="0" w:color="auto"/>
      </w:divBdr>
      <w:divsChild>
        <w:div w:id="442652278">
          <w:marLeft w:val="0"/>
          <w:marRight w:val="0"/>
          <w:marTop w:val="0"/>
          <w:marBottom w:val="0"/>
          <w:divBdr>
            <w:top w:val="none" w:sz="0" w:space="0" w:color="auto"/>
            <w:left w:val="none" w:sz="0" w:space="0" w:color="auto"/>
            <w:bottom w:val="none" w:sz="0" w:space="0" w:color="auto"/>
            <w:right w:val="none" w:sz="0" w:space="0" w:color="auto"/>
          </w:divBdr>
          <w:divsChild>
            <w:div w:id="1372879087">
              <w:marLeft w:val="0"/>
              <w:marRight w:val="0"/>
              <w:marTop w:val="0"/>
              <w:marBottom w:val="0"/>
              <w:divBdr>
                <w:top w:val="none" w:sz="0" w:space="0" w:color="auto"/>
                <w:left w:val="none" w:sz="0" w:space="0" w:color="auto"/>
                <w:bottom w:val="none" w:sz="0" w:space="0" w:color="auto"/>
                <w:right w:val="none" w:sz="0" w:space="0" w:color="auto"/>
              </w:divBdr>
              <w:divsChild>
                <w:div w:id="5515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4206">
      <w:bodyDiv w:val="1"/>
      <w:marLeft w:val="0"/>
      <w:marRight w:val="0"/>
      <w:marTop w:val="0"/>
      <w:marBottom w:val="0"/>
      <w:divBdr>
        <w:top w:val="none" w:sz="0" w:space="0" w:color="auto"/>
        <w:left w:val="none" w:sz="0" w:space="0" w:color="auto"/>
        <w:bottom w:val="none" w:sz="0" w:space="0" w:color="auto"/>
        <w:right w:val="none" w:sz="0" w:space="0" w:color="auto"/>
      </w:divBdr>
    </w:div>
    <w:div w:id="233707845">
      <w:bodyDiv w:val="1"/>
      <w:marLeft w:val="0"/>
      <w:marRight w:val="0"/>
      <w:marTop w:val="0"/>
      <w:marBottom w:val="0"/>
      <w:divBdr>
        <w:top w:val="none" w:sz="0" w:space="0" w:color="auto"/>
        <w:left w:val="none" w:sz="0" w:space="0" w:color="auto"/>
        <w:bottom w:val="none" w:sz="0" w:space="0" w:color="auto"/>
        <w:right w:val="none" w:sz="0" w:space="0" w:color="auto"/>
      </w:divBdr>
    </w:div>
    <w:div w:id="361245712">
      <w:bodyDiv w:val="1"/>
      <w:marLeft w:val="0"/>
      <w:marRight w:val="0"/>
      <w:marTop w:val="0"/>
      <w:marBottom w:val="0"/>
      <w:divBdr>
        <w:top w:val="none" w:sz="0" w:space="0" w:color="auto"/>
        <w:left w:val="none" w:sz="0" w:space="0" w:color="auto"/>
        <w:bottom w:val="none" w:sz="0" w:space="0" w:color="auto"/>
        <w:right w:val="none" w:sz="0" w:space="0" w:color="auto"/>
      </w:divBdr>
      <w:divsChild>
        <w:div w:id="566303199">
          <w:marLeft w:val="0"/>
          <w:marRight w:val="0"/>
          <w:marTop w:val="0"/>
          <w:marBottom w:val="0"/>
          <w:divBdr>
            <w:top w:val="none" w:sz="0" w:space="0" w:color="auto"/>
            <w:left w:val="none" w:sz="0" w:space="0" w:color="auto"/>
            <w:bottom w:val="none" w:sz="0" w:space="0" w:color="auto"/>
            <w:right w:val="none" w:sz="0" w:space="0" w:color="auto"/>
          </w:divBdr>
          <w:divsChild>
            <w:div w:id="2024822964">
              <w:marLeft w:val="0"/>
              <w:marRight w:val="0"/>
              <w:marTop w:val="0"/>
              <w:marBottom w:val="0"/>
              <w:divBdr>
                <w:top w:val="none" w:sz="0" w:space="0" w:color="auto"/>
                <w:left w:val="none" w:sz="0" w:space="0" w:color="auto"/>
                <w:bottom w:val="none" w:sz="0" w:space="0" w:color="auto"/>
                <w:right w:val="none" w:sz="0" w:space="0" w:color="auto"/>
              </w:divBdr>
              <w:divsChild>
                <w:div w:id="821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9839">
      <w:bodyDiv w:val="1"/>
      <w:marLeft w:val="0"/>
      <w:marRight w:val="0"/>
      <w:marTop w:val="0"/>
      <w:marBottom w:val="0"/>
      <w:divBdr>
        <w:top w:val="none" w:sz="0" w:space="0" w:color="auto"/>
        <w:left w:val="none" w:sz="0" w:space="0" w:color="auto"/>
        <w:bottom w:val="none" w:sz="0" w:space="0" w:color="auto"/>
        <w:right w:val="none" w:sz="0" w:space="0" w:color="auto"/>
      </w:divBdr>
    </w:div>
    <w:div w:id="579682348">
      <w:bodyDiv w:val="1"/>
      <w:marLeft w:val="0"/>
      <w:marRight w:val="0"/>
      <w:marTop w:val="0"/>
      <w:marBottom w:val="0"/>
      <w:divBdr>
        <w:top w:val="none" w:sz="0" w:space="0" w:color="auto"/>
        <w:left w:val="none" w:sz="0" w:space="0" w:color="auto"/>
        <w:bottom w:val="none" w:sz="0" w:space="0" w:color="auto"/>
        <w:right w:val="none" w:sz="0" w:space="0" w:color="auto"/>
      </w:divBdr>
    </w:div>
    <w:div w:id="752119867">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812677933">
      <w:bodyDiv w:val="1"/>
      <w:marLeft w:val="0"/>
      <w:marRight w:val="0"/>
      <w:marTop w:val="0"/>
      <w:marBottom w:val="0"/>
      <w:divBdr>
        <w:top w:val="none" w:sz="0" w:space="0" w:color="auto"/>
        <w:left w:val="none" w:sz="0" w:space="0" w:color="auto"/>
        <w:bottom w:val="none" w:sz="0" w:space="0" w:color="auto"/>
        <w:right w:val="none" w:sz="0" w:space="0" w:color="auto"/>
      </w:divBdr>
    </w:div>
    <w:div w:id="999699934">
      <w:bodyDiv w:val="1"/>
      <w:marLeft w:val="0"/>
      <w:marRight w:val="0"/>
      <w:marTop w:val="0"/>
      <w:marBottom w:val="0"/>
      <w:divBdr>
        <w:top w:val="none" w:sz="0" w:space="0" w:color="auto"/>
        <w:left w:val="none" w:sz="0" w:space="0" w:color="auto"/>
        <w:bottom w:val="none" w:sz="0" w:space="0" w:color="auto"/>
        <w:right w:val="none" w:sz="0" w:space="0" w:color="auto"/>
      </w:divBdr>
    </w:div>
    <w:div w:id="1080517636">
      <w:bodyDiv w:val="1"/>
      <w:marLeft w:val="0"/>
      <w:marRight w:val="0"/>
      <w:marTop w:val="0"/>
      <w:marBottom w:val="0"/>
      <w:divBdr>
        <w:top w:val="none" w:sz="0" w:space="0" w:color="auto"/>
        <w:left w:val="none" w:sz="0" w:space="0" w:color="auto"/>
        <w:bottom w:val="none" w:sz="0" w:space="0" w:color="auto"/>
        <w:right w:val="none" w:sz="0" w:space="0" w:color="auto"/>
      </w:divBdr>
    </w:div>
    <w:div w:id="1217280542">
      <w:bodyDiv w:val="1"/>
      <w:marLeft w:val="0"/>
      <w:marRight w:val="0"/>
      <w:marTop w:val="0"/>
      <w:marBottom w:val="0"/>
      <w:divBdr>
        <w:top w:val="none" w:sz="0" w:space="0" w:color="auto"/>
        <w:left w:val="none" w:sz="0" w:space="0" w:color="auto"/>
        <w:bottom w:val="none" w:sz="0" w:space="0" w:color="auto"/>
        <w:right w:val="none" w:sz="0" w:space="0" w:color="auto"/>
      </w:divBdr>
    </w:div>
    <w:div w:id="1388383100">
      <w:bodyDiv w:val="1"/>
      <w:marLeft w:val="0"/>
      <w:marRight w:val="0"/>
      <w:marTop w:val="0"/>
      <w:marBottom w:val="0"/>
      <w:divBdr>
        <w:top w:val="none" w:sz="0" w:space="0" w:color="auto"/>
        <w:left w:val="none" w:sz="0" w:space="0" w:color="auto"/>
        <w:bottom w:val="none" w:sz="0" w:space="0" w:color="auto"/>
        <w:right w:val="none" w:sz="0" w:space="0" w:color="auto"/>
      </w:divBdr>
    </w:div>
    <w:div w:id="140418274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623341940">
      <w:bodyDiv w:val="1"/>
      <w:marLeft w:val="0"/>
      <w:marRight w:val="0"/>
      <w:marTop w:val="0"/>
      <w:marBottom w:val="0"/>
      <w:divBdr>
        <w:top w:val="none" w:sz="0" w:space="0" w:color="auto"/>
        <w:left w:val="none" w:sz="0" w:space="0" w:color="auto"/>
        <w:bottom w:val="none" w:sz="0" w:space="0" w:color="auto"/>
        <w:right w:val="none" w:sz="0" w:space="0" w:color="auto"/>
      </w:divBdr>
    </w:div>
    <w:div w:id="1638609473">
      <w:bodyDiv w:val="1"/>
      <w:marLeft w:val="0"/>
      <w:marRight w:val="0"/>
      <w:marTop w:val="0"/>
      <w:marBottom w:val="0"/>
      <w:divBdr>
        <w:top w:val="none" w:sz="0" w:space="0" w:color="auto"/>
        <w:left w:val="none" w:sz="0" w:space="0" w:color="auto"/>
        <w:bottom w:val="none" w:sz="0" w:space="0" w:color="auto"/>
        <w:right w:val="none" w:sz="0" w:space="0" w:color="auto"/>
      </w:divBdr>
    </w:div>
    <w:div w:id="1809472340">
      <w:bodyDiv w:val="1"/>
      <w:marLeft w:val="0"/>
      <w:marRight w:val="0"/>
      <w:marTop w:val="0"/>
      <w:marBottom w:val="0"/>
      <w:divBdr>
        <w:top w:val="none" w:sz="0" w:space="0" w:color="auto"/>
        <w:left w:val="none" w:sz="0" w:space="0" w:color="auto"/>
        <w:bottom w:val="none" w:sz="0" w:space="0" w:color="auto"/>
        <w:right w:val="none" w:sz="0" w:space="0" w:color="auto"/>
      </w:divBdr>
    </w:div>
    <w:div w:id="1844664971">
      <w:bodyDiv w:val="1"/>
      <w:marLeft w:val="0"/>
      <w:marRight w:val="0"/>
      <w:marTop w:val="0"/>
      <w:marBottom w:val="0"/>
      <w:divBdr>
        <w:top w:val="none" w:sz="0" w:space="0" w:color="auto"/>
        <w:left w:val="none" w:sz="0" w:space="0" w:color="auto"/>
        <w:bottom w:val="none" w:sz="0" w:space="0" w:color="auto"/>
        <w:right w:val="none" w:sz="0" w:space="0" w:color="auto"/>
      </w:divBdr>
    </w:div>
    <w:div w:id="1846092630">
      <w:bodyDiv w:val="1"/>
      <w:marLeft w:val="0"/>
      <w:marRight w:val="0"/>
      <w:marTop w:val="0"/>
      <w:marBottom w:val="0"/>
      <w:divBdr>
        <w:top w:val="none" w:sz="0" w:space="0" w:color="auto"/>
        <w:left w:val="none" w:sz="0" w:space="0" w:color="auto"/>
        <w:bottom w:val="none" w:sz="0" w:space="0" w:color="auto"/>
        <w:right w:val="none" w:sz="0" w:space="0" w:color="auto"/>
      </w:divBdr>
    </w:div>
    <w:div w:id="1891912933">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D959-C1CF-4242-86E5-6A47F132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 Estridge </cp:lastModifiedBy>
  <cp:revision>2</cp:revision>
  <cp:lastPrinted>2013-08-20T12:25:00Z</cp:lastPrinted>
  <dcterms:created xsi:type="dcterms:W3CDTF">2015-03-31T17:14:00Z</dcterms:created>
  <dcterms:modified xsi:type="dcterms:W3CDTF">2015-03-31T17:14:00Z</dcterms:modified>
</cp:coreProperties>
</file>