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bookmarkStart w:id="0" w:name="_GoBack"/>
      <w:bookmarkEnd w:id="0"/>
    </w:p>
    <w:p w:rsidR="0036353E" w:rsidRPr="00F67DEA" w:rsidRDefault="0072257C" w:rsidP="0036353E">
      <w:pPr>
        <w:pStyle w:val="Title2"/>
        <w:rPr>
          <w:rFonts w:ascii="Century Gothic" w:hAnsi="Century Gothic"/>
          <w:color w:val="F8A45E"/>
          <w:sz w:val="44"/>
        </w:rPr>
      </w:pPr>
      <w:r>
        <w:rPr>
          <w:rFonts w:ascii="Century Gothic" w:hAnsi="Century Gothic"/>
          <w:color w:val="F8A45E"/>
          <w:sz w:val="44"/>
        </w:rPr>
        <w:t>Wh</w:t>
      </w:r>
      <w:r w:rsidR="0036353E" w:rsidRPr="00F67DEA">
        <w:rPr>
          <w:rFonts w:ascii="Century Gothic" w:hAnsi="Century Gothic"/>
          <w:color w:val="F8A45E"/>
          <w:sz w:val="44"/>
        </w:rPr>
        <w:t>at Would You Do?</w:t>
      </w:r>
    </w:p>
    <w:p w:rsidR="0036353E" w:rsidRPr="00F67DEA" w:rsidRDefault="0036353E" w:rsidP="0036353E">
      <w:pPr>
        <w:pStyle w:val="BODY"/>
        <w:rPr>
          <w:rFonts w:ascii="Century Gothic" w:hAnsi="Century Gothic"/>
          <w:color w:val="808080" w:themeColor="background1" w:themeShade="80"/>
          <w:sz w:val="24"/>
          <w:szCs w:val="24"/>
        </w:rPr>
      </w:pPr>
      <w:r w:rsidRPr="00F67DEA">
        <w:rPr>
          <w:rFonts w:ascii="Century Gothic" w:hAnsi="Century Gothic"/>
          <w:color w:val="808080" w:themeColor="background1" w:themeShade="80"/>
          <w:sz w:val="24"/>
          <w:szCs w:val="24"/>
        </w:rPr>
        <w:t xml:space="preserve">Sexual bullying makes people who experience it and those who see it feel uncomfortable. Doing something about it can be equally as confusing and uncomfortable.  Thinking about the situations you may encounter ahead of time can prepare you to help victims of sexual bullying. </w:t>
      </w:r>
    </w:p>
    <w:p w:rsidR="0036353E" w:rsidRPr="00F67DEA" w:rsidRDefault="0036353E" w:rsidP="0036353E">
      <w:pPr>
        <w:pStyle w:val="BODY"/>
        <w:rPr>
          <w:rFonts w:ascii="Century Gothic" w:hAnsi="Century Gothic"/>
          <w:color w:val="808080" w:themeColor="background1" w:themeShade="80"/>
          <w:sz w:val="24"/>
          <w:szCs w:val="24"/>
        </w:rPr>
      </w:pPr>
      <w:r w:rsidRPr="00F67DEA">
        <w:rPr>
          <w:rFonts w:ascii="Century Gothic" w:hAnsi="Century Gothic"/>
          <w:b/>
          <w:color w:val="808080" w:themeColor="background1" w:themeShade="80"/>
          <w:sz w:val="24"/>
          <w:szCs w:val="24"/>
          <w:u w:val="single"/>
        </w:rPr>
        <w:t>GOAL:</w:t>
      </w:r>
      <w:r w:rsidRPr="00F67DEA">
        <w:rPr>
          <w:rFonts w:ascii="Century Gothic" w:hAnsi="Century Gothic"/>
          <w:color w:val="808080" w:themeColor="background1" w:themeShade="80"/>
          <w:sz w:val="24"/>
          <w:szCs w:val="24"/>
        </w:rPr>
        <w:t xml:space="preserve"> This activity will help students think about what different actions they would take if a friend or someone they don’t know well was being sexually bullied, or if they hear about someone being sexually bullied. </w:t>
      </w:r>
    </w:p>
    <w:p w:rsidR="0036353E" w:rsidRPr="00F67DEA" w:rsidRDefault="0036353E" w:rsidP="0036353E">
      <w:pPr>
        <w:pStyle w:val="BODY"/>
        <w:rPr>
          <w:rFonts w:ascii="Century Gothic" w:hAnsi="Century Gothic"/>
          <w:color w:val="808080" w:themeColor="background1" w:themeShade="80"/>
          <w:sz w:val="24"/>
          <w:szCs w:val="24"/>
        </w:rPr>
      </w:pPr>
      <w:r w:rsidRPr="00F67DEA">
        <w:rPr>
          <w:rFonts w:ascii="Century Gothic" w:hAnsi="Century Gothic"/>
          <w:color w:val="808080" w:themeColor="background1" w:themeShade="80"/>
          <w:sz w:val="24"/>
          <w:szCs w:val="24"/>
        </w:rPr>
        <w:t xml:space="preserve">After reading through the sexual bullying section on the </w:t>
      </w:r>
      <w:r w:rsidRPr="00F67DEA">
        <w:rPr>
          <w:rFonts w:ascii="Century Gothic" w:hAnsi="Century Gothic"/>
          <w:i/>
          <w:color w:val="808080" w:themeColor="background1" w:themeShade="80"/>
          <w:sz w:val="24"/>
          <w:szCs w:val="24"/>
        </w:rPr>
        <w:t>Girls Guide to End Bullying</w:t>
      </w:r>
      <w:r w:rsidRPr="00F67DEA">
        <w:rPr>
          <w:rFonts w:ascii="Century Gothic" w:hAnsi="Century Gothic"/>
          <w:color w:val="808080" w:themeColor="background1" w:themeShade="80"/>
          <w:sz w:val="24"/>
          <w:szCs w:val="24"/>
        </w:rPr>
        <w:t xml:space="preserve"> website, work with someone or by yourself and use our tips and actions for bystanders to come up with ideas for each of the following situations. Be specific about what you would say and actions you would take. </w:t>
      </w:r>
    </w:p>
    <w:p w:rsidR="0036353E" w:rsidRPr="00F67DEA" w:rsidRDefault="0036353E" w:rsidP="0036353E">
      <w:pPr>
        <w:pStyle w:val="BODY"/>
        <w:rPr>
          <w:rFonts w:ascii="Century Gothic" w:hAnsi="Century Gothic"/>
          <w:color w:val="808080" w:themeColor="background1" w:themeShade="80"/>
          <w:sz w:val="24"/>
          <w:szCs w:val="24"/>
        </w:rPr>
      </w:pPr>
    </w:p>
    <w:p w:rsidR="0036353E" w:rsidRPr="00F67DEA" w:rsidRDefault="0036353E" w:rsidP="0036353E">
      <w:pPr>
        <w:pStyle w:val="BODY"/>
        <w:rPr>
          <w:rFonts w:ascii="Century Gothic" w:hAnsi="Century Gothic"/>
          <w:color w:val="808080" w:themeColor="background1" w:themeShade="80"/>
          <w:sz w:val="24"/>
          <w:szCs w:val="24"/>
        </w:rPr>
      </w:pPr>
      <w:r w:rsidRPr="00F67DEA">
        <w:rPr>
          <w:rFonts w:ascii="Century Gothic" w:hAnsi="Century Gothic"/>
          <w:color w:val="808080" w:themeColor="background1" w:themeShade="80"/>
          <w:sz w:val="24"/>
          <w:szCs w:val="24"/>
        </w:rPr>
        <w:t xml:space="preserve">1. What would you do if your best friend is being sexually bullied? </w:t>
      </w: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rPr>
      </w:pPr>
    </w:p>
    <w:p w:rsidR="0036353E" w:rsidRPr="00F67DEA" w:rsidRDefault="0036353E" w:rsidP="0036353E">
      <w:pPr>
        <w:pStyle w:val="BODY"/>
        <w:rPr>
          <w:rFonts w:ascii="Century Gothic" w:hAnsi="Century Gothic"/>
          <w:color w:val="808080" w:themeColor="background1" w:themeShade="80"/>
          <w:sz w:val="24"/>
          <w:szCs w:val="24"/>
        </w:rPr>
      </w:pPr>
      <w:r w:rsidRPr="00F67DEA">
        <w:rPr>
          <w:rFonts w:ascii="Century Gothic" w:hAnsi="Century Gothic"/>
          <w:color w:val="808080" w:themeColor="background1" w:themeShade="80"/>
          <w:sz w:val="24"/>
          <w:szCs w:val="24"/>
        </w:rPr>
        <w:t>2. What would you do if a girl you sit next to in class is being sexually bullied?</w:t>
      </w: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rPr>
      </w:pPr>
    </w:p>
    <w:p w:rsidR="0036353E" w:rsidRPr="00F67DEA" w:rsidRDefault="0036353E" w:rsidP="0036353E">
      <w:pPr>
        <w:pStyle w:val="BODY"/>
        <w:rPr>
          <w:rFonts w:ascii="Century Gothic" w:hAnsi="Century Gothic"/>
          <w:color w:val="808080" w:themeColor="background1" w:themeShade="80"/>
          <w:sz w:val="24"/>
          <w:szCs w:val="24"/>
        </w:rPr>
      </w:pPr>
      <w:r w:rsidRPr="00F67DEA">
        <w:rPr>
          <w:rFonts w:ascii="Century Gothic" w:hAnsi="Century Gothic"/>
          <w:color w:val="808080" w:themeColor="background1" w:themeShade="80"/>
          <w:sz w:val="24"/>
          <w:szCs w:val="24"/>
        </w:rPr>
        <w:t>3. What would you do if you heard about a girl being sexually bullied?</w:t>
      </w:r>
    </w:p>
    <w:p w:rsidR="0036353E" w:rsidRPr="00F67DEA" w:rsidRDefault="0036353E" w:rsidP="0036353E">
      <w:pPr>
        <w:rPr>
          <w:color w:val="F8A45E"/>
        </w:rPr>
      </w:pPr>
    </w:p>
    <w:p w:rsidR="0036353E" w:rsidRPr="00F67DEA" w:rsidRDefault="0036353E" w:rsidP="00986549">
      <w:pPr>
        <w:spacing w:after="200" w:line="276" w:lineRule="auto"/>
        <w:rPr>
          <w:rFonts w:eastAsiaTheme="minorHAnsi"/>
          <w:color w:val="F8A45E"/>
        </w:rPr>
      </w:pPr>
    </w:p>
    <w:p w:rsidR="0036353E" w:rsidRDefault="0036353E" w:rsidP="00986549">
      <w:pPr>
        <w:spacing w:after="200" w:line="276" w:lineRule="auto"/>
        <w:rPr>
          <w:rFonts w:eastAsiaTheme="minorHAnsi"/>
        </w:rPr>
      </w:pPr>
    </w:p>
    <w:sectPr w:rsidR="0036353E" w:rsidSect="003635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B5" w:rsidRDefault="00A47DB5" w:rsidP="00374B4B">
      <w:pPr>
        <w:spacing w:after="0" w:line="240" w:lineRule="auto"/>
      </w:pPr>
      <w:r>
        <w:separator/>
      </w:r>
    </w:p>
  </w:endnote>
  <w:endnote w:type="continuationSeparator" w:id="0">
    <w:p w:rsidR="00A47DB5" w:rsidRDefault="00A47DB5"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77" w:rsidRDefault="001B0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874960137"/>
      <w:docPartObj>
        <w:docPartGallery w:val="Page Numbers (Bottom of Page)"/>
        <w:docPartUnique/>
      </w:docPartObj>
    </w:sdtPr>
    <w:sdtEndPr/>
    <w:sdtContent>
      <w:p w:rsidR="001B0E77" w:rsidRDefault="001B0E77" w:rsidP="001B0E77">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Pr>
            <w:rFonts w:ascii="Century Gothic" w:hAnsi="Century Gothic" w:cs="Arial"/>
            <w:color w:val="808080" w:themeColor="background1" w:themeShade="80"/>
            <w:kern w:val="0"/>
            <w:sz w:val="16"/>
            <w:szCs w:val="18"/>
            <w14:ligatures w14:val="none"/>
            <w14:cntxtAlts w14:val="0"/>
          </w:rPr>
          <w:t>Girls Guide to End Bullying Program | Copyright © 2012 | All Rights Reserved</w:t>
        </w:r>
      </w:p>
      <w:p w:rsidR="001B0E77" w:rsidRDefault="00A47DB5" w:rsidP="001B0E77">
        <w:pPr>
          <w:pStyle w:val="Footer"/>
          <w:jc w:val="right"/>
          <w:rPr>
            <w:rFonts w:ascii="Century Gothic" w:hAnsi="Century Gothic"/>
            <w:color w:val="808080" w:themeColor="background1" w:themeShade="80"/>
          </w:rPr>
        </w:pPr>
      </w:p>
    </w:sdtContent>
  </w:sdt>
  <w:p w:rsidR="001B0E77" w:rsidRDefault="001B0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77" w:rsidRDefault="001B0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B5" w:rsidRDefault="00A47DB5" w:rsidP="00374B4B">
      <w:pPr>
        <w:spacing w:after="0" w:line="240" w:lineRule="auto"/>
      </w:pPr>
      <w:r>
        <w:separator/>
      </w:r>
    </w:p>
  </w:footnote>
  <w:footnote w:type="continuationSeparator" w:id="0">
    <w:p w:rsidR="00A47DB5" w:rsidRDefault="00A47DB5"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77" w:rsidRDefault="001B0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A0" w:rsidRDefault="00F67DEA">
    <w:pPr>
      <w:pStyle w:val="Header"/>
    </w:pPr>
    <w:del w:id="1" w:author="Halley" w:date="2013-08-15T09:39:00Z">
      <w:r w:rsidDel="002A2228">
        <w:rPr>
          <w:noProof/>
        </w:rPr>
        <w:drawing>
          <wp:anchor distT="0" distB="0" distL="114300" distR="114300" simplePos="0" relativeHeight="251672576" behindDoc="0" locked="0" layoutInCell="1" allowOverlap="1" wp14:anchorId="25A81CB5" wp14:editId="3D621688">
            <wp:simplePos x="0" y="0"/>
            <wp:positionH relativeFrom="column">
              <wp:posOffset>-695325</wp:posOffset>
            </wp:positionH>
            <wp:positionV relativeFrom="paragraph">
              <wp:posOffset>-226695</wp:posOffset>
            </wp:positionV>
            <wp:extent cx="7172325" cy="1238250"/>
            <wp:effectExtent l="0" t="0" r="9525"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77" w:rsidRDefault="001B0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pt;height:16.85pt;visibility:visible;mso-wrap-style:square" o:bullet="t">
        <v:imagedata r:id="rId1" o:title=""/>
      </v:shape>
    </w:pict>
  </w:numPicBullet>
  <w:abstractNum w:abstractNumId="0">
    <w:nsid w:val="03F86DF2"/>
    <w:multiLevelType w:val="hybridMultilevel"/>
    <w:tmpl w:val="8FA4225C"/>
    <w:lvl w:ilvl="0" w:tplc="75246BC6">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917F9"/>
    <w:multiLevelType w:val="hybridMultilevel"/>
    <w:tmpl w:val="E6EEE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F19C9"/>
    <w:multiLevelType w:val="hybridMultilevel"/>
    <w:tmpl w:val="F7946C5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AFE4450"/>
    <w:multiLevelType w:val="hybridMultilevel"/>
    <w:tmpl w:val="EA380E4C"/>
    <w:lvl w:ilvl="0" w:tplc="5DC60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E5D2D"/>
    <w:multiLevelType w:val="hybridMultilevel"/>
    <w:tmpl w:val="8B0EFE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765F6"/>
    <w:multiLevelType w:val="hybridMultilevel"/>
    <w:tmpl w:val="D7705B0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015CE"/>
    <w:multiLevelType w:val="hybridMultilevel"/>
    <w:tmpl w:val="0818C702"/>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85AE4"/>
    <w:multiLevelType w:val="hybridMultilevel"/>
    <w:tmpl w:val="2D22C1D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55304"/>
    <w:multiLevelType w:val="hybridMultilevel"/>
    <w:tmpl w:val="F01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E3FA7"/>
    <w:multiLevelType w:val="hybridMultilevel"/>
    <w:tmpl w:val="68CA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376C9"/>
    <w:multiLevelType w:val="hybridMultilevel"/>
    <w:tmpl w:val="8894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573EE"/>
    <w:multiLevelType w:val="hybridMultilevel"/>
    <w:tmpl w:val="56602886"/>
    <w:lvl w:ilvl="0" w:tplc="E9808926">
      <w:start w:val="1"/>
      <w:numFmt w:val="decimal"/>
      <w:lvlText w:val="%1)"/>
      <w:lvlJc w:val="left"/>
      <w:pPr>
        <w:ind w:left="450" w:hanging="360"/>
      </w:pPr>
      <w:rPr>
        <w:rFonts w:hint="default"/>
        <w:b/>
        <w:color w:val="808080" w:themeColor="background1" w:themeShade="8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8"/>
  </w:num>
  <w:num w:numId="5">
    <w:abstractNumId w:val="18"/>
  </w:num>
  <w:num w:numId="6">
    <w:abstractNumId w:val="35"/>
  </w:num>
  <w:num w:numId="7">
    <w:abstractNumId w:val="22"/>
  </w:num>
  <w:num w:numId="8">
    <w:abstractNumId w:val="10"/>
  </w:num>
  <w:num w:numId="9">
    <w:abstractNumId w:val="26"/>
  </w:num>
  <w:num w:numId="10">
    <w:abstractNumId w:val="15"/>
  </w:num>
  <w:num w:numId="11">
    <w:abstractNumId w:val="13"/>
  </w:num>
  <w:num w:numId="12">
    <w:abstractNumId w:val="19"/>
  </w:num>
  <w:num w:numId="13">
    <w:abstractNumId w:val="16"/>
  </w:num>
  <w:num w:numId="14">
    <w:abstractNumId w:val="33"/>
  </w:num>
  <w:num w:numId="15">
    <w:abstractNumId w:val="23"/>
  </w:num>
  <w:num w:numId="16">
    <w:abstractNumId w:val="12"/>
  </w:num>
  <w:num w:numId="17">
    <w:abstractNumId w:val="30"/>
  </w:num>
  <w:num w:numId="18">
    <w:abstractNumId w:val="9"/>
  </w:num>
  <w:num w:numId="19">
    <w:abstractNumId w:val="7"/>
  </w:num>
  <w:num w:numId="20">
    <w:abstractNumId w:val="20"/>
  </w:num>
  <w:num w:numId="21">
    <w:abstractNumId w:val="3"/>
  </w:num>
  <w:num w:numId="22">
    <w:abstractNumId w:val="29"/>
  </w:num>
  <w:num w:numId="23">
    <w:abstractNumId w:val="28"/>
  </w:num>
  <w:num w:numId="24">
    <w:abstractNumId w:val="14"/>
  </w:num>
  <w:num w:numId="25">
    <w:abstractNumId w:val="4"/>
  </w:num>
  <w:num w:numId="26">
    <w:abstractNumId w:val="27"/>
  </w:num>
  <w:num w:numId="27">
    <w:abstractNumId w:val="6"/>
  </w:num>
  <w:num w:numId="28">
    <w:abstractNumId w:val="21"/>
  </w:num>
  <w:num w:numId="29">
    <w:abstractNumId w:val="11"/>
  </w:num>
  <w:num w:numId="30">
    <w:abstractNumId w:val="32"/>
  </w:num>
  <w:num w:numId="31">
    <w:abstractNumId w:val="1"/>
  </w:num>
  <w:num w:numId="32">
    <w:abstractNumId w:val="17"/>
  </w:num>
  <w:num w:numId="33">
    <w:abstractNumId w:val="24"/>
  </w:num>
  <w:num w:numId="34">
    <w:abstractNumId w:val="34"/>
  </w:num>
  <w:num w:numId="35">
    <w:abstractNumId w:val="31"/>
  </w:num>
  <w:num w:numId="3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15319"/>
    <w:rsid w:val="00056826"/>
    <w:rsid w:val="00064389"/>
    <w:rsid w:val="000710C0"/>
    <w:rsid w:val="000963E9"/>
    <w:rsid w:val="00104ACE"/>
    <w:rsid w:val="00106B89"/>
    <w:rsid w:val="00162FD2"/>
    <w:rsid w:val="001860F7"/>
    <w:rsid w:val="00187AB1"/>
    <w:rsid w:val="001944B1"/>
    <w:rsid w:val="001A1559"/>
    <w:rsid w:val="001A268A"/>
    <w:rsid w:val="001B0E77"/>
    <w:rsid w:val="002013E1"/>
    <w:rsid w:val="00220399"/>
    <w:rsid w:val="0026365C"/>
    <w:rsid w:val="00284512"/>
    <w:rsid w:val="002B261C"/>
    <w:rsid w:val="002B5CC2"/>
    <w:rsid w:val="002D7CC2"/>
    <w:rsid w:val="002E3CEC"/>
    <w:rsid w:val="002E73B6"/>
    <w:rsid w:val="00310A9C"/>
    <w:rsid w:val="00326FE3"/>
    <w:rsid w:val="00331899"/>
    <w:rsid w:val="00351DBA"/>
    <w:rsid w:val="00356A6F"/>
    <w:rsid w:val="0036353E"/>
    <w:rsid w:val="00374B4B"/>
    <w:rsid w:val="003A4DCA"/>
    <w:rsid w:val="003A6EE5"/>
    <w:rsid w:val="003C2D89"/>
    <w:rsid w:val="003F10CB"/>
    <w:rsid w:val="00414245"/>
    <w:rsid w:val="004269AD"/>
    <w:rsid w:val="00464726"/>
    <w:rsid w:val="00467A56"/>
    <w:rsid w:val="004711B8"/>
    <w:rsid w:val="004B0543"/>
    <w:rsid w:val="004C51C0"/>
    <w:rsid w:val="004D3A4B"/>
    <w:rsid w:val="00500694"/>
    <w:rsid w:val="00506DA7"/>
    <w:rsid w:val="0052011E"/>
    <w:rsid w:val="00565744"/>
    <w:rsid w:val="00577169"/>
    <w:rsid w:val="00577B53"/>
    <w:rsid w:val="005C0B5F"/>
    <w:rsid w:val="005D6E43"/>
    <w:rsid w:val="005F3876"/>
    <w:rsid w:val="006272B5"/>
    <w:rsid w:val="00633EBC"/>
    <w:rsid w:val="0063584B"/>
    <w:rsid w:val="00640962"/>
    <w:rsid w:val="00643584"/>
    <w:rsid w:val="00661EC0"/>
    <w:rsid w:val="006A0606"/>
    <w:rsid w:val="006B2FFC"/>
    <w:rsid w:val="006D7F96"/>
    <w:rsid w:val="006E5AA0"/>
    <w:rsid w:val="00717D6C"/>
    <w:rsid w:val="0072257C"/>
    <w:rsid w:val="00733F06"/>
    <w:rsid w:val="0073513B"/>
    <w:rsid w:val="007B45DC"/>
    <w:rsid w:val="007B6ACE"/>
    <w:rsid w:val="007C1BA0"/>
    <w:rsid w:val="007C50E8"/>
    <w:rsid w:val="007E60B5"/>
    <w:rsid w:val="007F1B1E"/>
    <w:rsid w:val="007F6F99"/>
    <w:rsid w:val="007F7304"/>
    <w:rsid w:val="00813AC0"/>
    <w:rsid w:val="00823A15"/>
    <w:rsid w:val="008247A3"/>
    <w:rsid w:val="00851877"/>
    <w:rsid w:val="00871D5D"/>
    <w:rsid w:val="008A5F47"/>
    <w:rsid w:val="008B47C9"/>
    <w:rsid w:val="008B7A57"/>
    <w:rsid w:val="008E62E4"/>
    <w:rsid w:val="00905052"/>
    <w:rsid w:val="009218AA"/>
    <w:rsid w:val="009240AC"/>
    <w:rsid w:val="00971E61"/>
    <w:rsid w:val="00986549"/>
    <w:rsid w:val="00990EC3"/>
    <w:rsid w:val="00992CCE"/>
    <w:rsid w:val="009A1CFF"/>
    <w:rsid w:val="009A239B"/>
    <w:rsid w:val="009B74FC"/>
    <w:rsid w:val="009E7FC9"/>
    <w:rsid w:val="00A002BA"/>
    <w:rsid w:val="00A02E74"/>
    <w:rsid w:val="00A1393F"/>
    <w:rsid w:val="00A42758"/>
    <w:rsid w:val="00A45F36"/>
    <w:rsid w:val="00A47DB5"/>
    <w:rsid w:val="00A82896"/>
    <w:rsid w:val="00A9560D"/>
    <w:rsid w:val="00AC4B39"/>
    <w:rsid w:val="00AD7E28"/>
    <w:rsid w:val="00AE6E7D"/>
    <w:rsid w:val="00B52E86"/>
    <w:rsid w:val="00B743CD"/>
    <w:rsid w:val="00B81D3F"/>
    <w:rsid w:val="00B9062A"/>
    <w:rsid w:val="00BB055B"/>
    <w:rsid w:val="00BD6074"/>
    <w:rsid w:val="00BF44E8"/>
    <w:rsid w:val="00C03185"/>
    <w:rsid w:val="00C342E8"/>
    <w:rsid w:val="00C818FE"/>
    <w:rsid w:val="00C91A6A"/>
    <w:rsid w:val="00CA3F2A"/>
    <w:rsid w:val="00CB077C"/>
    <w:rsid w:val="00CB5BE9"/>
    <w:rsid w:val="00CC0DFB"/>
    <w:rsid w:val="00CC21E7"/>
    <w:rsid w:val="00CD75F4"/>
    <w:rsid w:val="00CE151E"/>
    <w:rsid w:val="00D24B3B"/>
    <w:rsid w:val="00D35997"/>
    <w:rsid w:val="00D35DAD"/>
    <w:rsid w:val="00D421A1"/>
    <w:rsid w:val="00D5260E"/>
    <w:rsid w:val="00D6437A"/>
    <w:rsid w:val="00DB6503"/>
    <w:rsid w:val="00DE43C5"/>
    <w:rsid w:val="00E3378D"/>
    <w:rsid w:val="00E34261"/>
    <w:rsid w:val="00E67BBE"/>
    <w:rsid w:val="00E85F24"/>
    <w:rsid w:val="00E918C3"/>
    <w:rsid w:val="00E935BB"/>
    <w:rsid w:val="00E93A6E"/>
    <w:rsid w:val="00E963F3"/>
    <w:rsid w:val="00EA4426"/>
    <w:rsid w:val="00ED4853"/>
    <w:rsid w:val="00ED7F32"/>
    <w:rsid w:val="00F22C5D"/>
    <w:rsid w:val="00F25CC0"/>
    <w:rsid w:val="00F67DEA"/>
    <w:rsid w:val="00F77C9F"/>
    <w:rsid w:val="00F8336B"/>
    <w:rsid w:val="00F84F63"/>
    <w:rsid w:val="00F91F94"/>
    <w:rsid w:val="00FC784A"/>
    <w:rsid w:val="00FF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semiHidden/>
    <w:unhideWhenUsed/>
    <w:rsid w:val="00A45F36"/>
    <w:pPr>
      <w:spacing w:line="240" w:lineRule="auto"/>
    </w:pPr>
  </w:style>
  <w:style w:type="character" w:customStyle="1" w:styleId="CommentTextChar">
    <w:name w:val="Comment Text Char"/>
    <w:basedOn w:val="DefaultParagraphFont"/>
    <w:link w:val="CommentText"/>
    <w:uiPriority w:val="99"/>
    <w:semiHidden/>
    <w:rsid w:val="00A45F36"/>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45F36"/>
    <w:rPr>
      <w:b/>
      <w:bCs/>
    </w:rPr>
  </w:style>
  <w:style w:type="character" w:customStyle="1" w:styleId="CommentSubjectChar">
    <w:name w:val="Comment Subject Char"/>
    <w:basedOn w:val="CommentTextChar"/>
    <w:link w:val="CommentSubject"/>
    <w:uiPriority w:val="99"/>
    <w:semiHidden/>
    <w:rsid w:val="00A45F36"/>
    <w:rPr>
      <w:rFonts w:ascii="Calibri" w:eastAsia="Times New Roman" w:hAnsi="Calibri" w:cs="Times New Roman"/>
      <w:b/>
      <w:bCs/>
      <w:color w:val="000000"/>
      <w:kern w:val="28"/>
      <w:sz w:val="20"/>
      <w:szCs w:val="20"/>
      <w14:ligatures w14:val="standard"/>
      <w14:cntxtAlts/>
    </w:rPr>
  </w:style>
  <w:style w:type="character" w:styleId="Hyperlink">
    <w:name w:val="Hyperlink"/>
    <w:basedOn w:val="DefaultParagraphFont"/>
    <w:uiPriority w:val="99"/>
    <w:unhideWhenUsed/>
    <w:rsid w:val="00FF0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semiHidden/>
    <w:unhideWhenUsed/>
    <w:rsid w:val="00A45F36"/>
    <w:pPr>
      <w:spacing w:line="240" w:lineRule="auto"/>
    </w:pPr>
  </w:style>
  <w:style w:type="character" w:customStyle="1" w:styleId="CommentTextChar">
    <w:name w:val="Comment Text Char"/>
    <w:basedOn w:val="DefaultParagraphFont"/>
    <w:link w:val="CommentText"/>
    <w:uiPriority w:val="99"/>
    <w:semiHidden/>
    <w:rsid w:val="00A45F36"/>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45F36"/>
    <w:rPr>
      <w:b/>
      <w:bCs/>
    </w:rPr>
  </w:style>
  <w:style w:type="character" w:customStyle="1" w:styleId="CommentSubjectChar">
    <w:name w:val="Comment Subject Char"/>
    <w:basedOn w:val="CommentTextChar"/>
    <w:link w:val="CommentSubject"/>
    <w:uiPriority w:val="99"/>
    <w:semiHidden/>
    <w:rsid w:val="00A45F36"/>
    <w:rPr>
      <w:rFonts w:ascii="Calibri" w:eastAsia="Times New Roman" w:hAnsi="Calibri" w:cs="Times New Roman"/>
      <w:b/>
      <w:bCs/>
      <w:color w:val="000000"/>
      <w:kern w:val="28"/>
      <w:sz w:val="20"/>
      <w:szCs w:val="20"/>
      <w14:ligatures w14:val="standard"/>
      <w14:cntxtAlts/>
    </w:rPr>
  </w:style>
  <w:style w:type="character" w:styleId="Hyperlink">
    <w:name w:val="Hyperlink"/>
    <w:basedOn w:val="DefaultParagraphFont"/>
    <w:uiPriority w:val="99"/>
    <w:unhideWhenUsed/>
    <w:rsid w:val="00FF0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129">
      <w:bodyDiv w:val="1"/>
      <w:marLeft w:val="0"/>
      <w:marRight w:val="0"/>
      <w:marTop w:val="0"/>
      <w:marBottom w:val="0"/>
      <w:divBdr>
        <w:top w:val="none" w:sz="0" w:space="0" w:color="auto"/>
        <w:left w:val="none" w:sz="0" w:space="0" w:color="auto"/>
        <w:bottom w:val="none" w:sz="0" w:space="0" w:color="auto"/>
        <w:right w:val="none" w:sz="0" w:space="0" w:color="auto"/>
      </w:divBdr>
    </w:div>
    <w:div w:id="536284329">
      <w:bodyDiv w:val="1"/>
      <w:marLeft w:val="0"/>
      <w:marRight w:val="0"/>
      <w:marTop w:val="0"/>
      <w:marBottom w:val="0"/>
      <w:divBdr>
        <w:top w:val="none" w:sz="0" w:space="0" w:color="auto"/>
        <w:left w:val="none" w:sz="0" w:space="0" w:color="auto"/>
        <w:bottom w:val="none" w:sz="0" w:space="0" w:color="auto"/>
        <w:right w:val="none" w:sz="0" w:space="0" w:color="auto"/>
      </w:divBdr>
    </w:div>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926378117">
      <w:bodyDiv w:val="1"/>
      <w:marLeft w:val="0"/>
      <w:marRight w:val="0"/>
      <w:marTop w:val="0"/>
      <w:marBottom w:val="0"/>
      <w:divBdr>
        <w:top w:val="none" w:sz="0" w:space="0" w:color="auto"/>
        <w:left w:val="none" w:sz="0" w:space="0" w:color="auto"/>
        <w:bottom w:val="none" w:sz="0" w:space="0" w:color="auto"/>
        <w:right w:val="none" w:sz="0" w:space="0" w:color="auto"/>
      </w:divBdr>
    </w:div>
    <w:div w:id="1511219125">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150E-80C7-4E95-A6C0-D09D722B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2013-05-21T15:48:00Z</cp:lastPrinted>
  <dcterms:created xsi:type="dcterms:W3CDTF">2013-08-21T17:13:00Z</dcterms:created>
  <dcterms:modified xsi:type="dcterms:W3CDTF">2013-08-21T17:13:00Z</dcterms:modified>
</cp:coreProperties>
</file>