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Default="0098200C" w:rsidP="00391FC7">
      <w:pPr>
        <w:pStyle w:val="Title2"/>
        <w:rPr>
          <w:rFonts w:ascii="Century Gothic" w:hAnsi="Century Gothic"/>
          <w:color w:val="F8A45E"/>
        </w:rPr>
      </w:pPr>
      <w:r>
        <w:rPr>
          <w:rFonts w:ascii="Century Gothic" w:hAnsi="Century Gothic"/>
          <w:color w:val="F8A45E"/>
        </w:rPr>
        <w:t>How to be a Better Friend</w:t>
      </w:r>
    </w:p>
    <w:p w:rsidR="0098200C" w:rsidRPr="0098200C" w:rsidRDefault="0098200C" w:rsidP="0098200C">
      <w:p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Learning and knowing how to be a good friend can make a world of difference to someone who has been bullied. Knowing what to say </w:t>
      </w:r>
      <w:r w:rsidRPr="0098200C">
        <w:rPr>
          <w:rFonts w:ascii="Century Gothic" w:hAnsi="Century Gothic"/>
          <w:color w:val="808080" w:themeColor="background1" w:themeShade="80"/>
        </w:rPr>
        <w:t>and how</w:t>
      </w:r>
      <w:r w:rsidRPr="0098200C">
        <w:rPr>
          <w:rFonts w:ascii="Century Gothic" w:hAnsi="Century Gothic"/>
          <w:color w:val="808080" w:themeColor="background1" w:themeShade="80"/>
        </w:rPr>
        <w:t xml:space="preserve"> to say it, how to listen and how to support a friend or someone you just met is an invaluable tool. </w:t>
      </w:r>
    </w:p>
    <w:p w:rsidR="0098200C" w:rsidRPr="0098200C" w:rsidRDefault="0098200C" w:rsidP="00FD528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color w:val="808080" w:themeColor="background1" w:themeShade="80"/>
          <w:u w:val="single"/>
        </w:rPr>
      </w:pPr>
      <w:r w:rsidRPr="0098200C">
        <w:rPr>
          <w:rFonts w:ascii="Century Gothic" w:hAnsi="Century Gothic"/>
          <w:b/>
          <w:color w:val="808080" w:themeColor="background1" w:themeShade="80"/>
          <w:u w:val="single"/>
        </w:rPr>
        <w:t>Be a good listener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Don’t interrupt when she is talking to you about what has happened.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Keep good eye contact.</w:t>
      </w:r>
    </w:p>
    <w:p w:rsid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Give thoughtful and supportive advice, but only when asked. </w:t>
      </w:r>
    </w:p>
    <w:p w:rsidR="0098200C" w:rsidRPr="0098200C" w:rsidRDefault="0098200C" w:rsidP="0098200C">
      <w:pPr>
        <w:pStyle w:val="ListParagraph"/>
        <w:spacing w:line="360" w:lineRule="auto"/>
        <w:ind w:left="1440"/>
        <w:rPr>
          <w:rFonts w:ascii="Century Gothic" w:hAnsi="Century Gothic"/>
          <w:color w:val="808080" w:themeColor="background1" w:themeShade="80"/>
        </w:rPr>
      </w:pPr>
    </w:p>
    <w:p w:rsidR="0098200C" w:rsidRPr="0098200C" w:rsidRDefault="0098200C" w:rsidP="00FD528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color w:val="808080" w:themeColor="background1" w:themeShade="80"/>
          <w:u w:val="single"/>
        </w:rPr>
      </w:pPr>
      <w:r w:rsidRPr="0098200C">
        <w:rPr>
          <w:rFonts w:ascii="Century Gothic" w:hAnsi="Century Gothic"/>
          <w:b/>
          <w:color w:val="808080" w:themeColor="background1" w:themeShade="80"/>
          <w:u w:val="single"/>
        </w:rPr>
        <w:t>Be honest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Keep what she says to you private.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If she asks you to help her or do something and you don’t feel comfortable doing it, be honest about why you don’t feel comfortable doing it.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If she talks to you about what happened or tells you why she is being bullied, don’t tell other people, not even your best friend! Being a good friend is about being trustworthy when your friend is in need.</w:t>
      </w:r>
    </w:p>
    <w:p w:rsid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The only time you should ever reveal what she told you </w:t>
      </w:r>
      <w:proofErr w:type="gramStart"/>
      <w:r w:rsidRPr="0098200C">
        <w:rPr>
          <w:rFonts w:ascii="Century Gothic" w:hAnsi="Century Gothic"/>
          <w:color w:val="808080" w:themeColor="background1" w:themeShade="80"/>
        </w:rPr>
        <w:t>is</w:t>
      </w:r>
      <w:proofErr w:type="gramEnd"/>
      <w:r w:rsidRPr="0098200C">
        <w:rPr>
          <w:rFonts w:ascii="Century Gothic" w:hAnsi="Century Gothic"/>
          <w:color w:val="808080" w:themeColor="background1" w:themeShade="80"/>
        </w:rPr>
        <w:t xml:space="preserve"> if you think she is in danger.</w:t>
      </w:r>
    </w:p>
    <w:p w:rsidR="0098200C" w:rsidRPr="0098200C" w:rsidRDefault="0098200C" w:rsidP="0098200C">
      <w:pPr>
        <w:pStyle w:val="ListParagraph"/>
        <w:spacing w:line="360" w:lineRule="auto"/>
        <w:ind w:left="1440"/>
        <w:rPr>
          <w:rFonts w:ascii="Century Gothic" w:hAnsi="Century Gothic"/>
          <w:color w:val="808080" w:themeColor="background1" w:themeShade="80"/>
        </w:rPr>
      </w:pPr>
    </w:p>
    <w:p w:rsidR="0098200C" w:rsidRPr="0098200C" w:rsidRDefault="0098200C" w:rsidP="00FD528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color w:val="808080" w:themeColor="background1" w:themeShade="80"/>
          <w:u w:val="single"/>
        </w:rPr>
      </w:pPr>
      <w:r w:rsidRPr="0098200C">
        <w:rPr>
          <w:rFonts w:ascii="Century Gothic" w:hAnsi="Century Gothic"/>
          <w:b/>
          <w:color w:val="808080" w:themeColor="background1" w:themeShade="80"/>
          <w:u w:val="single"/>
        </w:rPr>
        <w:t>Be loyal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If someone tells you something in confidence, keep that confidence!  She may not be ready to tell an adult about the bullying or to have others know what happened.</w:t>
      </w:r>
    </w:p>
    <w:p w:rsid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If you hear people talking about your friend or saying something bad about her, stand up for her.  Don’t be a part of the problem by letting rumors start.</w:t>
      </w:r>
    </w:p>
    <w:p w:rsidR="0098200C" w:rsidRDefault="0098200C" w:rsidP="0098200C">
      <w:pPr>
        <w:spacing w:line="360" w:lineRule="auto"/>
        <w:rPr>
          <w:rFonts w:ascii="Century Gothic" w:hAnsi="Century Gothic"/>
          <w:color w:val="808080" w:themeColor="background1" w:themeShade="80"/>
        </w:rPr>
      </w:pPr>
    </w:p>
    <w:p w:rsidR="0098200C" w:rsidRPr="0098200C" w:rsidRDefault="0098200C" w:rsidP="0098200C">
      <w:pPr>
        <w:spacing w:line="360" w:lineRule="auto"/>
        <w:rPr>
          <w:rFonts w:ascii="Century Gothic" w:hAnsi="Century Gothic"/>
          <w:color w:val="808080" w:themeColor="background1" w:themeShade="80"/>
        </w:rPr>
      </w:pPr>
    </w:p>
    <w:p w:rsidR="0098200C" w:rsidRPr="0098200C" w:rsidRDefault="0098200C" w:rsidP="00FD528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color w:val="808080" w:themeColor="background1" w:themeShade="80"/>
          <w:u w:val="single"/>
        </w:rPr>
      </w:pPr>
      <w:r w:rsidRPr="0098200C">
        <w:rPr>
          <w:rFonts w:ascii="Century Gothic" w:hAnsi="Century Gothic"/>
          <w:b/>
          <w:color w:val="808080" w:themeColor="background1" w:themeShade="80"/>
          <w:u w:val="single"/>
        </w:rPr>
        <w:t>Be supportive and offer advice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If you feel like she needs some advice, but she has not asked for any, say something like:</w:t>
      </w:r>
    </w:p>
    <w:p w:rsidR="0098200C" w:rsidRP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i/>
          <w:color w:val="808080" w:themeColor="background1" w:themeShade="80"/>
        </w:rPr>
        <w:t xml:space="preserve">“Would you like some advice or suggestions on what to do?” 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Offer comments that specifically address that she did not to deserve to be bullied or that the bully is wrong. For example: </w:t>
      </w:r>
    </w:p>
    <w:p w:rsidR="0098200C" w:rsidRP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i/>
          <w:color w:val="808080" w:themeColor="background1" w:themeShade="80"/>
        </w:rPr>
      </w:pPr>
      <w:r w:rsidRPr="0098200C" w:rsidDel="00332016">
        <w:rPr>
          <w:rFonts w:ascii="Century Gothic" w:hAnsi="Century Gothic"/>
          <w:color w:val="808080" w:themeColor="background1" w:themeShade="80"/>
        </w:rPr>
        <w:t xml:space="preserve"> </w:t>
      </w:r>
      <w:r w:rsidRPr="0098200C">
        <w:rPr>
          <w:rFonts w:ascii="Century Gothic" w:hAnsi="Century Gothic"/>
          <w:i/>
          <w:color w:val="808080" w:themeColor="background1" w:themeShade="80"/>
        </w:rPr>
        <w:t>“She’s the one who looks stupid, not you.”</w:t>
      </w:r>
    </w:p>
    <w:p w:rsidR="0098200C" w:rsidRP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i/>
          <w:color w:val="808080" w:themeColor="background1" w:themeShade="80"/>
        </w:rPr>
      </w:pPr>
      <w:r w:rsidRPr="0098200C">
        <w:rPr>
          <w:rFonts w:ascii="Century Gothic" w:hAnsi="Century Gothic"/>
          <w:i/>
          <w:color w:val="808080" w:themeColor="background1" w:themeShade="80"/>
        </w:rPr>
        <w:t>“It’s not you. She says mean things about everyone.”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Some things may seem supportive but they can also make the victim feel like she is to blame for what happened. Don’t say things like:</w:t>
      </w:r>
    </w:p>
    <w:p w:rsidR="0098200C" w:rsidRP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i/>
          <w:color w:val="808080" w:themeColor="background1" w:themeShade="80"/>
        </w:rPr>
      </w:pPr>
      <w:r w:rsidRPr="0098200C">
        <w:rPr>
          <w:rFonts w:ascii="Century Gothic" w:hAnsi="Century Gothic"/>
          <w:i/>
          <w:color w:val="808080" w:themeColor="background1" w:themeShade="80"/>
        </w:rPr>
        <w:t>“You should be more careful about getting into these sorts of situations.”</w:t>
      </w:r>
    </w:p>
    <w:p w:rsid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i/>
          <w:color w:val="808080" w:themeColor="background1" w:themeShade="80"/>
        </w:rPr>
      </w:pPr>
      <w:r w:rsidRPr="0098200C">
        <w:rPr>
          <w:rFonts w:ascii="Century Gothic" w:hAnsi="Century Gothic"/>
          <w:i/>
          <w:color w:val="808080" w:themeColor="background1" w:themeShade="80"/>
        </w:rPr>
        <w:t>“You must feel really embarrassed that they were laughing at you.”</w:t>
      </w:r>
    </w:p>
    <w:p w:rsidR="0098200C" w:rsidRPr="0098200C" w:rsidRDefault="0098200C" w:rsidP="0098200C">
      <w:pPr>
        <w:pStyle w:val="ListParagraph"/>
        <w:spacing w:line="360" w:lineRule="auto"/>
        <w:ind w:left="2160"/>
        <w:rPr>
          <w:rFonts w:ascii="Century Gothic" w:hAnsi="Century Gothic"/>
          <w:i/>
          <w:color w:val="808080" w:themeColor="background1" w:themeShade="80"/>
        </w:rPr>
      </w:pPr>
    </w:p>
    <w:p w:rsidR="0098200C" w:rsidRPr="0098200C" w:rsidRDefault="0098200C" w:rsidP="00FD528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color w:val="808080" w:themeColor="background1" w:themeShade="80"/>
          <w:u w:val="single"/>
        </w:rPr>
      </w:pPr>
      <w:r w:rsidRPr="0098200C">
        <w:rPr>
          <w:rFonts w:ascii="Century Gothic" w:hAnsi="Century Gothic"/>
          <w:b/>
          <w:color w:val="808080" w:themeColor="background1" w:themeShade="80"/>
          <w:u w:val="single"/>
        </w:rPr>
        <w:t>Be proactive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If you know the person who has been bullied doesn’t have many friends reach out to her.</w:t>
      </w:r>
    </w:p>
    <w:p w:rsidR="0098200C" w:rsidRP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Offer to let her sit with you at lunch.</w:t>
      </w:r>
    </w:p>
    <w:p w:rsidR="0098200C" w:rsidRP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Introduce her to your own friends. </w:t>
      </w:r>
    </w:p>
    <w:p w:rsidR="0098200C" w:rsidRP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Offer to walk to class with her or plan a place to meet up later.</w:t>
      </w:r>
    </w:p>
    <w:p w:rsidR="0098200C" w:rsidRP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Sit with her on the bus.</w:t>
      </w:r>
    </w:p>
    <w:p w:rsid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Say nice things about her to other people. </w:t>
      </w:r>
    </w:p>
    <w:p w:rsidR="0098200C" w:rsidRPr="0098200C" w:rsidRDefault="0098200C" w:rsidP="0098200C">
      <w:pPr>
        <w:pStyle w:val="ListParagraph"/>
        <w:spacing w:line="360" w:lineRule="auto"/>
        <w:ind w:left="2160"/>
        <w:rPr>
          <w:rFonts w:ascii="Century Gothic" w:hAnsi="Century Gothic"/>
          <w:color w:val="808080" w:themeColor="background1" w:themeShade="80"/>
        </w:rPr>
      </w:pPr>
    </w:p>
    <w:p w:rsidR="0098200C" w:rsidRPr="0098200C" w:rsidRDefault="0098200C" w:rsidP="00FD528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color w:val="808080" w:themeColor="background1" w:themeShade="80"/>
          <w:u w:val="single"/>
        </w:rPr>
      </w:pPr>
      <w:r w:rsidRPr="0098200C">
        <w:rPr>
          <w:rFonts w:ascii="Century Gothic" w:hAnsi="Century Gothic"/>
          <w:b/>
          <w:color w:val="808080" w:themeColor="background1" w:themeShade="80"/>
          <w:u w:val="single"/>
        </w:rPr>
        <w:t>Extra ideas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Call her, message her, text her, write her a note and ask how she is doing.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Tell her you are sorry she is going through this and that you are available to talk at any time.</w:t>
      </w:r>
    </w:p>
    <w:p w:rsid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Post positive comments about her on your Facebook wall for all to see.</w:t>
      </w:r>
    </w:p>
    <w:p w:rsidR="0098200C" w:rsidRDefault="0098200C" w:rsidP="0098200C">
      <w:pPr>
        <w:spacing w:line="360" w:lineRule="auto"/>
        <w:rPr>
          <w:rFonts w:ascii="Century Gothic" w:hAnsi="Century Gothic"/>
          <w:color w:val="808080" w:themeColor="background1" w:themeShade="80"/>
        </w:rPr>
      </w:pPr>
    </w:p>
    <w:p w:rsidR="0098200C" w:rsidRPr="0098200C" w:rsidRDefault="0098200C" w:rsidP="0098200C">
      <w:pPr>
        <w:spacing w:line="360" w:lineRule="auto"/>
        <w:rPr>
          <w:rFonts w:ascii="Century Gothic" w:hAnsi="Century Gothic"/>
          <w:color w:val="808080" w:themeColor="background1" w:themeShade="80"/>
        </w:rPr>
      </w:pPr>
      <w:bookmarkStart w:id="0" w:name="_GoBack"/>
      <w:bookmarkEnd w:id="0"/>
    </w:p>
    <w:p w:rsidR="0098200C" w:rsidRPr="0098200C" w:rsidRDefault="0098200C" w:rsidP="00FD528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color w:val="808080" w:themeColor="background1" w:themeShade="80"/>
          <w:u w:val="single"/>
        </w:rPr>
      </w:pPr>
      <w:r w:rsidRPr="0098200C">
        <w:rPr>
          <w:rFonts w:ascii="Century Gothic" w:hAnsi="Century Gothic"/>
          <w:b/>
          <w:color w:val="808080" w:themeColor="background1" w:themeShade="80"/>
          <w:u w:val="single"/>
        </w:rPr>
        <w:t>If you think someone might be getting bullied, but you are not sure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If your friend is acting out or being mean to you, it is possible that something is going on.  Ask her! Don’t just assume you know what is happening. 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Tell her why you think something might be going on and ask her if there is anything she wants to talk about. 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Be nice and respectful when talking to her. Remember that being bullied can be embarrassing and the victim may be reluctant to talk about it. 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If she doesn’t want to talk, reassure her that is fine. But also let her know if or when she does want to talk that you will be ready to listen. </w:t>
      </w:r>
    </w:p>
    <w:p w:rsidR="0098200C" w:rsidRPr="0098200C" w:rsidRDefault="0098200C" w:rsidP="0098200C">
      <w:p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</w:p>
    <w:p w:rsidR="0026121C" w:rsidRPr="0098200C" w:rsidRDefault="0026121C" w:rsidP="0098200C">
      <w:pPr>
        <w:pStyle w:val="BODY"/>
        <w:spacing w:after="0" w:line="360" w:lineRule="auto"/>
        <w:rPr>
          <w:rFonts w:ascii="Century Gothic" w:hAnsi="Century Gothic"/>
          <w:color w:val="808080" w:themeColor="background1" w:themeShade="80"/>
        </w:rPr>
      </w:pPr>
    </w:p>
    <w:sectPr w:rsidR="0026121C" w:rsidRPr="0098200C" w:rsidSect="00832F2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8E" w:rsidRDefault="00FD528E" w:rsidP="00374B4B">
      <w:pPr>
        <w:spacing w:after="0" w:line="240" w:lineRule="auto"/>
      </w:pPr>
      <w:r>
        <w:separator/>
      </w:r>
    </w:p>
  </w:endnote>
  <w:endnote w:type="continuationSeparator" w:id="0">
    <w:p w:rsidR="00FD528E" w:rsidRDefault="00FD528E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21" w:rsidRPr="0053679A" w:rsidRDefault="00832F21" w:rsidP="00832F21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832F21" w:rsidRDefault="00FD528E" w:rsidP="00832F21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8E" w:rsidRDefault="00FD528E" w:rsidP="00374B4B">
      <w:pPr>
        <w:spacing w:after="0" w:line="240" w:lineRule="auto"/>
      </w:pPr>
      <w:r>
        <w:separator/>
      </w:r>
    </w:p>
  </w:footnote>
  <w:footnote w:type="continuationSeparator" w:id="0">
    <w:p w:rsidR="00FD528E" w:rsidRDefault="00FD528E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832F21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798D7C02" wp14:editId="43DB423A">
            <wp:simplePos x="0" y="0"/>
            <wp:positionH relativeFrom="column">
              <wp:posOffset>-590550</wp:posOffset>
            </wp:positionH>
            <wp:positionV relativeFrom="paragraph">
              <wp:posOffset>-447675</wp:posOffset>
            </wp:positionV>
            <wp:extent cx="7172325" cy="1238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960"/>
    <w:multiLevelType w:val="multilevel"/>
    <w:tmpl w:val="8E6C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0D2441"/>
    <w:rsid w:val="001049E8"/>
    <w:rsid w:val="00104ACE"/>
    <w:rsid w:val="00175391"/>
    <w:rsid w:val="001860F7"/>
    <w:rsid w:val="0026121C"/>
    <w:rsid w:val="00283EBF"/>
    <w:rsid w:val="002E3CEC"/>
    <w:rsid w:val="00326FE3"/>
    <w:rsid w:val="00351DBA"/>
    <w:rsid w:val="00356A6F"/>
    <w:rsid w:val="00374B4B"/>
    <w:rsid w:val="00391FC7"/>
    <w:rsid w:val="003A4DCA"/>
    <w:rsid w:val="003C2D89"/>
    <w:rsid w:val="003F10CB"/>
    <w:rsid w:val="004B0543"/>
    <w:rsid w:val="004D3A4B"/>
    <w:rsid w:val="004D4253"/>
    <w:rsid w:val="00500694"/>
    <w:rsid w:val="00506DA7"/>
    <w:rsid w:val="0052011E"/>
    <w:rsid w:val="005A5024"/>
    <w:rsid w:val="005F3876"/>
    <w:rsid w:val="00643584"/>
    <w:rsid w:val="00683EE7"/>
    <w:rsid w:val="00717D6C"/>
    <w:rsid w:val="007B6ACE"/>
    <w:rsid w:val="007E329C"/>
    <w:rsid w:val="007F6F99"/>
    <w:rsid w:val="00832F21"/>
    <w:rsid w:val="00834B31"/>
    <w:rsid w:val="00851877"/>
    <w:rsid w:val="008B47C9"/>
    <w:rsid w:val="00956EFA"/>
    <w:rsid w:val="00971E61"/>
    <w:rsid w:val="0098200C"/>
    <w:rsid w:val="00990EC3"/>
    <w:rsid w:val="009E7F6E"/>
    <w:rsid w:val="009E7FC9"/>
    <w:rsid w:val="00A42758"/>
    <w:rsid w:val="00A82896"/>
    <w:rsid w:val="00AD7E28"/>
    <w:rsid w:val="00AE6E7D"/>
    <w:rsid w:val="00B23731"/>
    <w:rsid w:val="00B743CD"/>
    <w:rsid w:val="00B9062A"/>
    <w:rsid w:val="00BA39E4"/>
    <w:rsid w:val="00CA3F2A"/>
    <w:rsid w:val="00CC0DFB"/>
    <w:rsid w:val="00CC21E7"/>
    <w:rsid w:val="00CD75F4"/>
    <w:rsid w:val="00D6437A"/>
    <w:rsid w:val="00E67BBE"/>
    <w:rsid w:val="00E918C3"/>
    <w:rsid w:val="00ED4853"/>
    <w:rsid w:val="00EF13C6"/>
    <w:rsid w:val="00F77C9F"/>
    <w:rsid w:val="00F84F63"/>
    <w:rsid w:val="00FB4540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0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0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83AB-EA87-4408-83F2-E824CC88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Halley</cp:lastModifiedBy>
  <cp:revision>2</cp:revision>
  <cp:lastPrinted>2013-01-13T23:58:00Z</cp:lastPrinted>
  <dcterms:created xsi:type="dcterms:W3CDTF">2013-08-21T14:30:00Z</dcterms:created>
  <dcterms:modified xsi:type="dcterms:W3CDTF">2013-08-21T14:30:00Z</dcterms:modified>
</cp:coreProperties>
</file>