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31" w:rsidRDefault="00834B31" w:rsidP="00834B31">
      <w:pPr>
        <w:pStyle w:val="Title2"/>
      </w:pPr>
    </w:p>
    <w:p w:rsidR="00BA39E4" w:rsidRPr="00832F21" w:rsidRDefault="0086176A" w:rsidP="007063C3">
      <w:pPr>
        <w:pStyle w:val="Title2"/>
        <w:rPr>
          <w:rFonts w:ascii="Century Gothic" w:hAnsi="Century Gothic"/>
          <w:color w:val="F8A45E"/>
        </w:rPr>
      </w:pPr>
      <w:r>
        <w:rPr>
          <w:rFonts w:ascii="Century Gothic" w:hAnsi="Century Gothic"/>
          <w:color w:val="F8A45E"/>
        </w:rPr>
        <w:t>More Ways to G</w:t>
      </w:r>
      <w:r w:rsidR="007063C3">
        <w:rPr>
          <w:rFonts w:ascii="Century Gothic" w:hAnsi="Century Gothic"/>
          <w:color w:val="F8A45E"/>
        </w:rPr>
        <w:t xml:space="preserve">et </w:t>
      </w:r>
      <w:r>
        <w:rPr>
          <w:rFonts w:ascii="Century Gothic" w:hAnsi="Century Gothic"/>
          <w:color w:val="F8A45E"/>
        </w:rPr>
        <w:t>H</w:t>
      </w:r>
      <w:r w:rsidR="00BF5955">
        <w:rPr>
          <w:rFonts w:ascii="Century Gothic" w:hAnsi="Century Gothic"/>
          <w:color w:val="F8A45E"/>
        </w:rPr>
        <w:t>elp</w:t>
      </w:r>
      <w:r>
        <w:rPr>
          <w:rFonts w:ascii="Century Gothic" w:hAnsi="Century Gothic"/>
          <w:color w:val="F8A45E"/>
        </w:rPr>
        <w:t xml:space="preserve"> W</w:t>
      </w:r>
      <w:r w:rsidR="007063C3">
        <w:rPr>
          <w:rFonts w:ascii="Century Gothic" w:hAnsi="Century Gothic"/>
          <w:color w:val="F8A45E"/>
        </w:rPr>
        <w:t>ith Bullying</w:t>
      </w:r>
    </w:p>
    <w:p w:rsidR="001049E8" w:rsidRDefault="007063C3" w:rsidP="007063C3">
      <w:pPr>
        <w:spacing w:after="0" w:line="36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 xml:space="preserve">When bullying becomes extreme </w:t>
      </w:r>
      <w:r w:rsidRPr="007063C3">
        <w:rPr>
          <w:rFonts w:ascii="Century Gothic" w:hAnsi="Century Gothic"/>
          <w:color w:val="808080" w:themeColor="background1" w:themeShade="80"/>
          <w:sz w:val="24"/>
          <w:szCs w:val="24"/>
        </w:rPr>
        <w:t>or</w:t>
      </w:r>
      <w:r>
        <w:rPr>
          <w:rFonts w:ascii="Century Gothic" w:hAnsi="Century Gothic"/>
          <w:color w:val="808080" w:themeColor="background1" w:themeShade="80"/>
          <w:sz w:val="24"/>
          <w:szCs w:val="24"/>
        </w:rPr>
        <w:t xml:space="preserve"> you feel like you have tried everything and nothing seems to be working, don’t give up. There are still ways to get help. This guide will help you think about the problem you are having and give you specific actions you can take to help yourself. </w:t>
      </w:r>
    </w:p>
    <w:p w:rsidR="0086176A" w:rsidRDefault="0086176A" w:rsidP="007063C3">
      <w:pPr>
        <w:spacing w:after="0" w:line="360" w:lineRule="auto"/>
        <w:rPr>
          <w:rFonts w:ascii="Century Gothic" w:hAnsi="Century Gothic"/>
          <w:color w:val="808080" w:themeColor="background1" w:themeShade="80"/>
          <w:sz w:val="24"/>
          <w:szCs w:val="24"/>
        </w:rPr>
      </w:pPr>
    </w:p>
    <w:p w:rsidR="007063C3" w:rsidRPr="007063C3" w:rsidRDefault="007063C3" w:rsidP="007063C3">
      <w:pPr>
        <w:spacing w:after="0" w:line="360" w:lineRule="auto"/>
        <w:rPr>
          <w:rFonts w:ascii="Century Gothic" w:hAnsi="Century Gothic"/>
          <w:b/>
          <w:color w:val="F8A45E"/>
          <w:sz w:val="24"/>
          <w:szCs w:val="24"/>
        </w:rPr>
      </w:pPr>
      <w:r w:rsidRPr="007063C3">
        <w:rPr>
          <w:rFonts w:ascii="Century Gothic" w:hAnsi="Century Gothic"/>
          <w:b/>
          <w:color w:val="F8A45E"/>
          <w:sz w:val="24"/>
          <w:szCs w:val="24"/>
        </w:rPr>
        <w:t>There has been a crime or you are at immediate risk of harm.</w:t>
      </w:r>
    </w:p>
    <w:p w:rsidR="007063C3" w:rsidRDefault="007063C3" w:rsidP="007063C3">
      <w:pPr>
        <w:spacing w:after="0" w:line="36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If you feel threatened, are hurt, or are at risk of being hurt:</w:t>
      </w:r>
    </w:p>
    <w:p w:rsidR="007063C3" w:rsidRPr="007063C3" w:rsidRDefault="007063C3" w:rsidP="009441FD">
      <w:pPr>
        <w:pStyle w:val="ListParagraph"/>
        <w:numPr>
          <w:ilvl w:val="0"/>
          <w:numId w:val="1"/>
        </w:numPr>
        <w:spacing w:line="360" w:lineRule="auto"/>
        <w:rPr>
          <w:rFonts w:ascii="Century Gothic" w:hAnsi="Century Gothic"/>
          <w:color w:val="808080" w:themeColor="background1" w:themeShade="80"/>
          <w:sz w:val="24"/>
          <w:szCs w:val="24"/>
        </w:rPr>
      </w:pPr>
      <w:r w:rsidRPr="007063C3">
        <w:rPr>
          <w:rFonts w:ascii="Century Gothic" w:hAnsi="Century Gothic"/>
          <w:color w:val="808080" w:themeColor="background1" w:themeShade="80"/>
          <w:sz w:val="24"/>
          <w:szCs w:val="24"/>
        </w:rPr>
        <w:t xml:space="preserve">Call 911 immediately. </w:t>
      </w:r>
    </w:p>
    <w:p w:rsidR="007063C3" w:rsidRPr="007063C3" w:rsidRDefault="007063C3" w:rsidP="009441FD">
      <w:pPr>
        <w:pStyle w:val="ListParagraph"/>
        <w:numPr>
          <w:ilvl w:val="0"/>
          <w:numId w:val="1"/>
        </w:numPr>
        <w:spacing w:line="360" w:lineRule="auto"/>
        <w:rPr>
          <w:rFonts w:ascii="Century Gothic" w:hAnsi="Century Gothic"/>
          <w:color w:val="808080" w:themeColor="background1" w:themeShade="80"/>
          <w:sz w:val="24"/>
          <w:szCs w:val="24"/>
        </w:rPr>
      </w:pPr>
      <w:r w:rsidRPr="007063C3">
        <w:rPr>
          <w:rFonts w:ascii="Century Gothic" w:hAnsi="Century Gothic"/>
          <w:color w:val="808080" w:themeColor="background1" w:themeShade="80"/>
          <w:sz w:val="24"/>
          <w:szCs w:val="24"/>
        </w:rPr>
        <w:t>Ask someone to call 911 for you</w:t>
      </w:r>
    </w:p>
    <w:p w:rsidR="007063C3" w:rsidRPr="0086176A" w:rsidRDefault="007063C3" w:rsidP="0086176A">
      <w:pPr>
        <w:pStyle w:val="ListParagraph"/>
        <w:numPr>
          <w:ilvl w:val="0"/>
          <w:numId w:val="1"/>
        </w:numPr>
        <w:spacing w:line="360" w:lineRule="auto"/>
        <w:rPr>
          <w:rFonts w:ascii="Century Gothic" w:hAnsi="Century Gothic"/>
          <w:color w:val="808080" w:themeColor="background1" w:themeShade="80"/>
          <w:sz w:val="24"/>
          <w:szCs w:val="24"/>
        </w:rPr>
      </w:pPr>
      <w:r w:rsidRPr="007063C3">
        <w:rPr>
          <w:rFonts w:ascii="Century Gothic" w:hAnsi="Century Gothic"/>
          <w:color w:val="808080" w:themeColor="background1" w:themeShade="80"/>
          <w:sz w:val="24"/>
          <w:szCs w:val="24"/>
        </w:rPr>
        <w:t>Always try to get help</w:t>
      </w:r>
    </w:p>
    <w:p w:rsidR="007063C3" w:rsidRPr="007063C3" w:rsidRDefault="007063C3" w:rsidP="007063C3">
      <w:pPr>
        <w:spacing w:line="360" w:lineRule="auto"/>
        <w:rPr>
          <w:rFonts w:ascii="Century Gothic" w:hAnsi="Century Gothic"/>
          <w:b/>
          <w:color w:val="808080" w:themeColor="background1" w:themeShade="80"/>
          <w:sz w:val="24"/>
          <w:szCs w:val="24"/>
        </w:rPr>
      </w:pPr>
      <w:r w:rsidRPr="007063C3">
        <w:rPr>
          <w:rFonts w:ascii="Century Gothic" w:hAnsi="Century Gothic"/>
          <w:b/>
          <w:color w:val="F8A45E"/>
          <w:sz w:val="24"/>
          <w:szCs w:val="24"/>
        </w:rPr>
        <w:t xml:space="preserve">You feel down, sad, or anxious. You are struggling in school or at home. </w:t>
      </w:r>
    </w:p>
    <w:p w:rsidR="007063C3" w:rsidRDefault="007063C3" w:rsidP="007063C3">
      <w:pPr>
        <w:spacing w:line="36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 xml:space="preserve">When someone is being bullied these feelings are normal. Bullying can make you feel pretty bad about yourself, but there are ways to get help. The best </w:t>
      </w:r>
      <w:proofErr w:type="gramStart"/>
      <w:r>
        <w:rPr>
          <w:rFonts w:ascii="Century Gothic" w:hAnsi="Century Gothic"/>
          <w:color w:val="808080" w:themeColor="background1" w:themeShade="80"/>
          <w:sz w:val="24"/>
          <w:szCs w:val="24"/>
        </w:rPr>
        <w:t>thing to do is talk to someone close to you and</w:t>
      </w:r>
      <w:r w:rsidR="0086176A">
        <w:rPr>
          <w:rFonts w:ascii="Century Gothic" w:hAnsi="Century Gothic"/>
          <w:color w:val="808080" w:themeColor="background1" w:themeShade="80"/>
          <w:sz w:val="24"/>
          <w:szCs w:val="24"/>
        </w:rPr>
        <w:t xml:space="preserve"> tell</w:t>
      </w:r>
      <w:proofErr w:type="gramEnd"/>
      <w:r w:rsidR="0086176A">
        <w:rPr>
          <w:rFonts w:ascii="Century Gothic" w:hAnsi="Century Gothic"/>
          <w:color w:val="808080" w:themeColor="background1" w:themeShade="80"/>
          <w:sz w:val="24"/>
          <w:szCs w:val="24"/>
        </w:rPr>
        <w:t xml:space="preserve"> them what is going on. I</w:t>
      </w:r>
      <w:r>
        <w:rPr>
          <w:rFonts w:ascii="Century Gothic" w:hAnsi="Century Gothic"/>
          <w:color w:val="808080" w:themeColor="background1" w:themeShade="80"/>
          <w:sz w:val="24"/>
          <w:szCs w:val="24"/>
        </w:rPr>
        <w:t xml:space="preserve">f you do not feel comfortable there are online resources for teens. </w:t>
      </w:r>
    </w:p>
    <w:p w:rsidR="007063C3" w:rsidRPr="007063C3" w:rsidRDefault="007063C3" w:rsidP="009441FD">
      <w:pPr>
        <w:pStyle w:val="ListParagraph"/>
        <w:numPr>
          <w:ilvl w:val="0"/>
          <w:numId w:val="2"/>
        </w:numPr>
        <w:spacing w:line="240" w:lineRule="auto"/>
        <w:rPr>
          <w:rFonts w:ascii="Century Gothic" w:hAnsi="Century Gothic"/>
          <w:color w:val="808080" w:themeColor="background1" w:themeShade="80"/>
          <w:sz w:val="24"/>
          <w:szCs w:val="24"/>
          <w:u w:val="single"/>
        </w:rPr>
      </w:pPr>
      <w:r w:rsidRPr="007063C3">
        <w:rPr>
          <w:rFonts w:ascii="Century Gothic" w:hAnsi="Century Gothic"/>
          <w:color w:val="808080" w:themeColor="background1" w:themeShade="80"/>
          <w:sz w:val="24"/>
          <w:szCs w:val="24"/>
          <w:u w:val="single"/>
        </w:rPr>
        <w:t>Teen Line</w:t>
      </w:r>
    </w:p>
    <w:p w:rsidR="007063C3" w:rsidRDefault="007063C3" w:rsidP="009441FD">
      <w:pPr>
        <w:pStyle w:val="ListParagraph"/>
        <w:numPr>
          <w:ilvl w:val="1"/>
          <w:numId w:val="2"/>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An online forum where teens and other professionals are there to help</w:t>
      </w:r>
      <w:r w:rsidR="0086176A">
        <w:rPr>
          <w:rFonts w:ascii="Century Gothic" w:hAnsi="Century Gothic"/>
          <w:color w:val="808080" w:themeColor="background1" w:themeShade="80"/>
          <w:sz w:val="24"/>
          <w:szCs w:val="24"/>
        </w:rPr>
        <w:t>.</w:t>
      </w:r>
    </w:p>
    <w:p w:rsidR="007063C3" w:rsidRDefault="007063C3" w:rsidP="009441FD">
      <w:pPr>
        <w:pStyle w:val="ListParagraph"/>
        <w:numPr>
          <w:ilvl w:val="1"/>
          <w:numId w:val="2"/>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 xml:space="preserve">Message boards – read through questions others have asked or ask your own. </w:t>
      </w:r>
    </w:p>
    <w:p w:rsidR="007063C3" w:rsidRDefault="007063C3" w:rsidP="009441FD">
      <w:pPr>
        <w:pStyle w:val="ListParagraph"/>
        <w:numPr>
          <w:ilvl w:val="1"/>
          <w:numId w:val="2"/>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 xml:space="preserve">Text “Teen” to 839863 from 5:30 p.m. – 9:30 p.m. and receive help and advice from peer counselors. </w:t>
      </w:r>
    </w:p>
    <w:p w:rsidR="007063C3" w:rsidRDefault="007063C3" w:rsidP="009441FD">
      <w:pPr>
        <w:pStyle w:val="ListParagraph"/>
        <w:numPr>
          <w:ilvl w:val="1"/>
          <w:numId w:val="2"/>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 xml:space="preserve">Call 1-800-852-8336. This is a line for helping teens – open 9 p.m. – 1 p.m. </w:t>
      </w:r>
    </w:p>
    <w:p w:rsidR="007063C3" w:rsidRDefault="007063C3" w:rsidP="007063C3">
      <w:pPr>
        <w:spacing w:line="240" w:lineRule="auto"/>
        <w:rPr>
          <w:rFonts w:ascii="Century Gothic" w:hAnsi="Century Gothic"/>
          <w:color w:val="808080" w:themeColor="background1" w:themeShade="80"/>
          <w:sz w:val="24"/>
          <w:szCs w:val="24"/>
        </w:rPr>
      </w:pPr>
    </w:p>
    <w:p w:rsidR="007063C3" w:rsidRDefault="007063C3" w:rsidP="007063C3">
      <w:pPr>
        <w:spacing w:line="240" w:lineRule="auto"/>
        <w:rPr>
          <w:rFonts w:ascii="Century Gothic" w:hAnsi="Century Gothic"/>
          <w:color w:val="808080" w:themeColor="background1" w:themeShade="80"/>
          <w:sz w:val="24"/>
          <w:szCs w:val="24"/>
        </w:rPr>
      </w:pPr>
    </w:p>
    <w:p w:rsidR="007063C3" w:rsidRDefault="007063C3" w:rsidP="007063C3">
      <w:pPr>
        <w:spacing w:line="240" w:lineRule="auto"/>
        <w:rPr>
          <w:rFonts w:ascii="Century Gothic" w:hAnsi="Century Gothic"/>
          <w:color w:val="808080" w:themeColor="background1" w:themeShade="80"/>
          <w:sz w:val="24"/>
          <w:szCs w:val="24"/>
        </w:rPr>
      </w:pPr>
    </w:p>
    <w:p w:rsidR="007063C3" w:rsidRDefault="007063C3" w:rsidP="007063C3">
      <w:pPr>
        <w:spacing w:line="240" w:lineRule="auto"/>
        <w:rPr>
          <w:rFonts w:ascii="Century Gothic" w:hAnsi="Century Gothic"/>
          <w:color w:val="808080" w:themeColor="background1" w:themeShade="80"/>
          <w:sz w:val="24"/>
          <w:szCs w:val="24"/>
        </w:rPr>
      </w:pPr>
    </w:p>
    <w:p w:rsidR="007063C3" w:rsidRPr="007063C3" w:rsidRDefault="007063C3" w:rsidP="007063C3">
      <w:pPr>
        <w:spacing w:line="240" w:lineRule="auto"/>
        <w:rPr>
          <w:rFonts w:ascii="Century Gothic" w:hAnsi="Century Gothic"/>
          <w:color w:val="808080" w:themeColor="background1" w:themeShade="80"/>
          <w:sz w:val="24"/>
          <w:szCs w:val="24"/>
        </w:rPr>
      </w:pPr>
    </w:p>
    <w:p w:rsidR="007063C3" w:rsidRDefault="007063C3" w:rsidP="009441FD">
      <w:pPr>
        <w:pStyle w:val="ListParagraph"/>
        <w:numPr>
          <w:ilvl w:val="0"/>
          <w:numId w:val="2"/>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STOMP Out Bullying</w:t>
      </w:r>
    </w:p>
    <w:p w:rsidR="007063C3" w:rsidRDefault="007063C3" w:rsidP="009441FD">
      <w:pPr>
        <w:pStyle w:val="ListParagraph"/>
        <w:numPr>
          <w:ilvl w:val="1"/>
          <w:numId w:val="2"/>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1-855-790-4357</w:t>
      </w:r>
    </w:p>
    <w:p w:rsidR="007063C3" w:rsidRDefault="007063C3" w:rsidP="009441FD">
      <w:pPr>
        <w:pStyle w:val="ListParagraph"/>
        <w:numPr>
          <w:ilvl w:val="1"/>
          <w:numId w:val="2"/>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Helps teens 13 and older with issues of being bullied and cyber bullied</w:t>
      </w:r>
      <w:r w:rsidR="0086176A">
        <w:rPr>
          <w:rFonts w:ascii="Century Gothic" w:hAnsi="Century Gothic"/>
          <w:color w:val="808080" w:themeColor="background1" w:themeShade="80"/>
          <w:sz w:val="24"/>
          <w:szCs w:val="24"/>
        </w:rPr>
        <w:t>.</w:t>
      </w:r>
    </w:p>
    <w:p w:rsidR="007063C3" w:rsidRDefault="007063C3" w:rsidP="009441FD">
      <w:pPr>
        <w:pStyle w:val="ListParagraph"/>
        <w:numPr>
          <w:ilvl w:val="1"/>
          <w:numId w:val="2"/>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Free and co</w:t>
      </w:r>
      <w:r w:rsidR="0086176A">
        <w:rPr>
          <w:rFonts w:ascii="Century Gothic" w:hAnsi="Century Gothic"/>
          <w:color w:val="808080" w:themeColor="background1" w:themeShade="80"/>
          <w:sz w:val="24"/>
          <w:szCs w:val="24"/>
        </w:rPr>
        <w:t>nfidential chat with counselors.</w:t>
      </w:r>
    </w:p>
    <w:p w:rsidR="007063C3" w:rsidRPr="0086176A" w:rsidRDefault="0086176A" w:rsidP="009441FD">
      <w:pPr>
        <w:pStyle w:val="ListParagraph"/>
        <w:numPr>
          <w:ilvl w:val="1"/>
          <w:numId w:val="2"/>
        </w:numPr>
        <w:spacing w:line="240" w:lineRule="auto"/>
        <w:rPr>
          <w:rFonts w:ascii="Century Gothic" w:hAnsi="Century Gothic"/>
          <w:sz w:val="24"/>
          <w:szCs w:val="24"/>
        </w:rPr>
      </w:pPr>
      <w:hyperlink r:id="rId9" w:history="1">
        <w:r w:rsidR="007063C3" w:rsidRPr="0086176A">
          <w:rPr>
            <w:rStyle w:val="Hyperlink"/>
            <w:rFonts w:ascii="Century Gothic" w:hAnsi="Century Gothic"/>
            <w:color w:val="auto"/>
            <w:sz w:val="24"/>
            <w:szCs w:val="24"/>
            <w:u w:val="none"/>
          </w:rPr>
          <w:t>www.Stompoutbullying.org</w:t>
        </w:r>
      </w:hyperlink>
      <w:r w:rsidRPr="0086176A">
        <w:rPr>
          <w:rStyle w:val="Hyperlink"/>
          <w:rFonts w:ascii="Century Gothic" w:hAnsi="Century Gothic"/>
          <w:color w:val="auto"/>
          <w:sz w:val="24"/>
          <w:szCs w:val="24"/>
          <w:u w:val="none"/>
        </w:rPr>
        <w:t xml:space="preserve"> – visit their website </w:t>
      </w:r>
    </w:p>
    <w:p w:rsidR="007063C3" w:rsidRDefault="007063C3" w:rsidP="009441FD">
      <w:pPr>
        <w:pStyle w:val="ListParagraph"/>
        <w:numPr>
          <w:ilvl w:val="1"/>
          <w:numId w:val="2"/>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Also offers a live online chat with a counselor</w:t>
      </w:r>
      <w:r w:rsidR="0086176A">
        <w:rPr>
          <w:rFonts w:ascii="Century Gothic" w:hAnsi="Century Gothic"/>
          <w:color w:val="808080" w:themeColor="background1" w:themeShade="80"/>
          <w:sz w:val="24"/>
          <w:szCs w:val="24"/>
        </w:rPr>
        <w:t>.</w:t>
      </w:r>
    </w:p>
    <w:p w:rsidR="007063C3" w:rsidRDefault="007063C3" w:rsidP="007063C3">
      <w:pPr>
        <w:spacing w:line="240" w:lineRule="auto"/>
        <w:rPr>
          <w:rFonts w:ascii="Century Gothic" w:hAnsi="Century Gothic"/>
          <w:color w:val="808080" w:themeColor="background1" w:themeShade="80"/>
          <w:sz w:val="24"/>
          <w:szCs w:val="24"/>
        </w:rPr>
      </w:pPr>
    </w:p>
    <w:p w:rsidR="007063C3" w:rsidRPr="00F84000" w:rsidRDefault="007063C3" w:rsidP="007063C3">
      <w:pPr>
        <w:spacing w:line="240" w:lineRule="auto"/>
        <w:rPr>
          <w:rFonts w:ascii="Century Gothic" w:hAnsi="Century Gothic"/>
          <w:b/>
          <w:color w:val="F8A45E"/>
          <w:sz w:val="24"/>
          <w:szCs w:val="24"/>
        </w:rPr>
      </w:pPr>
      <w:r w:rsidRPr="00F84000">
        <w:rPr>
          <w:rFonts w:ascii="Century Gothic" w:hAnsi="Century Gothic"/>
          <w:b/>
          <w:color w:val="F8A45E"/>
          <w:sz w:val="24"/>
          <w:szCs w:val="24"/>
        </w:rPr>
        <w:t xml:space="preserve">You feel hopeless, helpless, and may even be thinking about suicide. </w:t>
      </w:r>
    </w:p>
    <w:p w:rsidR="00F84000" w:rsidRDefault="00F84000" w:rsidP="007063C3">
      <w:p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You need to tell someone right away. There are a lot of ways to let someone know you are feeling. Tell any of the following people:</w:t>
      </w:r>
    </w:p>
    <w:p w:rsidR="00F84000" w:rsidRDefault="00F84000" w:rsidP="009441FD">
      <w:pPr>
        <w:pStyle w:val="ListParagraph"/>
        <w:numPr>
          <w:ilvl w:val="0"/>
          <w:numId w:val="3"/>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Parents</w:t>
      </w:r>
    </w:p>
    <w:p w:rsidR="00F84000" w:rsidRDefault="00F84000" w:rsidP="009441FD">
      <w:pPr>
        <w:pStyle w:val="ListParagraph"/>
        <w:numPr>
          <w:ilvl w:val="0"/>
          <w:numId w:val="3"/>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Family member</w:t>
      </w:r>
    </w:p>
    <w:p w:rsidR="00F84000" w:rsidRDefault="00F84000" w:rsidP="009441FD">
      <w:pPr>
        <w:pStyle w:val="ListParagraph"/>
        <w:numPr>
          <w:ilvl w:val="0"/>
          <w:numId w:val="3"/>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Friend</w:t>
      </w:r>
    </w:p>
    <w:p w:rsidR="00F84000" w:rsidRDefault="00F84000" w:rsidP="009441FD">
      <w:pPr>
        <w:pStyle w:val="ListParagraph"/>
        <w:numPr>
          <w:ilvl w:val="0"/>
          <w:numId w:val="3"/>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Teacher</w:t>
      </w:r>
    </w:p>
    <w:p w:rsidR="00F84000" w:rsidRDefault="00F84000" w:rsidP="009441FD">
      <w:pPr>
        <w:pStyle w:val="ListParagraph"/>
        <w:numPr>
          <w:ilvl w:val="0"/>
          <w:numId w:val="3"/>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Primary care doctor</w:t>
      </w:r>
    </w:p>
    <w:p w:rsidR="00F84000" w:rsidRDefault="00F84000" w:rsidP="009441FD">
      <w:pPr>
        <w:pStyle w:val="ListParagraph"/>
        <w:numPr>
          <w:ilvl w:val="0"/>
          <w:numId w:val="3"/>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Coach</w:t>
      </w:r>
    </w:p>
    <w:p w:rsidR="00F84000" w:rsidRDefault="00F84000" w:rsidP="009441FD">
      <w:pPr>
        <w:pStyle w:val="ListParagraph"/>
        <w:numPr>
          <w:ilvl w:val="0"/>
          <w:numId w:val="3"/>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Counselor</w:t>
      </w:r>
    </w:p>
    <w:p w:rsidR="00F84000" w:rsidRPr="00F84000" w:rsidRDefault="00F84000" w:rsidP="00F84000">
      <w:pPr>
        <w:spacing w:line="240" w:lineRule="auto"/>
        <w:rPr>
          <w:rFonts w:ascii="Century Gothic" w:hAnsi="Century Gothic"/>
          <w:color w:val="808080" w:themeColor="background1" w:themeShade="80"/>
          <w:sz w:val="24"/>
          <w:szCs w:val="24"/>
        </w:rPr>
      </w:pPr>
    </w:p>
    <w:p w:rsidR="00F84000" w:rsidRDefault="00F84000" w:rsidP="00F84000">
      <w:p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If you do not feel comfortable telling someone you know</w:t>
      </w:r>
      <w:proofErr w:type="gramStart"/>
      <w:r>
        <w:rPr>
          <w:rFonts w:ascii="Century Gothic" w:hAnsi="Century Gothic"/>
          <w:color w:val="808080" w:themeColor="background1" w:themeShade="80"/>
          <w:sz w:val="24"/>
          <w:szCs w:val="24"/>
        </w:rPr>
        <w:t>,</w:t>
      </w:r>
      <w:proofErr w:type="gramEnd"/>
      <w:r>
        <w:rPr>
          <w:rFonts w:ascii="Century Gothic" w:hAnsi="Century Gothic"/>
          <w:color w:val="808080" w:themeColor="background1" w:themeShade="80"/>
          <w:sz w:val="24"/>
          <w:szCs w:val="24"/>
        </w:rPr>
        <w:t xml:space="preserve"> there are hotlines you can call:</w:t>
      </w:r>
    </w:p>
    <w:p w:rsidR="00F84000" w:rsidRPr="00F84000" w:rsidRDefault="00F84000" w:rsidP="009441FD">
      <w:pPr>
        <w:pStyle w:val="ListParagraph"/>
        <w:numPr>
          <w:ilvl w:val="0"/>
          <w:numId w:val="4"/>
        </w:numPr>
        <w:spacing w:line="240" w:lineRule="auto"/>
        <w:rPr>
          <w:rFonts w:ascii="Century Gothic" w:hAnsi="Century Gothic"/>
          <w:color w:val="808080" w:themeColor="background1" w:themeShade="80"/>
          <w:sz w:val="24"/>
          <w:szCs w:val="24"/>
          <w:u w:val="single"/>
        </w:rPr>
      </w:pPr>
      <w:r w:rsidRPr="00F84000">
        <w:rPr>
          <w:rFonts w:ascii="Century Gothic" w:hAnsi="Century Gothic"/>
          <w:color w:val="808080" w:themeColor="background1" w:themeShade="80"/>
          <w:sz w:val="24"/>
          <w:szCs w:val="24"/>
          <w:u w:val="single"/>
        </w:rPr>
        <w:t>National Suicide Prevention Lifeline</w:t>
      </w:r>
    </w:p>
    <w:p w:rsidR="00F84000" w:rsidRDefault="00F84000" w:rsidP="009441FD">
      <w:pPr>
        <w:pStyle w:val="ListParagraph"/>
        <w:numPr>
          <w:ilvl w:val="1"/>
          <w:numId w:val="4"/>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1-800-273-8255</w:t>
      </w:r>
    </w:p>
    <w:p w:rsidR="00F84000" w:rsidRDefault="00F84000" w:rsidP="009441FD">
      <w:pPr>
        <w:pStyle w:val="ListParagraph"/>
        <w:numPr>
          <w:ilvl w:val="1"/>
          <w:numId w:val="4"/>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This is a toll-free call and goes to the nearest crisis center in the national network</w:t>
      </w:r>
    </w:p>
    <w:p w:rsidR="00F84000" w:rsidRDefault="00F84000" w:rsidP="009441FD">
      <w:pPr>
        <w:pStyle w:val="ListParagraph"/>
        <w:numPr>
          <w:ilvl w:val="1"/>
          <w:numId w:val="4"/>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 xml:space="preserve">Open 24 hours for counseling </w:t>
      </w:r>
    </w:p>
    <w:p w:rsidR="00F84000" w:rsidRDefault="00F84000" w:rsidP="00F84000">
      <w:pPr>
        <w:pStyle w:val="ListParagraph"/>
        <w:spacing w:line="240" w:lineRule="auto"/>
        <w:ind w:left="1440"/>
        <w:rPr>
          <w:rFonts w:ascii="Century Gothic" w:hAnsi="Century Gothic"/>
          <w:color w:val="808080" w:themeColor="background1" w:themeShade="80"/>
          <w:sz w:val="24"/>
          <w:szCs w:val="24"/>
        </w:rPr>
      </w:pPr>
    </w:p>
    <w:p w:rsidR="00F84000" w:rsidRPr="00F84000" w:rsidRDefault="00F84000" w:rsidP="009441FD">
      <w:pPr>
        <w:pStyle w:val="ListParagraph"/>
        <w:numPr>
          <w:ilvl w:val="0"/>
          <w:numId w:val="4"/>
        </w:numPr>
        <w:spacing w:line="240" w:lineRule="auto"/>
        <w:rPr>
          <w:rFonts w:ascii="Century Gothic" w:hAnsi="Century Gothic"/>
          <w:color w:val="808080" w:themeColor="background1" w:themeShade="80"/>
          <w:sz w:val="24"/>
          <w:szCs w:val="24"/>
          <w:u w:val="single"/>
        </w:rPr>
      </w:pPr>
      <w:r w:rsidRPr="00F84000">
        <w:rPr>
          <w:rFonts w:ascii="Century Gothic" w:hAnsi="Century Gothic"/>
          <w:color w:val="808080" w:themeColor="background1" w:themeShade="80"/>
          <w:sz w:val="24"/>
          <w:szCs w:val="24"/>
          <w:u w:val="single"/>
        </w:rPr>
        <w:t>Suicide Hotline</w:t>
      </w:r>
    </w:p>
    <w:p w:rsidR="00F84000" w:rsidRDefault="00F84000" w:rsidP="009441FD">
      <w:pPr>
        <w:pStyle w:val="ListParagraph"/>
        <w:numPr>
          <w:ilvl w:val="1"/>
          <w:numId w:val="4"/>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1-800-SUICIDE</w:t>
      </w:r>
    </w:p>
    <w:p w:rsidR="00F84000" w:rsidRDefault="00F84000" w:rsidP="00F84000">
      <w:pPr>
        <w:pStyle w:val="ListParagraph"/>
        <w:spacing w:line="240" w:lineRule="auto"/>
        <w:ind w:left="1440"/>
        <w:rPr>
          <w:rFonts w:ascii="Century Gothic" w:hAnsi="Century Gothic"/>
          <w:color w:val="808080" w:themeColor="background1" w:themeShade="80"/>
          <w:sz w:val="24"/>
          <w:szCs w:val="24"/>
        </w:rPr>
      </w:pPr>
    </w:p>
    <w:p w:rsidR="00F84000" w:rsidRPr="00F84000" w:rsidRDefault="00F84000" w:rsidP="009441FD">
      <w:pPr>
        <w:pStyle w:val="ListParagraph"/>
        <w:numPr>
          <w:ilvl w:val="0"/>
          <w:numId w:val="4"/>
        </w:numPr>
        <w:spacing w:line="240" w:lineRule="auto"/>
        <w:rPr>
          <w:rFonts w:ascii="Century Gothic" w:hAnsi="Century Gothic"/>
          <w:color w:val="808080" w:themeColor="background1" w:themeShade="80"/>
          <w:sz w:val="24"/>
          <w:szCs w:val="24"/>
          <w:u w:val="single"/>
        </w:rPr>
      </w:pPr>
      <w:r w:rsidRPr="00F84000">
        <w:rPr>
          <w:rFonts w:ascii="Century Gothic" w:hAnsi="Century Gothic"/>
          <w:color w:val="808080" w:themeColor="background1" w:themeShade="80"/>
          <w:sz w:val="24"/>
          <w:szCs w:val="24"/>
          <w:u w:val="single"/>
        </w:rPr>
        <w:t>Youth Crisis Hotline</w:t>
      </w:r>
    </w:p>
    <w:p w:rsidR="00F84000" w:rsidRDefault="00F84000" w:rsidP="009441FD">
      <w:pPr>
        <w:pStyle w:val="ListParagraph"/>
        <w:numPr>
          <w:ilvl w:val="1"/>
          <w:numId w:val="4"/>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1-800-448-4663</w:t>
      </w:r>
    </w:p>
    <w:p w:rsidR="00F84000" w:rsidRDefault="00F84000" w:rsidP="00F84000">
      <w:pPr>
        <w:spacing w:line="240" w:lineRule="auto"/>
        <w:rPr>
          <w:rFonts w:ascii="Century Gothic" w:hAnsi="Century Gothic"/>
          <w:color w:val="808080" w:themeColor="background1" w:themeShade="80"/>
          <w:sz w:val="24"/>
          <w:szCs w:val="24"/>
        </w:rPr>
      </w:pPr>
    </w:p>
    <w:p w:rsidR="00F84000" w:rsidRDefault="00F84000" w:rsidP="00F84000">
      <w:pPr>
        <w:spacing w:line="240" w:lineRule="auto"/>
        <w:rPr>
          <w:rFonts w:ascii="Century Gothic" w:hAnsi="Century Gothic"/>
          <w:color w:val="808080" w:themeColor="background1" w:themeShade="80"/>
          <w:sz w:val="24"/>
          <w:szCs w:val="24"/>
        </w:rPr>
      </w:pPr>
    </w:p>
    <w:p w:rsidR="00F84000" w:rsidRPr="00F84000" w:rsidRDefault="00F84000" w:rsidP="00F84000">
      <w:pPr>
        <w:spacing w:line="240" w:lineRule="auto"/>
        <w:rPr>
          <w:rFonts w:ascii="Century Gothic" w:hAnsi="Century Gothic"/>
          <w:color w:val="808080" w:themeColor="background1" w:themeShade="80"/>
          <w:sz w:val="24"/>
          <w:szCs w:val="24"/>
        </w:rPr>
      </w:pPr>
    </w:p>
    <w:p w:rsidR="00F84000" w:rsidRDefault="00F84000" w:rsidP="00F84000">
      <w:pPr>
        <w:pStyle w:val="ListParagraph"/>
        <w:spacing w:line="240" w:lineRule="auto"/>
        <w:ind w:left="1440"/>
        <w:rPr>
          <w:rFonts w:ascii="Century Gothic" w:hAnsi="Century Gothic"/>
          <w:color w:val="808080" w:themeColor="background1" w:themeShade="80"/>
          <w:sz w:val="24"/>
          <w:szCs w:val="24"/>
        </w:rPr>
      </w:pPr>
    </w:p>
    <w:p w:rsidR="00F84000" w:rsidRPr="00F84000" w:rsidRDefault="00F84000" w:rsidP="009441FD">
      <w:pPr>
        <w:pStyle w:val="ListParagraph"/>
        <w:numPr>
          <w:ilvl w:val="0"/>
          <w:numId w:val="4"/>
        </w:numPr>
        <w:spacing w:line="240" w:lineRule="auto"/>
        <w:rPr>
          <w:rFonts w:ascii="Century Gothic" w:hAnsi="Century Gothic"/>
          <w:color w:val="808080" w:themeColor="background1" w:themeShade="80"/>
          <w:sz w:val="24"/>
          <w:szCs w:val="24"/>
          <w:u w:val="single"/>
        </w:rPr>
      </w:pPr>
      <w:r w:rsidRPr="00F84000">
        <w:rPr>
          <w:rFonts w:ascii="Century Gothic" w:hAnsi="Century Gothic"/>
          <w:color w:val="808080" w:themeColor="background1" w:themeShade="80"/>
          <w:sz w:val="24"/>
          <w:szCs w:val="24"/>
          <w:u w:val="single"/>
        </w:rPr>
        <w:t>STOMP Out Bullying</w:t>
      </w:r>
    </w:p>
    <w:p w:rsidR="00F84000" w:rsidRDefault="00F84000" w:rsidP="009441FD">
      <w:pPr>
        <w:pStyle w:val="ListParagraph"/>
        <w:numPr>
          <w:ilvl w:val="1"/>
          <w:numId w:val="4"/>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1-855-790-4357</w:t>
      </w:r>
    </w:p>
    <w:p w:rsidR="00F84000" w:rsidRDefault="00F84000" w:rsidP="009441FD">
      <w:pPr>
        <w:pStyle w:val="ListParagraph"/>
        <w:numPr>
          <w:ilvl w:val="1"/>
          <w:numId w:val="4"/>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Helps teens 13 and older with issues of being bullied and cyber bullied</w:t>
      </w:r>
    </w:p>
    <w:p w:rsidR="00F84000" w:rsidRDefault="00F84000" w:rsidP="009441FD">
      <w:pPr>
        <w:pStyle w:val="ListParagraph"/>
        <w:numPr>
          <w:ilvl w:val="1"/>
          <w:numId w:val="4"/>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 xml:space="preserve">Free and confidential chat with counselors </w:t>
      </w:r>
    </w:p>
    <w:p w:rsidR="00F84000" w:rsidRDefault="0086176A" w:rsidP="009441FD">
      <w:pPr>
        <w:pStyle w:val="ListParagraph"/>
        <w:numPr>
          <w:ilvl w:val="1"/>
          <w:numId w:val="4"/>
        </w:numPr>
        <w:spacing w:line="240" w:lineRule="auto"/>
        <w:rPr>
          <w:rFonts w:ascii="Century Gothic" w:hAnsi="Century Gothic"/>
          <w:color w:val="808080" w:themeColor="background1" w:themeShade="80"/>
          <w:sz w:val="24"/>
          <w:szCs w:val="24"/>
        </w:rPr>
      </w:pPr>
      <w:hyperlink r:id="rId10" w:history="1">
        <w:r w:rsidR="00F84000" w:rsidRPr="00BF3DAF">
          <w:rPr>
            <w:rStyle w:val="Hyperlink"/>
            <w:rFonts w:ascii="Century Gothic" w:hAnsi="Century Gothic"/>
            <w:sz w:val="24"/>
            <w:szCs w:val="24"/>
          </w:rPr>
          <w:t>www.Stompoutbullying.org</w:t>
        </w:r>
      </w:hyperlink>
    </w:p>
    <w:p w:rsidR="00F84000" w:rsidRDefault="00F84000" w:rsidP="009441FD">
      <w:pPr>
        <w:pStyle w:val="ListParagraph"/>
        <w:numPr>
          <w:ilvl w:val="1"/>
          <w:numId w:val="4"/>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Also offers a live online chat with a counselor</w:t>
      </w:r>
    </w:p>
    <w:p w:rsidR="00F84000" w:rsidRDefault="00F84000" w:rsidP="00F84000">
      <w:pPr>
        <w:pStyle w:val="ListParagraph"/>
        <w:spacing w:line="240" w:lineRule="auto"/>
        <w:ind w:left="1440"/>
        <w:rPr>
          <w:rFonts w:ascii="Century Gothic" w:hAnsi="Century Gothic"/>
          <w:color w:val="808080" w:themeColor="background1" w:themeShade="80"/>
          <w:sz w:val="24"/>
          <w:szCs w:val="24"/>
        </w:rPr>
      </w:pPr>
    </w:p>
    <w:p w:rsidR="00F84000" w:rsidRDefault="00F84000" w:rsidP="009441FD">
      <w:pPr>
        <w:pStyle w:val="ListParagraph"/>
        <w:numPr>
          <w:ilvl w:val="0"/>
          <w:numId w:val="4"/>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BRAVE – Building respect, acceptance, and voice through education</w:t>
      </w:r>
    </w:p>
    <w:p w:rsidR="00F84000" w:rsidRDefault="00F84000" w:rsidP="009441FD">
      <w:pPr>
        <w:pStyle w:val="ListParagraph"/>
        <w:numPr>
          <w:ilvl w:val="1"/>
          <w:numId w:val="4"/>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212-709-3222</w:t>
      </w:r>
    </w:p>
    <w:p w:rsidR="00F84000" w:rsidRDefault="00F84000" w:rsidP="009441FD">
      <w:pPr>
        <w:pStyle w:val="ListParagraph"/>
        <w:numPr>
          <w:ilvl w:val="1"/>
          <w:numId w:val="4"/>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Hotline linked to professionals who can provide support 24 hours a day</w:t>
      </w:r>
    </w:p>
    <w:p w:rsidR="00F84000" w:rsidRDefault="00F84000" w:rsidP="00F84000">
      <w:pPr>
        <w:pStyle w:val="ListParagraph"/>
        <w:spacing w:line="240" w:lineRule="auto"/>
        <w:ind w:left="1440"/>
        <w:rPr>
          <w:rFonts w:ascii="Century Gothic" w:hAnsi="Century Gothic"/>
          <w:color w:val="808080" w:themeColor="background1" w:themeShade="80"/>
          <w:sz w:val="24"/>
          <w:szCs w:val="24"/>
        </w:rPr>
      </w:pPr>
    </w:p>
    <w:p w:rsidR="00F84000" w:rsidRDefault="00F84000" w:rsidP="009441FD">
      <w:pPr>
        <w:pStyle w:val="ListParagraph"/>
        <w:numPr>
          <w:ilvl w:val="0"/>
          <w:numId w:val="4"/>
        </w:numPr>
        <w:spacing w:line="240" w:lineRule="auto"/>
        <w:rPr>
          <w:rFonts w:ascii="Century Gothic" w:hAnsi="Century Gothic"/>
          <w:color w:val="808080" w:themeColor="background1" w:themeShade="80"/>
          <w:sz w:val="24"/>
          <w:szCs w:val="24"/>
        </w:rPr>
      </w:pPr>
      <w:proofErr w:type="spellStart"/>
      <w:r>
        <w:rPr>
          <w:rFonts w:ascii="Century Gothic" w:hAnsi="Century Gothic"/>
          <w:color w:val="808080" w:themeColor="background1" w:themeShade="80"/>
          <w:sz w:val="24"/>
          <w:szCs w:val="24"/>
        </w:rPr>
        <w:t>LiveWire</w:t>
      </w:r>
      <w:proofErr w:type="spellEnd"/>
      <w:r>
        <w:rPr>
          <w:rFonts w:ascii="Century Gothic" w:hAnsi="Century Gothic"/>
          <w:color w:val="808080" w:themeColor="background1" w:themeShade="80"/>
          <w:sz w:val="24"/>
          <w:szCs w:val="24"/>
        </w:rPr>
        <w:t xml:space="preserve"> – Peer support, Emergency Help, Hotline, Teen Resources</w:t>
      </w:r>
    </w:p>
    <w:p w:rsidR="00F84000" w:rsidRDefault="0086176A" w:rsidP="009441FD">
      <w:pPr>
        <w:pStyle w:val="ListParagraph"/>
        <w:numPr>
          <w:ilvl w:val="1"/>
          <w:numId w:val="4"/>
        </w:numPr>
        <w:spacing w:line="240" w:lineRule="auto"/>
        <w:rPr>
          <w:rFonts w:ascii="Century Gothic" w:hAnsi="Century Gothic"/>
          <w:color w:val="808080" w:themeColor="background1" w:themeShade="80"/>
          <w:sz w:val="24"/>
          <w:szCs w:val="24"/>
        </w:rPr>
      </w:pPr>
      <w:hyperlink r:id="rId11" w:history="1">
        <w:r w:rsidR="00F84000" w:rsidRPr="00BF3DAF">
          <w:rPr>
            <w:rStyle w:val="Hyperlink"/>
            <w:rFonts w:ascii="Century Gothic" w:hAnsi="Century Gothic"/>
            <w:sz w:val="24"/>
            <w:szCs w:val="24"/>
          </w:rPr>
          <w:t>www.golivewire.com</w:t>
        </w:r>
      </w:hyperlink>
    </w:p>
    <w:p w:rsidR="00F84000" w:rsidRDefault="00F84000" w:rsidP="009441FD">
      <w:pPr>
        <w:pStyle w:val="ListParagraph"/>
        <w:numPr>
          <w:ilvl w:val="1"/>
          <w:numId w:val="4"/>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An online resource for teens who are feeling out of control, suicidal, or need someone to talk to</w:t>
      </w:r>
    </w:p>
    <w:p w:rsidR="00F84000" w:rsidRDefault="00F84000" w:rsidP="009441FD">
      <w:pPr>
        <w:pStyle w:val="ListParagraph"/>
        <w:numPr>
          <w:ilvl w:val="1"/>
          <w:numId w:val="4"/>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Provides a list if hotlines</w:t>
      </w:r>
    </w:p>
    <w:p w:rsidR="00F84000" w:rsidRDefault="00F84000" w:rsidP="009441FD">
      <w:pPr>
        <w:pStyle w:val="ListParagraph"/>
        <w:numPr>
          <w:ilvl w:val="1"/>
          <w:numId w:val="4"/>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 xml:space="preserve">Also provides online </w:t>
      </w:r>
      <w:proofErr w:type="gramStart"/>
      <w:r>
        <w:rPr>
          <w:rFonts w:ascii="Century Gothic" w:hAnsi="Century Gothic"/>
          <w:color w:val="808080" w:themeColor="background1" w:themeShade="80"/>
          <w:sz w:val="24"/>
          <w:szCs w:val="24"/>
        </w:rPr>
        <w:t>help  where</w:t>
      </w:r>
      <w:proofErr w:type="gramEnd"/>
      <w:r>
        <w:rPr>
          <w:rFonts w:ascii="Century Gothic" w:hAnsi="Century Gothic"/>
          <w:color w:val="808080" w:themeColor="background1" w:themeShade="80"/>
          <w:sz w:val="24"/>
          <w:szCs w:val="24"/>
        </w:rPr>
        <w:t xml:space="preserve"> you will receive a fast reply to your inbox. </w:t>
      </w:r>
    </w:p>
    <w:p w:rsidR="00F84000" w:rsidRDefault="00F84000" w:rsidP="00F84000">
      <w:pPr>
        <w:pStyle w:val="ListParagraph"/>
        <w:spacing w:line="240" w:lineRule="auto"/>
        <w:ind w:left="1440"/>
        <w:rPr>
          <w:rFonts w:ascii="Century Gothic" w:hAnsi="Century Gothic"/>
          <w:color w:val="808080" w:themeColor="background1" w:themeShade="80"/>
          <w:sz w:val="24"/>
          <w:szCs w:val="24"/>
        </w:rPr>
      </w:pPr>
    </w:p>
    <w:p w:rsidR="00F84000" w:rsidRPr="00F84000" w:rsidRDefault="00F84000" w:rsidP="009441FD">
      <w:pPr>
        <w:pStyle w:val="ListParagraph"/>
        <w:numPr>
          <w:ilvl w:val="0"/>
          <w:numId w:val="4"/>
        </w:numPr>
        <w:spacing w:line="240" w:lineRule="auto"/>
        <w:rPr>
          <w:rFonts w:ascii="Century Gothic" w:hAnsi="Century Gothic"/>
          <w:b/>
          <w:i/>
          <w:color w:val="808080" w:themeColor="background1" w:themeShade="80"/>
          <w:sz w:val="24"/>
          <w:szCs w:val="24"/>
          <w:u w:val="single"/>
        </w:rPr>
      </w:pPr>
      <w:r w:rsidRPr="00F84000">
        <w:rPr>
          <w:rFonts w:ascii="Century Gothic" w:hAnsi="Century Gothic"/>
          <w:b/>
          <w:i/>
          <w:color w:val="808080" w:themeColor="background1" w:themeShade="80"/>
          <w:sz w:val="24"/>
          <w:szCs w:val="24"/>
          <w:u w:val="single"/>
        </w:rPr>
        <w:t>If you are unable to get through to anyone call the nearest local hospital or call 911</w:t>
      </w:r>
    </w:p>
    <w:p w:rsidR="007063C3" w:rsidRDefault="007063C3" w:rsidP="007063C3">
      <w:pPr>
        <w:spacing w:line="240" w:lineRule="auto"/>
        <w:rPr>
          <w:rFonts w:ascii="Century Gothic" w:hAnsi="Century Gothic"/>
          <w:color w:val="808080" w:themeColor="background1" w:themeShade="80"/>
          <w:sz w:val="24"/>
          <w:szCs w:val="24"/>
        </w:rPr>
      </w:pPr>
    </w:p>
    <w:p w:rsidR="007063C3" w:rsidRPr="0086176A" w:rsidRDefault="00F84000" w:rsidP="007063C3">
      <w:pPr>
        <w:spacing w:line="240" w:lineRule="auto"/>
        <w:rPr>
          <w:rFonts w:ascii="Century Gothic" w:hAnsi="Century Gothic"/>
          <w:b/>
          <w:color w:val="F8A45E"/>
          <w:sz w:val="32"/>
          <w:szCs w:val="24"/>
        </w:rPr>
      </w:pPr>
      <w:r w:rsidRPr="0086176A">
        <w:rPr>
          <w:rFonts w:ascii="Century Gothic" w:hAnsi="Century Gothic"/>
          <w:b/>
          <w:color w:val="F8A45E"/>
          <w:sz w:val="32"/>
          <w:szCs w:val="24"/>
        </w:rPr>
        <w:t xml:space="preserve">You have tried some of the ideas listed on Girls Guide to End Bullying and nothing is working. </w:t>
      </w:r>
    </w:p>
    <w:p w:rsidR="00F84000" w:rsidRPr="0086176A" w:rsidRDefault="00F84000" w:rsidP="0086176A">
      <w:pPr>
        <w:pStyle w:val="ListParagraph"/>
        <w:numPr>
          <w:ilvl w:val="0"/>
          <w:numId w:val="11"/>
        </w:numPr>
        <w:spacing w:line="240" w:lineRule="auto"/>
        <w:rPr>
          <w:rFonts w:ascii="Century Gothic" w:hAnsi="Century Gothic"/>
          <w:color w:val="808080" w:themeColor="background1" w:themeShade="80"/>
          <w:sz w:val="24"/>
          <w:szCs w:val="24"/>
        </w:rPr>
      </w:pPr>
      <w:r w:rsidRPr="0086176A">
        <w:rPr>
          <w:rFonts w:ascii="Century Gothic" w:hAnsi="Century Gothic"/>
          <w:color w:val="808080" w:themeColor="background1" w:themeShade="80"/>
          <w:sz w:val="24"/>
          <w:szCs w:val="24"/>
        </w:rPr>
        <w:t>Tell an adult:</w:t>
      </w:r>
      <w:bookmarkStart w:id="0" w:name="_GoBack"/>
      <w:bookmarkEnd w:id="0"/>
    </w:p>
    <w:p w:rsidR="00F84000" w:rsidRDefault="00F84000" w:rsidP="0086176A">
      <w:pPr>
        <w:pStyle w:val="ListParagraph"/>
        <w:numPr>
          <w:ilvl w:val="1"/>
          <w:numId w:val="11"/>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Teachers</w:t>
      </w:r>
    </w:p>
    <w:p w:rsidR="00F84000" w:rsidRDefault="00F84000" w:rsidP="0086176A">
      <w:pPr>
        <w:pStyle w:val="ListParagraph"/>
        <w:numPr>
          <w:ilvl w:val="1"/>
          <w:numId w:val="11"/>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School counselor</w:t>
      </w:r>
    </w:p>
    <w:p w:rsidR="00F84000" w:rsidRDefault="00F84000" w:rsidP="0086176A">
      <w:pPr>
        <w:pStyle w:val="ListParagraph"/>
        <w:numPr>
          <w:ilvl w:val="1"/>
          <w:numId w:val="11"/>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School principle</w:t>
      </w:r>
    </w:p>
    <w:p w:rsidR="00F84000" w:rsidRDefault="00F84000" w:rsidP="0086176A">
      <w:pPr>
        <w:pStyle w:val="ListParagraph"/>
        <w:numPr>
          <w:ilvl w:val="1"/>
          <w:numId w:val="11"/>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Parent</w:t>
      </w:r>
    </w:p>
    <w:p w:rsidR="00F84000" w:rsidRDefault="00F84000" w:rsidP="0086176A">
      <w:pPr>
        <w:pStyle w:val="ListParagraph"/>
        <w:numPr>
          <w:ilvl w:val="1"/>
          <w:numId w:val="11"/>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Coach</w:t>
      </w:r>
    </w:p>
    <w:p w:rsidR="00F84000" w:rsidRDefault="00F84000" w:rsidP="0086176A">
      <w:pPr>
        <w:pStyle w:val="ListParagraph"/>
        <w:numPr>
          <w:ilvl w:val="1"/>
          <w:numId w:val="11"/>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Community Leader</w:t>
      </w:r>
    </w:p>
    <w:p w:rsidR="00F84000" w:rsidRDefault="00F84000" w:rsidP="0086176A">
      <w:pPr>
        <w:pStyle w:val="ListParagraph"/>
        <w:numPr>
          <w:ilvl w:val="1"/>
          <w:numId w:val="11"/>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Nurse</w:t>
      </w:r>
    </w:p>
    <w:p w:rsidR="0086176A" w:rsidRDefault="00F84000" w:rsidP="0086176A">
      <w:pPr>
        <w:pStyle w:val="ListParagraph"/>
        <w:numPr>
          <w:ilvl w:val="1"/>
          <w:numId w:val="11"/>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Any trusted adult you feel comfortable asking advice</w:t>
      </w:r>
    </w:p>
    <w:p w:rsidR="00F84000" w:rsidRPr="0086176A" w:rsidRDefault="00F84000" w:rsidP="0086176A">
      <w:pPr>
        <w:pStyle w:val="ListParagraph"/>
        <w:numPr>
          <w:ilvl w:val="0"/>
          <w:numId w:val="11"/>
        </w:numPr>
        <w:spacing w:line="240" w:lineRule="auto"/>
        <w:rPr>
          <w:rFonts w:ascii="Century Gothic" w:hAnsi="Century Gothic"/>
          <w:color w:val="808080" w:themeColor="background1" w:themeShade="80"/>
          <w:sz w:val="24"/>
          <w:szCs w:val="24"/>
        </w:rPr>
      </w:pPr>
      <w:r w:rsidRPr="0086176A">
        <w:rPr>
          <w:rFonts w:ascii="Century Gothic" w:hAnsi="Century Gothic"/>
          <w:color w:val="808080" w:themeColor="background1" w:themeShade="80"/>
          <w:sz w:val="24"/>
          <w:szCs w:val="24"/>
        </w:rPr>
        <w:t>Continue to tell as many people as possible until someone listens to you!</w:t>
      </w:r>
    </w:p>
    <w:p w:rsidR="0086176A" w:rsidRDefault="0086176A" w:rsidP="0086176A">
      <w:pPr>
        <w:spacing w:line="240" w:lineRule="auto"/>
        <w:rPr>
          <w:rFonts w:ascii="Century Gothic" w:hAnsi="Century Gothic"/>
          <w:color w:val="808080" w:themeColor="background1" w:themeShade="80"/>
          <w:sz w:val="24"/>
          <w:szCs w:val="24"/>
        </w:rPr>
      </w:pPr>
    </w:p>
    <w:p w:rsidR="0086176A" w:rsidRPr="0086176A" w:rsidRDefault="0086176A" w:rsidP="0086176A">
      <w:pPr>
        <w:spacing w:line="240" w:lineRule="auto"/>
        <w:rPr>
          <w:rFonts w:ascii="Century Gothic" w:hAnsi="Century Gothic"/>
          <w:color w:val="808080" w:themeColor="background1" w:themeShade="80"/>
          <w:sz w:val="24"/>
          <w:szCs w:val="24"/>
        </w:rPr>
      </w:pPr>
    </w:p>
    <w:p w:rsidR="00BF5955" w:rsidRPr="0086176A" w:rsidRDefault="00F84000" w:rsidP="0086176A">
      <w:pPr>
        <w:pStyle w:val="ListParagraph"/>
        <w:numPr>
          <w:ilvl w:val="0"/>
          <w:numId w:val="10"/>
        </w:numPr>
        <w:spacing w:line="240" w:lineRule="auto"/>
        <w:rPr>
          <w:rFonts w:ascii="Century Gothic" w:hAnsi="Century Gothic"/>
          <w:color w:val="808080" w:themeColor="background1" w:themeShade="80"/>
          <w:sz w:val="24"/>
          <w:szCs w:val="24"/>
        </w:rPr>
      </w:pPr>
      <w:r w:rsidRPr="0086176A">
        <w:rPr>
          <w:rFonts w:ascii="Century Gothic" w:hAnsi="Century Gothic"/>
          <w:color w:val="808080" w:themeColor="background1" w:themeShade="80"/>
          <w:sz w:val="24"/>
          <w:szCs w:val="24"/>
        </w:rPr>
        <w:t xml:space="preserve">Avoid where the bully is hanging out as much as you can. </w:t>
      </w:r>
    </w:p>
    <w:p w:rsidR="00F84000" w:rsidRDefault="00F84000" w:rsidP="0086176A">
      <w:pPr>
        <w:pStyle w:val="ListParagraph"/>
        <w:numPr>
          <w:ilvl w:val="1"/>
          <w:numId w:val="10"/>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Take a different route to school</w:t>
      </w:r>
    </w:p>
    <w:p w:rsidR="00F84000" w:rsidRDefault="00F84000" w:rsidP="0086176A">
      <w:pPr>
        <w:pStyle w:val="ListParagraph"/>
        <w:numPr>
          <w:ilvl w:val="1"/>
          <w:numId w:val="10"/>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Take a different way to class in the hallways</w:t>
      </w:r>
    </w:p>
    <w:p w:rsidR="00F84000" w:rsidRDefault="00F84000" w:rsidP="0086176A">
      <w:pPr>
        <w:pStyle w:val="ListParagraph"/>
        <w:numPr>
          <w:ilvl w:val="1"/>
          <w:numId w:val="10"/>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Tell a teacher what is going on and why you might be late to class</w:t>
      </w:r>
    </w:p>
    <w:p w:rsidR="00F84000" w:rsidRDefault="00F84000" w:rsidP="0086176A">
      <w:pPr>
        <w:pStyle w:val="ListParagraph"/>
        <w:numPr>
          <w:ilvl w:val="1"/>
          <w:numId w:val="10"/>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If you walk, ask parents to drive you</w:t>
      </w:r>
    </w:p>
    <w:p w:rsidR="00F84000" w:rsidRDefault="00F84000" w:rsidP="0086176A">
      <w:pPr>
        <w:pStyle w:val="ListParagraph"/>
        <w:numPr>
          <w:ilvl w:val="1"/>
          <w:numId w:val="10"/>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I</w:t>
      </w:r>
      <w:r w:rsidR="0086176A">
        <w:rPr>
          <w:rFonts w:ascii="Century Gothic" w:hAnsi="Century Gothic"/>
          <w:color w:val="808080" w:themeColor="background1" w:themeShade="80"/>
          <w:sz w:val="24"/>
          <w:szCs w:val="24"/>
        </w:rPr>
        <w:t xml:space="preserve">f you ride the bus, sit as close </w:t>
      </w:r>
      <w:r>
        <w:rPr>
          <w:rFonts w:ascii="Century Gothic" w:hAnsi="Century Gothic"/>
          <w:color w:val="808080" w:themeColor="background1" w:themeShade="80"/>
          <w:sz w:val="24"/>
          <w:szCs w:val="24"/>
        </w:rPr>
        <w:t>to the front as possible</w:t>
      </w:r>
    </w:p>
    <w:p w:rsidR="00F84000" w:rsidRDefault="00F84000" w:rsidP="0086176A">
      <w:pPr>
        <w:pStyle w:val="ListParagraph"/>
        <w:numPr>
          <w:ilvl w:val="1"/>
          <w:numId w:val="10"/>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Stay offline for a few days</w:t>
      </w:r>
    </w:p>
    <w:p w:rsidR="00F84000" w:rsidRDefault="00F84000" w:rsidP="0086176A">
      <w:pPr>
        <w:pStyle w:val="ListParagraph"/>
        <w:numPr>
          <w:ilvl w:val="1"/>
          <w:numId w:val="10"/>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 xml:space="preserve">Hand your phone over to your parents at night to keep </w:t>
      </w:r>
    </w:p>
    <w:p w:rsidR="0086176A" w:rsidRDefault="0086176A" w:rsidP="0086176A">
      <w:pPr>
        <w:pStyle w:val="ListParagraph"/>
        <w:spacing w:line="240" w:lineRule="auto"/>
        <w:ind w:left="1440"/>
        <w:rPr>
          <w:rFonts w:ascii="Century Gothic" w:hAnsi="Century Gothic"/>
          <w:color w:val="808080" w:themeColor="background1" w:themeShade="80"/>
          <w:sz w:val="24"/>
          <w:szCs w:val="24"/>
        </w:rPr>
      </w:pPr>
    </w:p>
    <w:p w:rsidR="0086176A" w:rsidRPr="0086176A" w:rsidRDefault="0086176A" w:rsidP="0086176A">
      <w:pPr>
        <w:pStyle w:val="ListParagraph"/>
        <w:numPr>
          <w:ilvl w:val="0"/>
          <w:numId w:val="10"/>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Learn to defend yourself.</w:t>
      </w:r>
    </w:p>
    <w:p w:rsidR="00F84000" w:rsidRDefault="00F84000" w:rsidP="0086176A">
      <w:pPr>
        <w:pStyle w:val="ListParagraph"/>
        <w:numPr>
          <w:ilvl w:val="1"/>
          <w:numId w:val="10"/>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 xml:space="preserve">Try your best to build your confidence. As cheesy as </w:t>
      </w:r>
      <w:r w:rsidR="00BF5955">
        <w:rPr>
          <w:rFonts w:ascii="Century Gothic" w:hAnsi="Century Gothic"/>
          <w:color w:val="808080" w:themeColor="background1" w:themeShade="80"/>
          <w:sz w:val="24"/>
          <w:szCs w:val="24"/>
        </w:rPr>
        <w:t>this may sound</w:t>
      </w:r>
      <w:r>
        <w:rPr>
          <w:rFonts w:ascii="Century Gothic" w:hAnsi="Century Gothic"/>
          <w:color w:val="808080" w:themeColor="background1" w:themeShade="80"/>
          <w:sz w:val="24"/>
          <w:szCs w:val="24"/>
        </w:rPr>
        <w:t xml:space="preserve">, it will be your best </w:t>
      </w:r>
      <w:r w:rsidR="00BF5955">
        <w:rPr>
          <w:rFonts w:ascii="Century Gothic" w:hAnsi="Century Gothic"/>
          <w:color w:val="808080" w:themeColor="background1" w:themeShade="80"/>
          <w:sz w:val="24"/>
          <w:szCs w:val="24"/>
        </w:rPr>
        <w:t>defense</w:t>
      </w:r>
      <w:r>
        <w:rPr>
          <w:rFonts w:ascii="Century Gothic" w:hAnsi="Century Gothic"/>
          <w:color w:val="808080" w:themeColor="background1" w:themeShade="80"/>
          <w:sz w:val="24"/>
          <w:szCs w:val="24"/>
        </w:rPr>
        <w:t xml:space="preserve">. Take some </w:t>
      </w:r>
      <w:r w:rsidR="00BF5955">
        <w:rPr>
          <w:rFonts w:ascii="Century Gothic" w:hAnsi="Century Gothic"/>
          <w:color w:val="808080" w:themeColor="background1" w:themeShade="80"/>
          <w:sz w:val="24"/>
          <w:szCs w:val="24"/>
        </w:rPr>
        <w:t xml:space="preserve">Judo classes. These will help as c confidence builder. </w:t>
      </w:r>
    </w:p>
    <w:p w:rsidR="0086176A" w:rsidRDefault="0086176A" w:rsidP="0086176A">
      <w:pPr>
        <w:pStyle w:val="ListParagraph"/>
        <w:spacing w:line="240" w:lineRule="auto"/>
        <w:ind w:left="1440"/>
        <w:rPr>
          <w:rFonts w:ascii="Century Gothic" w:hAnsi="Century Gothic"/>
          <w:color w:val="808080" w:themeColor="background1" w:themeShade="80"/>
          <w:sz w:val="24"/>
          <w:szCs w:val="24"/>
        </w:rPr>
      </w:pPr>
    </w:p>
    <w:p w:rsidR="00BF5955" w:rsidRDefault="00BF5955" w:rsidP="0086176A">
      <w:pPr>
        <w:pStyle w:val="ListParagraph"/>
        <w:numPr>
          <w:ilvl w:val="0"/>
          <w:numId w:val="10"/>
        </w:numPr>
        <w:spacing w:line="240" w:lineRule="auto"/>
        <w:rPr>
          <w:rFonts w:ascii="Century Gothic" w:hAnsi="Century Gothic"/>
          <w:color w:val="808080" w:themeColor="background1" w:themeShade="80"/>
          <w:sz w:val="24"/>
          <w:szCs w:val="24"/>
        </w:rPr>
      </w:pPr>
      <w:r w:rsidRPr="0086176A">
        <w:rPr>
          <w:rFonts w:ascii="Century Gothic" w:hAnsi="Century Gothic"/>
          <w:color w:val="808080" w:themeColor="background1" w:themeShade="80"/>
          <w:sz w:val="24"/>
          <w:szCs w:val="24"/>
        </w:rPr>
        <w:t xml:space="preserve">Ask your parents if you can install a </w:t>
      </w:r>
      <w:proofErr w:type="spellStart"/>
      <w:r w:rsidRPr="0086176A">
        <w:rPr>
          <w:rFonts w:ascii="Century Gothic" w:hAnsi="Century Gothic"/>
          <w:color w:val="808080" w:themeColor="background1" w:themeShade="80"/>
          <w:sz w:val="24"/>
          <w:szCs w:val="24"/>
        </w:rPr>
        <w:t>safekidzone</w:t>
      </w:r>
      <w:proofErr w:type="spellEnd"/>
      <w:r w:rsidRPr="0086176A">
        <w:rPr>
          <w:rFonts w:ascii="Century Gothic" w:hAnsi="Century Gothic"/>
          <w:color w:val="808080" w:themeColor="background1" w:themeShade="80"/>
          <w:sz w:val="24"/>
          <w:szCs w:val="24"/>
        </w:rPr>
        <w:t xml:space="preserve"> application on your phone which links you to your parents and other safety nets 24/7</w:t>
      </w:r>
    </w:p>
    <w:p w:rsidR="0086176A" w:rsidRPr="0086176A" w:rsidRDefault="0086176A" w:rsidP="0086176A">
      <w:pPr>
        <w:pStyle w:val="ListParagraph"/>
        <w:spacing w:line="240" w:lineRule="auto"/>
        <w:rPr>
          <w:rFonts w:ascii="Century Gothic" w:hAnsi="Century Gothic"/>
          <w:color w:val="808080" w:themeColor="background1" w:themeShade="80"/>
          <w:sz w:val="24"/>
          <w:szCs w:val="24"/>
        </w:rPr>
      </w:pPr>
    </w:p>
    <w:p w:rsidR="00BF5955" w:rsidRDefault="00BF5955" w:rsidP="0086176A">
      <w:pPr>
        <w:pStyle w:val="ListParagraph"/>
        <w:numPr>
          <w:ilvl w:val="0"/>
          <w:numId w:val="10"/>
        </w:numPr>
        <w:spacing w:line="240" w:lineRule="auto"/>
        <w:rPr>
          <w:rFonts w:ascii="Century Gothic" w:hAnsi="Century Gothic"/>
          <w:color w:val="808080" w:themeColor="background1" w:themeShade="80"/>
          <w:sz w:val="24"/>
          <w:szCs w:val="24"/>
        </w:rPr>
      </w:pPr>
      <w:r w:rsidRPr="0086176A">
        <w:rPr>
          <w:rFonts w:ascii="Century Gothic" w:hAnsi="Century Gothic"/>
          <w:color w:val="808080" w:themeColor="background1" w:themeShade="80"/>
          <w:sz w:val="24"/>
          <w:szCs w:val="24"/>
        </w:rPr>
        <w:t xml:space="preserve">Talk to your parents about changing schools or being homeschooled. </w:t>
      </w:r>
    </w:p>
    <w:p w:rsidR="0086176A" w:rsidRPr="0086176A" w:rsidRDefault="0086176A" w:rsidP="0086176A">
      <w:pPr>
        <w:pStyle w:val="ListParagraph"/>
        <w:spacing w:line="240" w:lineRule="auto"/>
        <w:rPr>
          <w:rFonts w:ascii="Century Gothic" w:hAnsi="Century Gothic"/>
          <w:color w:val="808080" w:themeColor="background1" w:themeShade="80"/>
          <w:sz w:val="24"/>
          <w:szCs w:val="24"/>
        </w:rPr>
      </w:pPr>
    </w:p>
    <w:p w:rsidR="00BF5955" w:rsidRPr="0086176A" w:rsidRDefault="00BF5955" w:rsidP="0086176A">
      <w:pPr>
        <w:pStyle w:val="ListParagraph"/>
        <w:numPr>
          <w:ilvl w:val="0"/>
          <w:numId w:val="10"/>
        </w:numPr>
        <w:spacing w:line="240" w:lineRule="auto"/>
        <w:rPr>
          <w:rFonts w:ascii="Century Gothic" w:hAnsi="Century Gothic"/>
          <w:color w:val="808080" w:themeColor="background1" w:themeShade="80"/>
          <w:sz w:val="24"/>
          <w:szCs w:val="24"/>
        </w:rPr>
      </w:pPr>
      <w:r w:rsidRPr="0086176A">
        <w:rPr>
          <w:rFonts w:ascii="Century Gothic" w:hAnsi="Century Gothic"/>
          <w:color w:val="808080" w:themeColor="background1" w:themeShade="80"/>
          <w:sz w:val="24"/>
          <w:szCs w:val="24"/>
        </w:rPr>
        <w:t xml:space="preserve">Talk to your parents about seeing a counselor outside of school. Counselors can help talk to you about how you are feeling and what you are thinking. They can help relieve some of the stress or anxiety you may be experiencing. </w:t>
      </w:r>
    </w:p>
    <w:p w:rsidR="007063C3" w:rsidRDefault="007063C3" w:rsidP="007063C3">
      <w:pPr>
        <w:spacing w:line="240" w:lineRule="auto"/>
        <w:rPr>
          <w:rFonts w:ascii="Century Gothic" w:hAnsi="Century Gothic"/>
          <w:color w:val="808080" w:themeColor="background1" w:themeShade="80"/>
          <w:sz w:val="24"/>
          <w:szCs w:val="24"/>
        </w:rPr>
      </w:pPr>
    </w:p>
    <w:p w:rsidR="007063C3" w:rsidRPr="007063C3" w:rsidRDefault="007063C3" w:rsidP="007063C3">
      <w:pPr>
        <w:spacing w:line="240" w:lineRule="auto"/>
        <w:rPr>
          <w:rFonts w:ascii="Century Gothic" w:hAnsi="Century Gothic"/>
          <w:color w:val="808080" w:themeColor="background1" w:themeShade="80"/>
          <w:sz w:val="24"/>
          <w:szCs w:val="24"/>
        </w:rPr>
      </w:pPr>
    </w:p>
    <w:sectPr w:rsidR="007063C3" w:rsidRPr="007063C3" w:rsidSect="00832F21">
      <w:headerReference w:type="default" r:id="rId12"/>
      <w:footerReference w:type="default" r:id="rId13"/>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1FD" w:rsidRDefault="009441FD" w:rsidP="00374B4B">
      <w:pPr>
        <w:spacing w:after="0" w:line="240" w:lineRule="auto"/>
      </w:pPr>
      <w:r>
        <w:separator/>
      </w:r>
    </w:p>
  </w:endnote>
  <w:endnote w:type="continuationSeparator" w:id="0">
    <w:p w:rsidR="009441FD" w:rsidRDefault="009441FD"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355366"/>
      <w:docPartObj>
        <w:docPartGallery w:val="Page Numbers (Bottom of Page)"/>
        <w:docPartUnique/>
      </w:docPartObj>
    </w:sdtPr>
    <w:sdtEndPr>
      <w:rPr>
        <w:noProof/>
      </w:rPr>
    </w:sdtEndPr>
    <w:sdtContent>
      <w:p w:rsidR="00832F21" w:rsidRPr="0053679A" w:rsidRDefault="00832F21" w:rsidP="00832F21">
        <w:pPr>
          <w:shd w:val="clear" w:color="auto" w:fill="FFFFFF"/>
          <w:spacing w:before="100" w:beforeAutospacing="1" w:after="100" w:afterAutospacing="1"/>
          <w:jc w:val="center"/>
          <w:rPr>
            <w:rFonts w:ascii="Century Gothic" w:hAnsi="Century Gothic" w:cs="Arial"/>
            <w:color w:val="808080" w:themeColor="background1" w:themeShade="80"/>
            <w:sz w:val="16"/>
            <w:szCs w:val="18"/>
          </w:rPr>
        </w:pPr>
        <w:r w:rsidRPr="00036BE7">
          <w:rPr>
            <w:rFonts w:ascii="Century Gothic" w:hAnsi="Century Gothic" w:cs="Arial"/>
            <w:color w:val="808080" w:themeColor="background1" w:themeShade="80"/>
            <w:sz w:val="16"/>
            <w:szCs w:val="18"/>
          </w:rPr>
          <w:t>Girls Guide to End Bullying Program</w:t>
        </w:r>
        <w:r w:rsidRPr="0053679A">
          <w:rPr>
            <w:rFonts w:ascii="Century Gothic" w:hAnsi="Century Gothic" w:cs="Arial"/>
            <w:color w:val="808080" w:themeColor="background1" w:themeShade="80"/>
            <w:sz w:val="16"/>
            <w:szCs w:val="18"/>
          </w:rPr>
          <w:t xml:space="preserve"> | Copyright © 2012</w:t>
        </w:r>
        <w:r w:rsidRPr="00036BE7">
          <w:rPr>
            <w:rFonts w:ascii="Century Gothic" w:hAnsi="Century Gothic" w:cs="Arial"/>
            <w:color w:val="808080" w:themeColor="background1" w:themeShade="80"/>
            <w:sz w:val="16"/>
            <w:szCs w:val="18"/>
          </w:rPr>
          <w:t xml:space="preserve"> |</w:t>
        </w:r>
        <w:r w:rsidRPr="0053679A">
          <w:rPr>
            <w:rFonts w:ascii="Century Gothic" w:hAnsi="Century Gothic" w:cs="Arial"/>
            <w:color w:val="808080" w:themeColor="background1" w:themeShade="80"/>
            <w:sz w:val="16"/>
            <w:szCs w:val="18"/>
          </w:rPr>
          <w:t xml:space="preserve"> All Rights Reserved</w:t>
        </w:r>
      </w:p>
      <w:p w:rsidR="00832F21" w:rsidRDefault="0086176A" w:rsidP="00832F21">
        <w:pPr>
          <w:pStyle w:val="Footer"/>
          <w:jc w:val="right"/>
          <w:rPr>
            <w:noProof/>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1FD" w:rsidRDefault="009441FD" w:rsidP="00374B4B">
      <w:pPr>
        <w:spacing w:after="0" w:line="240" w:lineRule="auto"/>
      </w:pPr>
      <w:r>
        <w:separator/>
      </w:r>
    </w:p>
  </w:footnote>
  <w:footnote w:type="continuationSeparator" w:id="0">
    <w:p w:rsidR="009441FD" w:rsidRDefault="009441FD"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4B" w:rsidRDefault="00832F21">
    <w:pPr>
      <w:pStyle w:val="Header"/>
    </w:pPr>
    <w:del w:id="1" w:author="Halley" w:date="2013-08-15T09:39:00Z">
      <w:r w:rsidDel="002A2228">
        <w:rPr>
          <w:noProof/>
        </w:rPr>
        <w:drawing>
          <wp:anchor distT="0" distB="0" distL="114300" distR="114300" simplePos="0" relativeHeight="251661312" behindDoc="0" locked="0" layoutInCell="1" allowOverlap="1" wp14:anchorId="798D7C02" wp14:editId="43DB423A">
            <wp:simplePos x="0" y="0"/>
            <wp:positionH relativeFrom="column">
              <wp:posOffset>-590550</wp:posOffset>
            </wp:positionH>
            <wp:positionV relativeFrom="paragraph">
              <wp:posOffset>-447675</wp:posOffset>
            </wp:positionV>
            <wp:extent cx="7172325" cy="12382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72325" cy="1238250"/>
                    </a:xfrm>
                    <a:prstGeom prst="rect">
                      <a:avLst/>
                    </a:prstGeom>
                  </pic:spPr>
                </pic:pic>
              </a:graphicData>
            </a:graphic>
            <wp14:sizeRelH relativeFrom="margin">
              <wp14:pctWidth>0</wp14:pctWidth>
            </wp14:sizeRelH>
            <wp14:sizeRelV relativeFrom="margin">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72AC"/>
    <w:multiLevelType w:val="hybridMultilevel"/>
    <w:tmpl w:val="E946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E7A6E"/>
    <w:multiLevelType w:val="hybridMultilevel"/>
    <w:tmpl w:val="3CE44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3567D"/>
    <w:multiLevelType w:val="hybridMultilevel"/>
    <w:tmpl w:val="7658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458C2"/>
    <w:multiLevelType w:val="hybridMultilevel"/>
    <w:tmpl w:val="94CA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D6699"/>
    <w:multiLevelType w:val="hybridMultilevel"/>
    <w:tmpl w:val="A7E47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21B7E"/>
    <w:multiLevelType w:val="hybridMultilevel"/>
    <w:tmpl w:val="E528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C74D9"/>
    <w:multiLevelType w:val="hybridMultilevel"/>
    <w:tmpl w:val="F400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CF51E4"/>
    <w:multiLevelType w:val="hybridMultilevel"/>
    <w:tmpl w:val="D5B87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093685"/>
    <w:multiLevelType w:val="hybridMultilevel"/>
    <w:tmpl w:val="B11CF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C4C5F"/>
    <w:multiLevelType w:val="hybridMultilevel"/>
    <w:tmpl w:val="2A2AE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B9F5B2D"/>
    <w:multiLevelType w:val="hybridMultilevel"/>
    <w:tmpl w:val="5304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8"/>
  </w:num>
  <w:num w:numId="5">
    <w:abstractNumId w:val="9"/>
  </w:num>
  <w:num w:numId="6">
    <w:abstractNumId w:val="10"/>
  </w:num>
  <w:num w:numId="7">
    <w:abstractNumId w:val="0"/>
  </w:num>
  <w:num w:numId="8">
    <w:abstractNumId w:val="5"/>
  </w:num>
  <w:num w:numId="9">
    <w:abstractNumId w:val="1"/>
  </w:num>
  <w:num w:numId="10">
    <w:abstractNumId w:val="3"/>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963E9"/>
    <w:rsid w:val="000D2441"/>
    <w:rsid w:val="001049E8"/>
    <w:rsid w:val="00104ACE"/>
    <w:rsid w:val="00175391"/>
    <w:rsid w:val="001860F7"/>
    <w:rsid w:val="00206E44"/>
    <w:rsid w:val="002E3CEC"/>
    <w:rsid w:val="00326FE3"/>
    <w:rsid w:val="00351DBA"/>
    <w:rsid w:val="00356A6F"/>
    <w:rsid w:val="00374B4B"/>
    <w:rsid w:val="00391FC7"/>
    <w:rsid w:val="003A4DCA"/>
    <w:rsid w:val="003C2D89"/>
    <w:rsid w:val="003F10CB"/>
    <w:rsid w:val="004B0543"/>
    <w:rsid w:val="004D3A4B"/>
    <w:rsid w:val="004D4253"/>
    <w:rsid w:val="00500694"/>
    <w:rsid w:val="00506DA7"/>
    <w:rsid w:val="0052011E"/>
    <w:rsid w:val="005A5024"/>
    <w:rsid w:val="005F3876"/>
    <w:rsid w:val="00643584"/>
    <w:rsid w:val="00683EE7"/>
    <w:rsid w:val="007063C3"/>
    <w:rsid w:val="00717D6C"/>
    <w:rsid w:val="007B6ACE"/>
    <w:rsid w:val="007E329C"/>
    <w:rsid w:val="007F6F99"/>
    <w:rsid w:val="00832F21"/>
    <w:rsid w:val="00834B31"/>
    <w:rsid w:val="00851877"/>
    <w:rsid w:val="0086176A"/>
    <w:rsid w:val="008B47C9"/>
    <w:rsid w:val="009441FD"/>
    <w:rsid w:val="00956EFA"/>
    <w:rsid w:val="00971E61"/>
    <w:rsid w:val="00990EC3"/>
    <w:rsid w:val="009E7FC9"/>
    <w:rsid w:val="00A42758"/>
    <w:rsid w:val="00A82896"/>
    <w:rsid w:val="00AD7E28"/>
    <w:rsid w:val="00AE6E7D"/>
    <w:rsid w:val="00B23731"/>
    <w:rsid w:val="00B743CD"/>
    <w:rsid w:val="00B9062A"/>
    <w:rsid w:val="00BA39E4"/>
    <w:rsid w:val="00BF5955"/>
    <w:rsid w:val="00C60FE5"/>
    <w:rsid w:val="00CA3F2A"/>
    <w:rsid w:val="00CC0DFB"/>
    <w:rsid w:val="00CC21E7"/>
    <w:rsid w:val="00CD75F4"/>
    <w:rsid w:val="00D6437A"/>
    <w:rsid w:val="00E67BBE"/>
    <w:rsid w:val="00E918C3"/>
    <w:rsid w:val="00ED4853"/>
    <w:rsid w:val="00EF13C6"/>
    <w:rsid w:val="00F77C9F"/>
    <w:rsid w:val="00F84000"/>
    <w:rsid w:val="00F84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34B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63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34B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63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59447">
      <w:bodyDiv w:val="1"/>
      <w:marLeft w:val="0"/>
      <w:marRight w:val="0"/>
      <w:marTop w:val="0"/>
      <w:marBottom w:val="0"/>
      <w:divBdr>
        <w:top w:val="none" w:sz="0" w:space="0" w:color="auto"/>
        <w:left w:val="none" w:sz="0" w:space="0" w:color="auto"/>
        <w:bottom w:val="none" w:sz="0" w:space="0" w:color="auto"/>
        <w:right w:val="none" w:sz="0" w:space="0" w:color="auto"/>
      </w:divBdr>
    </w:div>
    <w:div w:id="1450122218">
      <w:bodyDiv w:val="1"/>
      <w:marLeft w:val="0"/>
      <w:marRight w:val="0"/>
      <w:marTop w:val="0"/>
      <w:marBottom w:val="0"/>
      <w:divBdr>
        <w:top w:val="none" w:sz="0" w:space="0" w:color="auto"/>
        <w:left w:val="none" w:sz="0" w:space="0" w:color="auto"/>
        <w:bottom w:val="none" w:sz="0" w:space="0" w:color="auto"/>
        <w:right w:val="none" w:sz="0" w:space="0" w:color="auto"/>
      </w:divBdr>
    </w:div>
    <w:div w:id="19659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livewir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ompoutbullying.org" TargetMode="External"/><Relationship Id="rId4" Type="http://schemas.microsoft.com/office/2007/relationships/stylesWithEffects" Target="stylesWithEffects.xml"/><Relationship Id="rId9" Type="http://schemas.openxmlformats.org/officeDocument/2006/relationships/hyperlink" Target="http://www.Stompoutbullying.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7BFC4-3428-4BE2-B043-728F6FEE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CCHMC</cp:lastModifiedBy>
  <cp:revision>3</cp:revision>
  <cp:lastPrinted>2013-01-13T23:58:00Z</cp:lastPrinted>
  <dcterms:created xsi:type="dcterms:W3CDTF">2013-08-21T15:29:00Z</dcterms:created>
  <dcterms:modified xsi:type="dcterms:W3CDTF">2014-04-15T23:57:00Z</dcterms:modified>
</cp:coreProperties>
</file>