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896" w:rsidRDefault="00A82896" w:rsidP="00A42758">
      <w:pPr>
        <w:pStyle w:val="Title2"/>
      </w:pPr>
      <w:bookmarkStart w:id="0" w:name="_GoBack"/>
      <w:bookmarkEnd w:id="0"/>
    </w:p>
    <w:p w:rsidR="00E00822" w:rsidRPr="00590B22" w:rsidRDefault="00E00822" w:rsidP="00E00822">
      <w:pPr>
        <w:pStyle w:val="Title2"/>
        <w:rPr>
          <w:rFonts w:ascii="Century Gothic" w:hAnsi="Century Gothic"/>
          <w:color w:val="F8A45E"/>
        </w:rPr>
      </w:pPr>
      <w:r w:rsidRPr="00590B22">
        <w:rPr>
          <w:rFonts w:ascii="Century Gothic" w:hAnsi="Century Gothic"/>
          <w:color w:val="F8A45E"/>
        </w:rPr>
        <w:t>Different Perspectives</w:t>
      </w:r>
    </w:p>
    <w:p w:rsidR="00E00822" w:rsidRPr="00590B22" w:rsidRDefault="00E00822" w:rsidP="00E00822">
      <w:pPr>
        <w:pStyle w:val="BODY"/>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 w:val="22"/>
        </w:rPr>
        <w:t xml:space="preserve">A bystander is anyone who witnesses bullying or hears about bullying. There are different roles bystanders can take. </w:t>
      </w:r>
    </w:p>
    <w:p w:rsidR="00E00822" w:rsidRPr="00590B22" w:rsidRDefault="00E00822" w:rsidP="00E00822">
      <w:pPr>
        <w:pStyle w:val="BODY"/>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 w:val="22"/>
        </w:rPr>
        <w:t xml:space="preserve"> In this activity the three roles are: </w:t>
      </w:r>
    </w:p>
    <w:p w:rsidR="00E00822" w:rsidRPr="00590B22" w:rsidRDefault="00E00822" w:rsidP="00F0529A">
      <w:pPr>
        <w:pStyle w:val="BODY"/>
        <w:numPr>
          <w:ilvl w:val="0"/>
          <w:numId w:val="31"/>
        </w:numPr>
        <w:spacing w:after="200" w:line="276" w:lineRule="auto"/>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 w:val="22"/>
        </w:rPr>
        <w:t>Seeing the bullying and the victim is your close friend.</w:t>
      </w:r>
    </w:p>
    <w:p w:rsidR="00E00822" w:rsidRPr="00590B22" w:rsidRDefault="00E00822" w:rsidP="00F0529A">
      <w:pPr>
        <w:pStyle w:val="BODY"/>
        <w:numPr>
          <w:ilvl w:val="0"/>
          <w:numId w:val="31"/>
        </w:numPr>
        <w:spacing w:after="200" w:line="276" w:lineRule="auto"/>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 w:val="22"/>
        </w:rPr>
        <w:t>Seeing the bullying and the victim is just someone you know.</w:t>
      </w:r>
    </w:p>
    <w:p w:rsidR="00E00822" w:rsidRPr="00590B22" w:rsidRDefault="00E00822" w:rsidP="00F0529A">
      <w:pPr>
        <w:pStyle w:val="BODY"/>
        <w:numPr>
          <w:ilvl w:val="0"/>
          <w:numId w:val="31"/>
        </w:numPr>
        <w:spacing w:after="200" w:line="276" w:lineRule="auto"/>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 w:val="22"/>
        </w:rPr>
        <w:t xml:space="preserve">You hear about the bullying from others. </w:t>
      </w:r>
    </w:p>
    <w:p w:rsidR="00E00822" w:rsidRPr="00590B22" w:rsidRDefault="00E00822" w:rsidP="00E00822">
      <w:pPr>
        <w:pStyle w:val="BODY"/>
        <w:rPr>
          <w:rFonts w:ascii="Century Gothic" w:hAnsi="Century Gothic" w:cs="Arial"/>
          <w:color w:val="808080" w:themeColor="background1" w:themeShade="80"/>
          <w:sz w:val="22"/>
        </w:rPr>
      </w:pPr>
      <w:r w:rsidRPr="00590B22">
        <w:rPr>
          <w:rFonts w:ascii="Century Gothic" w:hAnsi="Century Gothic" w:cs="Arial"/>
          <w:b/>
          <w:color w:val="808080" w:themeColor="background1" w:themeShade="80"/>
          <w:sz w:val="22"/>
        </w:rPr>
        <w:t>GOAL:</w:t>
      </w:r>
      <w:r w:rsidRPr="00590B22">
        <w:rPr>
          <w:rFonts w:ascii="Century Gothic" w:hAnsi="Century Gothic" w:cs="Arial"/>
          <w:color w:val="808080" w:themeColor="background1" w:themeShade="80"/>
          <w:sz w:val="22"/>
        </w:rPr>
        <w:t xml:space="preserve"> This activity will help students understand the different perspectives bystanders have and how to react to each one. </w:t>
      </w:r>
    </w:p>
    <w:p w:rsidR="00E00822" w:rsidRPr="00590B22" w:rsidRDefault="00E00822" w:rsidP="00E00822">
      <w:pPr>
        <w:pStyle w:val="BODY"/>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 w:val="22"/>
        </w:rPr>
        <w:t xml:space="preserve">Below are three different scenarios. Each scenario is seen from the three different bystander perspectives. As you read through each scenario, answer the following questions. </w:t>
      </w:r>
    </w:p>
    <w:p w:rsidR="00E00822" w:rsidRPr="00590B22" w:rsidRDefault="00E00822" w:rsidP="00F0529A">
      <w:pPr>
        <w:pStyle w:val="BODY"/>
        <w:numPr>
          <w:ilvl w:val="0"/>
          <w:numId w:val="32"/>
        </w:numPr>
        <w:spacing w:after="200" w:line="276" w:lineRule="auto"/>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 w:val="22"/>
        </w:rPr>
        <w:t xml:space="preserve">What </w:t>
      </w:r>
      <w:r w:rsidRPr="00590B22">
        <w:rPr>
          <w:rFonts w:ascii="Century Gothic" w:hAnsi="Century Gothic" w:cs="Arial"/>
          <w:b/>
          <w:color w:val="808080" w:themeColor="background1" w:themeShade="80"/>
          <w:sz w:val="22"/>
        </w:rPr>
        <w:t>role</w:t>
      </w:r>
      <w:r w:rsidRPr="00590B22">
        <w:rPr>
          <w:rFonts w:ascii="Century Gothic" w:hAnsi="Century Gothic" w:cs="Arial"/>
          <w:color w:val="808080" w:themeColor="background1" w:themeShade="80"/>
          <w:sz w:val="22"/>
        </w:rPr>
        <w:t xml:space="preserve"> or perspective is this?</w:t>
      </w:r>
    </w:p>
    <w:p w:rsidR="00E00822" w:rsidRPr="00590B22" w:rsidRDefault="00E00822" w:rsidP="00F0529A">
      <w:pPr>
        <w:pStyle w:val="BODY"/>
        <w:numPr>
          <w:ilvl w:val="0"/>
          <w:numId w:val="32"/>
        </w:numPr>
        <w:spacing w:after="200" w:line="276" w:lineRule="auto"/>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 w:val="22"/>
        </w:rPr>
        <w:t xml:space="preserve">How do you </w:t>
      </w:r>
      <w:r w:rsidRPr="00590B22">
        <w:rPr>
          <w:rFonts w:ascii="Century Gothic" w:hAnsi="Century Gothic" w:cs="Arial"/>
          <w:b/>
          <w:color w:val="808080" w:themeColor="background1" w:themeShade="80"/>
          <w:sz w:val="22"/>
        </w:rPr>
        <w:t>think</w:t>
      </w:r>
      <w:r w:rsidRPr="00590B22">
        <w:rPr>
          <w:rFonts w:ascii="Century Gothic" w:hAnsi="Century Gothic" w:cs="Arial"/>
          <w:color w:val="808080" w:themeColor="background1" w:themeShade="80"/>
          <w:sz w:val="22"/>
        </w:rPr>
        <w:t xml:space="preserve"> the victim is feeling?</w:t>
      </w:r>
    </w:p>
    <w:p w:rsidR="00E00822" w:rsidRPr="00590B22" w:rsidRDefault="00E00822" w:rsidP="00F0529A">
      <w:pPr>
        <w:pStyle w:val="BODY"/>
        <w:numPr>
          <w:ilvl w:val="0"/>
          <w:numId w:val="32"/>
        </w:numPr>
        <w:spacing w:after="200" w:line="276" w:lineRule="auto"/>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 w:val="22"/>
        </w:rPr>
        <w:t xml:space="preserve">What is something you could do that would </w:t>
      </w:r>
      <w:r w:rsidRPr="00590B22">
        <w:rPr>
          <w:rFonts w:ascii="Century Gothic" w:hAnsi="Century Gothic" w:cs="Arial"/>
          <w:b/>
          <w:color w:val="808080" w:themeColor="background1" w:themeShade="80"/>
          <w:sz w:val="22"/>
        </w:rPr>
        <w:t>reinforce</w:t>
      </w:r>
      <w:r w:rsidRPr="00590B22">
        <w:rPr>
          <w:rFonts w:ascii="Century Gothic" w:hAnsi="Century Gothic" w:cs="Arial"/>
          <w:color w:val="808080" w:themeColor="background1" w:themeShade="80"/>
          <w:sz w:val="22"/>
        </w:rPr>
        <w:t xml:space="preserve"> the bully?</w:t>
      </w:r>
    </w:p>
    <w:p w:rsidR="00E00822" w:rsidRPr="00590B22" w:rsidRDefault="00E00822" w:rsidP="00F0529A">
      <w:pPr>
        <w:pStyle w:val="BODY"/>
        <w:numPr>
          <w:ilvl w:val="0"/>
          <w:numId w:val="32"/>
        </w:numPr>
        <w:spacing w:after="200" w:line="276" w:lineRule="auto"/>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 w:val="22"/>
        </w:rPr>
        <w:t xml:space="preserve">What are three things you could do to </w:t>
      </w:r>
      <w:r w:rsidRPr="00590B22">
        <w:rPr>
          <w:rFonts w:ascii="Century Gothic" w:hAnsi="Century Gothic" w:cs="Arial"/>
          <w:b/>
          <w:color w:val="808080" w:themeColor="background1" w:themeShade="80"/>
          <w:sz w:val="22"/>
        </w:rPr>
        <w:t>help</w:t>
      </w:r>
      <w:r w:rsidRPr="00590B22">
        <w:rPr>
          <w:rFonts w:ascii="Century Gothic" w:hAnsi="Century Gothic" w:cs="Arial"/>
          <w:color w:val="808080" w:themeColor="background1" w:themeShade="80"/>
          <w:sz w:val="22"/>
        </w:rPr>
        <w:t xml:space="preserve"> the victim?</w:t>
      </w:r>
    </w:p>
    <w:p w:rsidR="00E00822" w:rsidRPr="00E00822" w:rsidRDefault="00E00822" w:rsidP="00E00822">
      <w:pPr>
        <w:pStyle w:val="BODY"/>
        <w:spacing w:after="200" w:line="276" w:lineRule="auto"/>
        <w:ind w:left="720"/>
        <w:rPr>
          <w:rFonts w:ascii="Century Gothic" w:hAnsi="Century Gothic" w:cs="Arial"/>
          <w:color w:val="auto"/>
          <w:sz w:val="22"/>
        </w:rPr>
      </w:pPr>
    </w:p>
    <w:p w:rsidR="00E00822" w:rsidRPr="00590B22" w:rsidRDefault="00E00822" w:rsidP="00E00822">
      <w:pPr>
        <w:pStyle w:val="BODY"/>
        <w:rPr>
          <w:rFonts w:ascii="Century Gothic" w:hAnsi="Century Gothic" w:cs="Arial"/>
          <w:b/>
          <w:color w:val="808080" w:themeColor="background1" w:themeShade="80"/>
          <w:sz w:val="22"/>
        </w:rPr>
      </w:pPr>
      <w:r w:rsidRPr="00590B22">
        <w:rPr>
          <w:rFonts w:ascii="Century Gothic" w:hAnsi="Century Gothic" w:cs="Arial"/>
          <w:b/>
          <w:color w:val="808080" w:themeColor="background1" w:themeShade="80"/>
          <w:sz w:val="22"/>
        </w:rPr>
        <w:t>Scenario 1</w:t>
      </w:r>
    </w:p>
    <w:p w:rsidR="00E00822" w:rsidRPr="00590B22" w:rsidRDefault="00E00822" w:rsidP="00F0529A">
      <w:pPr>
        <w:pStyle w:val="BODY"/>
        <w:numPr>
          <w:ilvl w:val="0"/>
          <w:numId w:val="33"/>
        </w:numPr>
        <w:spacing w:after="200" w:line="276" w:lineRule="auto"/>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 w:val="22"/>
        </w:rPr>
        <w:t xml:space="preserve">You are in a group of friends and the group has decided that they are going to ignore Haley for the rest of the day. No one is supposed to talk to her and if she comes near your group, everyone is supposed to move away from her. You are also supposed to pretend to whisper about her when she is around. </w:t>
      </w: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Cs w:val="18"/>
        </w:rPr>
        <w:t>(Role)</w:t>
      </w:r>
      <w:r w:rsidRPr="00590B22">
        <w:rPr>
          <w:rFonts w:ascii="Century Gothic" w:hAnsi="Century Gothic" w:cs="Arial"/>
          <w:color w:val="808080" w:themeColor="background1" w:themeShade="80"/>
          <w:sz w:val="22"/>
        </w:rPr>
        <w:t>________________________________________________________________________</w:t>
      </w:r>
    </w:p>
    <w:p w:rsidR="00E00822" w:rsidRPr="00590B22" w:rsidRDefault="00E00822" w:rsidP="00E00822">
      <w:pPr>
        <w:pStyle w:val="BODY"/>
        <w:spacing w:after="0"/>
        <w:rPr>
          <w:rFonts w:ascii="Century Gothic" w:hAnsi="Century Gothic" w:cs="Arial"/>
          <w:color w:val="808080" w:themeColor="background1" w:themeShade="80"/>
          <w:sz w:val="22"/>
        </w:rPr>
      </w:pP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Cs w:val="18"/>
        </w:rPr>
        <w:t>(Think)</w:t>
      </w:r>
      <w:r w:rsidRPr="00590B22">
        <w:rPr>
          <w:rFonts w:ascii="Century Gothic" w:hAnsi="Century Gothic" w:cs="Arial"/>
          <w:color w:val="808080" w:themeColor="background1" w:themeShade="80"/>
          <w:sz w:val="22"/>
        </w:rPr>
        <w:t>_______________________________________________________________________</w:t>
      </w:r>
    </w:p>
    <w:p w:rsidR="00E00822" w:rsidRPr="00590B22" w:rsidRDefault="00E00822" w:rsidP="00E00822">
      <w:pPr>
        <w:pStyle w:val="BODY"/>
        <w:spacing w:after="0"/>
        <w:rPr>
          <w:rFonts w:ascii="Century Gothic" w:hAnsi="Century Gothic" w:cs="Arial"/>
          <w:color w:val="808080" w:themeColor="background1" w:themeShade="80"/>
          <w:sz w:val="22"/>
        </w:rPr>
      </w:pP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Cs w:val="18"/>
        </w:rPr>
        <w:t>(Reinforce)</w:t>
      </w:r>
      <w:r w:rsidRPr="00590B22">
        <w:rPr>
          <w:rFonts w:ascii="Century Gothic" w:hAnsi="Century Gothic" w:cs="Arial"/>
          <w:color w:val="808080" w:themeColor="background1" w:themeShade="80"/>
          <w:sz w:val="22"/>
        </w:rPr>
        <w:t>_____________________________________________________________________</w:t>
      </w:r>
    </w:p>
    <w:p w:rsidR="00E00822" w:rsidRPr="00590B22" w:rsidRDefault="00E00822" w:rsidP="00E00822">
      <w:pPr>
        <w:pStyle w:val="BODY"/>
        <w:spacing w:after="0"/>
        <w:rPr>
          <w:rFonts w:ascii="Century Gothic" w:hAnsi="Century Gothic" w:cs="Arial"/>
          <w:color w:val="808080" w:themeColor="background1" w:themeShade="80"/>
          <w:sz w:val="22"/>
        </w:rPr>
      </w:pP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 w:val="18"/>
          <w:szCs w:val="16"/>
        </w:rPr>
        <w:t>(Help)</w:t>
      </w:r>
      <w:r w:rsidRPr="00590B22">
        <w:rPr>
          <w:rFonts w:ascii="Century Gothic" w:hAnsi="Century Gothic" w:cs="Arial"/>
          <w:color w:val="808080" w:themeColor="background1" w:themeShade="80"/>
          <w:sz w:val="22"/>
        </w:rPr>
        <w:t>________________________________________________________________________</w:t>
      </w:r>
    </w:p>
    <w:p w:rsidR="00E00822" w:rsidRPr="00590B22" w:rsidRDefault="00E00822" w:rsidP="00E00822">
      <w:pPr>
        <w:pStyle w:val="BODY"/>
        <w:rPr>
          <w:rFonts w:ascii="Century Gothic" w:hAnsi="Century Gothic" w:cs="Arial"/>
          <w:color w:val="808080" w:themeColor="background1" w:themeShade="80"/>
          <w:sz w:val="22"/>
        </w:rPr>
      </w:pPr>
    </w:p>
    <w:p w:rsidR="00E00822" w:rsidRPr="00590B22" w:rsidRDefault="00E00822" w:rsidP="00E00822">
      <w:pPr>
        <w:pStyle w:val="BODY"/>
        <w:rPr>
          <w:rFonts w:ascii="Century Gothic" w:hAnsi="Century Gothic" w:cs="Arial"/>
          <w:color w:val="808080" w:themeColor="background1" w:themeShade="80"/>
          <w:sz w:val="22"/>
        </w:rPr>
      </w:pPr>
    </w:p>
    <w:p w:rsidR="00E00822" w:rsidRPr="00590B22" w:rsidRDefault="00E00822" w:rsidP="00F0529A">
      <w:pPr>
        <w:pStyle w:val="BODY"/>
        <w:numPr>
          <w:ilvl w:val="0"/>
          <w:numId w:val="33"/>
        </w:numPr>
        <w:spacing w:after="200" w:line="276" w:lineRule="auto"/>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 w:val="22"/>
        </w:rPr>
        <w:t xml:space="preserve">You are standing in the hallway and you see Haley being excluded by her friends. They are ignoring her and moving away when she comes near them. Her friends are also whispering and looking at Haley. </w:t>
      </w:r>
    </w:p>
    <w:p w:rsidR="00E00822" w:rsidRPr="00590B22" w:rsidRDefault="00E00822" w:rsidP="00E00822">
      <w:pPr>
        <w:pStyle w:val="BODY"/>
        <w:spacing w:after="0"/>
        <w:rPr>
          <w:rFonts w:ascii="Century Gothic" w:hAnsi="Century Gothic" w:cs="Arial"/>
          <w:color w:val="808080" w:themeColor="background1" w:themeShade="80"/>
          <w:sz w:val="22"/>
        </w:rPr>
      </w:pP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Cs w:val="18"/>
        </w:rPr>
        <w:t>(Role)</w:t>
      </w:r>
      <w:r w:rsidRPr="00590B22">
        <w:rPr>
          <w:rFonts w:ascii="Century Gothic" w:hAnsi="Century Gothic" w:cs="Arial"/>
          <w:color w:val="808080" w:themeColor="background1" w:themeShade="80"/>
          <w:sz w:val="22"/>
        </w:rPr>
        <w:t>________________________________________________________________________</w:t>
      </w:r>
    </w:p>
    <w:p w:rsidR="00E00822" w:rsidRPr="00590B22" w:rsidRDefault="00E00822" w:rsidP="00E00822">
      <w:pPr>
        <w:pStyle w:val="BODY"/>
        <w:spacing w:after="0"/>
        <w:rPr>
          <w:rFonts w:ascii="Century Gothic" w:hAnsi="Century Gothic" w:cs="Arial"/>
          <w:color w:val="808080" w:themeColor="background1" w:themeShade="80"/>
          <w:sz w:val="22"/>
        </w:rPr>
      </w:pP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Cs w:val="18"/>
        </w:rPr>
        <w:t>(Think)</w:t>
      </w:r>
      <w:r w:rsidRPr="00590B22">
        <w:rPr>
          <w:rFonts w:ascii="Century Gothic" w:hAnsi="Century Gothic" w:cs="Arial"/>
          <w:color w:val="808080" w:themeColor="background1" w:themeShade="80"/>
          <w:sz w:val="22"/>
        </w:rPr>
        <w:t>_______________________________________________________________________</w:t>
      </w:r>
    </w:p>
    <w:p w:rsidR="00E00822" w:rsidRPr="00590B22" w:rsidRDefault="00E00822" w:rsidP="00E00822">
      <w:pPr>
        <w:pStyle w:val="BODY"/>
        <w:spacing w:after="0"/>
        <w:rPr>
          <w:rFonts w:ascii="Century Gothic" w:hAnsi="Century Gothic" w:cs="Arial"/>
          <w:color w:val="808080" w:themeColor="background1" w:themeShade="80"/>
          <w:sz w:val="22"/>
        </w:rPr>
      </w:pP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Cs w:val="18"/>
        </w:rPr>
        <w:t>(Reinforce)</w:t>
      </w:r>
      <w:r w:rsidRPr="00590B22">
        <w:rPr>
          <w:rFonts w:ascii="Century Gothic" w:hAnsi="Century Gothic" w:cs="Arial"/>
          <w:color w:val="808080" w:themeColor="background1" w:themeShade="80"/>
          <w:sz w:val="22"/>
        </w:rPr>
        <w:t>_____________________________________________________________________</w:t>
      </w:r>
    </w:p>
    <w:p w:rsidR="00E00822" w:rsidRPr="00590B22" w:rsidRDefault="00E00822" w:rsidP="00E00822">
      <w:pPr>
        <w:pStyle w:val="BODY"/>
        <w:spacing w:after="0"/>
        <w:rPr>
          <w:rFonts w:ascii="Century Gothic" w:hAnsi="Century Gothic" w:cs="Arial"/>
          <w:color w:val="808080" w:themeColor="background1" w:themeShade="80"/>
          <w:sz w:val="22"/>
        </w:rPr>
      </w:pP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 w:val="18"/>
          <w:szCs w:val="16"/>
        </w:rPr>
        <w:t>(Help)</w:t>
      </w:r>
      <w:r w:rsidRPr="00590B22">
        <w:rPr>
          <w:rFonts w:ascii="Century Gothic" w:hAnsi="Century Gothic" w:cs="Arial"/>
          <w:color w:val="808080" w:themeColor="background1" w:themeShade="80"/>
          <w:sz w:val="22"/>
        </w:rPr>
        <w:t>________________________________________________________________________</w:t>
      </w:r>
    </w:p>
    <w:p w:rsidR="00E00822" w:rsidRPr="00590B22" w:rsidRDefault="00E00822" w:rsidP="00E00822">
      <w:pPr>
        <w:pStyle w:val="BODY"/>
        <w:rPr>
          <w:rFonts w:ascii="Century Gothic" w:hAnsi="Century Gothic" w:cs="Arial"/>
          <w:color w:val="808080" w:themeColor="background1" w:themeShade="80"/>
          <w:sz w:val="22"/>
        </w:rPr>
      </w:pPr>
    </w:p>
    <w:p w:rsidR="00E00822" w:rsidRPr="00590B22" w:rsidRDefault="00E00822" w:rsidP="00F0529A">
      <w:pPr>
        <w:pStyle w:val="BODY"/>
        <w:numPr>
          <w:ilvl w:val="0"/>
          <w:numId w:val="33"/>
        </w:numPr>
        <w:spacing w:after="200" w:line="276" w:lineRule="auto"/>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 w:val="22"/>
        </w:rPr>
        <w:t xml:space="preserve">You are sitting in class and Haley walks in. She is hugging her books close to her chest and crying. You have heard that her friends have been ignoring her today and saying some pretty mean things about her. </w:t>
      </w:r>
    </w:p>
    <w:p w:rsidR="00E00822" w:rsidRPr="00590B22" w:rsidRDefault="00E00822" w:rsidP="00E00822">
      <w:pPr>
        <w:pStyle w:val="BODY"/>
        <w:spacing w:after="0"/>
        <w:rPr>
          <w:rFonts w:ascii="Century Gothic" w:hAnsi="Century Gothic" w:cs="Arial"/>
          <w:color w:val="808080" w:themeColor="background1" w:themeShade="80"/>
          <w:sz w:val="22"/>
        </w:rPr>
      </w:pP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Cs w:val="18"/>
        </w:rPr>
        <w:t>(Role)</w:t>
      </w:r>
      <w:r w:rsidRPr="00590B22">
        <w:rPr>
          <w:rFonts w:ascii="Century Gothic" w:hAnsi="Century Gothic" w:cs="Arial"/>
          <w:color w:val="808080" w:themeColor="background1" w:themeShade="80"/>
          <w:sz w:val="22"/>
        </w:rPr>
        <w:t>_______________________________________________________________________</w:t>
      </w:r>
    </w:p>
    <w:p w:rsidR="00E00822" w:rsidRPr="00590B22" w:rsidRDefault="00E00822" w:rsidP="00E00822">
      <w:pPr>
        <w:pStyle w:val="BODY"/>
        <w:spacing w:after="0"/>
        <w:rPr>
          <w:rFonts w:ascii="Century Gothic" w:hAnsi="Century Gothic" w:cs="Arial"/>
          <w:color w:val="808080" w:themeColor="background1" w:themeShade="80"/>
          <w:sz w:val="22"/>
        </w:rPr>
      </w:pP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Cs w:val="18"/>
        </w:rPr>
        <w:t>(Think)</w:t>
      </w:r>
      <w:r w:rsidRPr="00590B22">
        <w:rPr>
          <w:rFonts w:ascii="Century Gothic" w:hAnsi="Century Gothic" w:cs="Arial"/>
          <w:color w:val="808080" w:themeColor="background1" w:themeShade="80"/>
          <w:sz w:val="22"/>
        </w:rPr>
        <w:t>______________________________________________________________________</w:t>
      </w:r>
    </w:p>
    <w:p w:rsidR="00E00822" w:rsidRPr="00590B22" w:rsidRDefault="00E00822" w:rsidP="00E00822">
      <w:pPr>
        <w:pStyle w:val="BODY"/>
        <w:spacing w:after="0"/>
        <w:rPr>
          <w:rFonts w:ascii="Century Gothic" w:hAnsi="Century Gothic" w:cs="Arial"/>
          <w:color w:val="808080" w:themeColor="background1" w:themeShade="80"/>
          <w:sz w:val="22"/>
        </w:rPr>
      </w:pP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Cs w:val="18"/>
        </w:rPr>
        <w:t>(Reinforce)</w:t>
      </w:r>
      <w:r w:rsidRPr="00590B22">
        <w:rPr>
          <w:rFonts w:ascii="Century Gothic" w:hAnsi="Century Gothic" w:cs="Arial"/>
          <w:color w:val="808080" w:themeColor="background1" w:themeShade="80"/>
          <w:sz w:val="22"/>
        </w:rPr>
        <w:t>____________________________________________________________________</w:t>
      </w:r>
    </w:p>
    <w:p w:rsidR="00E00822" w:rsidRPr="00590B22" w:rsidRDefault="00E00822" w:rsidP="00E00822">
      <w:pPr>
        <w:pStyle w:val="BODY"/>
        <w:spacing w:after="0"/>
        <w:rPr>
          <w:rFonts w:ascii="Century Gothic" w:hAnsi="Century Gothic" w:cs="Arial"/>
          <w:color w:val="808080" w:themeColor="background1" w:themeShade="80"/>
          <w:sz w:val="22"/>
        </w:rPr>
      </w:pP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 w:val="18"/>
          <w:szCs w:val="16"/>
        </w:rPr>
        <w:t>(Help)</w:t>
      </w:r>
      <w:r w:rsidRPr="00590B22">
        <w:rPr>
          <w:rFonts w:ascii="Century Gothic" w:hAnsi="Century Gothic" w:cs="Arial"/>
          <w:color w:val="808080" w:themeColor="background1" w:themeShade="80"/>
          <w:sz w:val="22"/>
        </w:rPr>
        <w:t>________________________________________________________________________</w:t>
      </w:r>
    </w:p>
    <w:p w:rsidR="00E00822" w:rsidRPr="00590B22" w:rsidRDefault="00E00822" w:rsidP="00E00822">
      <w:pPr>
        <w:pStyle w:val="BODY"/>
        <w:rPr>
          <w:rFonts w:ascii="Century Gothic" w:hAnsi="Century Gothic" w:cs="Arial"/>
          <w:b/>
          <w:color w:val="808080" w:themeColor="background1" w:themeShade="80"/>
          <w:sz w:val="22"/>
        </w:rPr>
      </w:pPr>
    </w:p>
    <w:p w:rsidR="00E00822" w:rsidRPr="00590B22" w:rsidRDefault="00E00822" w:rsidP="00E00822">
      <w:pPr>
        <w:pStyle w:val="BODY"/>
        <w:rPr>
          <w:rFonts w:ascii="Century Gothic" w:hAnsi="Century Gothic" w:cs="Arial"/>
          <w:b/>
          <w:color w:val="808080" w:themeColor="background1" w:themeShade="80"/>
          <w:sz w:val="22"/>
        </w:rPr>
      </w:pPr>
      <w:r w:rsidRPr="00590B22">
        <w:rPr>
          <w:rFonts w:ascii="Century Gothic" w:hAnsi="Century Gothic" w:cs="Arial"/>
          <w:b/>
          <w:color w:val="808080" w:themeColor="background1" w:themeShade="80"/>
          <w:sz w:val="22"/>
        </w:rPr>
        <w:t>Scenario 2</w:t>
      </w:r>
    </w:p>
    <w:p w:rsidR="00E00822" w:rsidRPr="00590B22" w:rsidRDefault="00E00822" w:rsidP="00F0529A">
      <w:pPr>
        <w:pStyle w:val="BODY"/>
        <w:numPr>
          <w:ilvl w:val="0"/>
          <w:numId w:val="34"/>
        </w:numPr>
        <w:spacing w:after="200" w:line="276" w:lineRule="auto"/>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 w:val="22"/>
        </w:rPr>
        <w:t xml:space="preserve">You are sitting at lunch with some girlfriends and they start discussing some juicy gossip about Clara, a good friend of yours. They ask you if you know anything about her. You know a lot about her and can share it with the group, which means you will probably be the favorite in the group that day. </w:t>
      </w: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Cs w:val="18"/>
        </w:rPr>
        <w:t>(Role)</w:t>
      </w:r>
      <w:r w:rsidRPr="00590B22">
        <w:rPr>
          <w:rFonts w:ascii="Century Gothic" w:hAnsi="Century Gothic" w:cs="Arial"/>
          <w:color w:val="808080" w:themeColor="background1" w:themeShade="80"/>
          <w:sz w:val="22"/>
        </w:rPr>
        <w:t>________________________________________________________________________</w:t>
      </w:r>
    </w:p>
    <w:p w:rsidR="00E00822" w:rsidRPr="00590B22" w:rsidRDefault="00E00822" w:rsidP="00E00822">
      <w:pPr>
        <w:pStyle w:val="BODY"/>
        <w:spacing w:after="0"/>
        <w:rPr>
          <w:rFonts w:ascii="Century Gothic" w:hAnsi="Century Gothic" w:cs="Arial"/>
          <w:color w:val="808080" w:themeColor="background1" w:themeShade="80"/>
          <w:sz w:val="22"/>
        </w:rPr>
      </w:pP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Cs w:val="18"/>
        </w:rPr>
        <w:t>(Think)</w:t>
      </w:r>
      <w:r w:rsidRPr="00590B22">
        <w:rPr>
          <w:rFonts w:ascii="Century Gothic" w:hAnsi="Century Gothic" w:cs="Arial"/>
          <w:color w:val="808080" w:themeColor="background1" w:themeShade="80"/>
          <w:sz w:val="22"/>
        </w:rPr>
        <w:t>_______________________________________________________________________</w:t>
      </w:r>
    </w:p>
    <w:p w:rsidR="00E00822" w:rsidRPr="00590B22" w:rsidRDefault="00E00822" w:rsidP="00E00822">
      <w:pPr>
        <w:pStyle w:val="BODY"/>
        <w:spacing w:after="0"/>
        <w:rPr>
          <w:rFonts w:ascii="Century Gothic" w:hAnsi="Century Gothic" w:cs="Arial"/>
          <w:color w:val="808080" w:themeColor="background1" w:themeShade="80"/>
          <w:sz w:val="22"/>
        </w:rPr>
      </w:pP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Cs w:val="18"/>
        </w:rPr>
        <w:t>(Reinforce)</w:t>
      </w:r>
      <w:r w:rsidRPr="00590B22">
        <w:rPr>
          <w:rFonts w:ascii="Century Gothic" w:hAnsi="Century Gothic" w:cs="Arial"/>
          <w:color w:val="808080" w:themeColor="background1" w:themeShade="80"/>
          <w:sz w:val="22"/>
        </w:rPr>
        <w:t>____________________________________________________________________</w:t>
      </w:r>
    </w:p>
    <w:p w:rsidR="00E00822" w:rsidRPr="00590B22" w:rsidRDefault="00E00822" w:rsidP="00E00822">
      <w:pPr>
        <w:pStyle w:val="BODY"/>
        <w:spacing w:after="0"/>
        <w:rPr>
          <w:rFonts w:ascii="Century Gothic" w:hAnsi="Century Gothic" w:cs="Arial"/>
          <w:color w:val="808080" w:themeColor="background1" w:themeShade="80"/>
          <w:sz w:val="22"/>
        </w:rPr>
      </w:pP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 w:val="18"/>
          <w:szCs w:val="16"/>
        </w:rPr>
        <w:t>(Help)</w:t>
      </w:r>
      <w:r w:rsidRPr="00590B22">
        <w:rPr>
          <w:rFonts w:ascii="Century Gothic" w:hAnsi="Century Gothic" w:cs="Arial"/>
          <w:color w:val="808080" w:themeColor="background1" w:themeShade="80"/>
          <w:sz w:val="22"/>
        </w:rPr>
        <w:t>________________________________________________________________________</w:t>
      </w:r>
    </w:p>
    <w:p w:rsidR="00E00822" w:rsidRPr="00590B22" w:rsidRDefault="00E00822" w:rsidP="00E00822">
      <w:pPr>
        <w:pStyle w:val="BODY"/>
        <w:rPr>
          <w:rFonts w:ascii="Century Gothic" w:hAnsi="Century Gothic" w:cs="Arial"/>
          <w:color w:val="808080" w:themeColor="background1" w:themeShade="80"/>
          <w:sz w:val="22"/>
        </w:rPr>
      </w:pPr>
    </w:p>
    <w:p w:rsidR="00E00822" w:rsidRPr="00590B22" w:rsidRDefault="00E00822" w:rsidP="00F0529A">
      <w:pPr>
        <w:pStyle w:val="BODY"/>
        <w:numPr>
          <w:ilvl w:val="0"/>
          <w:numId w:val="34"/>
        </w:numPr>
        <w:spacing w:after="200" w:line="276" w:lineRule="auto"/>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 w:val="22"/>
        </w:rPr>
        <w:t xml:space="preserve">You are standing in the lunch line with a good friend of yours. She starts telling you some gossip she heard about Clara, a girl you know. </w:t>
      </w:r>
    </w:p>
    <w:p w:rsidR="00E00822" w:rsidRPr="00590B22" w:rsidRDefault="00E00822" w:rsidP="00E00822">
      <w:pPr>
        <w:pStyle w:val="BODY"/>
        <w:spacing w:after="0"/>
        <w:rPr>
          <w:rFonts w:ascii="Century Gothic" w:hAnsi="Century Gothic" w:cs="Arial"/>
          <w:color w:val="808080" w:themeColor="background1" w:themeShade="80"/>
          <w:sz w:val="22"/>
        </w:rPr>
      </w:pP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Cs w:val="18"/>
        </w:rPr>
        <w:t>(Role)</w:t>
      </w:r>
      <w:r w:rsidRPr="00590B22">
        <w:rPr>
          <w:rFonts w:ascii="Century Gothic" w:hAnsi="Century Gothic" w:cs="Arial"/>
          <w:color w:val="808080" w:themeColor="background1" w:themeShade="80"/>
          <w:sz w:val="22"/>
        </w:rPr>
        <w:t>________________________________________________________________________</w:t>
      </w:r>
    </w:p>
    <w:p w:rsidR="00E00822" w:rsidRPr="00590B22" w:rsidRDefault="00E00822" w:rsidP="00E00822">
      <w:pPr>
        <w:pStyle w:val="BODY"/>
        <w:spacing w:after="0"/>
        <w:rPr>
          <w:rFonts w:ascii="Century Gothic" w:hAnsi="Century Gothic" w:cs="Arial"/>
          <w:color w:val="808080" w:themeColor="background1" w:themeShade="80"/>
          <w:sz w:val="22"/>
        </w:rPr>
      </w:pP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Cs w:val="18"/>
        </w:rPr>
        <w:t>(Think)</w:t>
      </w:r>
      <w:r w:rsidRPr="00590B22">
        <w:rPr>
          <w:rFonts w:ascii="Century Gothic" w:hAnsi="Century Gothic" w:cs="Arial"/>
          <w:color w:val="808080" w:themeColor="background1" w:themeShade="80"/>
          <w:sz w:val="22"/>
        </w:rPr>
        <w:t>_______________________________________________________________________</w:t>
      </w:r>
    </w:p>
    <w:p w:rsidR="00E00822" w:rsidRPr="00590B22" w:rsidRDefault="00E00822" w:rsidP="00E00822">
      <w:pPr>
        <w:pStyle w:val="BODY"/>
        <w:spacing w:after="0"/>
        <w:rPr>
          <w:rFonts w:ascii="Century Gothic" w:hAnsi="Century Gothic" w:cs="Arial"/>
          <w:color w:val="808080" w:themeColor="background1" w:themeShade="80"/>
          <w:sz w:val="22"/>
        </w:rPr>
      </w:pP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Cs w:val="18"/>
        </w:rPr>
        <w:t>(Reinforce)</w:t>
      </w:r>
      <w:r w:rsidRPr="00590B22">
        <w:rPr>
          <w:rFonts w:ascii="Century Gothic" w:hAnsi="Century Gothic" w:cs="Arial"/>
          <w:color w:val="808080" w:themeColor="background1" w:themeShade="80"/>
          <w:sz w:val="22"/>
        </w:rPr>
        <w:t>_____________________________________________________________________</w:t>
      </w:r>
    </w:p>
    <w:p w:rsidR="00E00822" w:rsidRPr="00590B22" w:rsidRDefault="00E00822" w:rsidP="00E00822">
      <w:pPr>
        <w:pStyle w:val="BODY"/>
        <w:spacing w:after="0"/>
        <w:rPr>
          <w:rFonts w:ascii="Century Gothic" w:hAnsi="Century Gothic" w:cs="Arial"/>
          <w:color w:val="808080" w:themeColor="background1" w:themeShade="80"/>
          <w:sz w:val="22"/>
        </w:rPr>
      </w:pP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 w:val="18"/>
          <w:szCs w:val="16"/>
        </w:rPr>
        <w:t>(Help)</w:t>
      </w:r>
      <w:r w:rsidRPr="00590B22">
        <w:rPr>
          <w:rFonts w:ascii="Century Gothic" w:hAnsi="Century Gothic" w:cs="Arial"/>
          <w:color w:val="808080" w:themeColor="background1" w:themeShade="80"/>
          <w:sz w:val="22"/>
        </w:rPr>
        <w:t>________________________________________________________________________</w:t>
      </w:r>
    </w:p>
    <w:p w:rsidR="00E00822" w:rsidRPr="00590B22" w:rsidRDefault="00E00822" w:rsidP="00E00822">
      <w:pPr>
        <w:pStyle w:val="BODY"/>
        <w:rPr>
          <w:rFonts w:ascii="Century Gothic" w:hAnsi="Century Gothic" w:cs="Arial"/>
          <w:color w:val="808080" w:themeColor="background1" w:themeShade="80"/>
          <w:sz w:val="22"/>
        </w:rPr>
      </w:pPr>
    </w:p>
    <w:p w:rsidR="00E00822" w:rsidRPr="00590B22" w:rsidRDefault="00E00822" w:rsidP="00F0529A">
      <w:pPr>
        <w:pStyle w:val="BODY"/>
        <w:numPr>
          <w:ilvl w:val="0"/>
          <w:numId w:val="34"/>
        </w:numPr>
        <w:spacing w:after="200" w:line="276" w:lineRule="auto"/>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 w:val="22"/>
        </w:rPr>
        <w:t xml:space="preserve">It is the end of lunch and you have just heard the gossip about Clara. You can tell the gossip has pretty much spread around the entire lunch room. Everyone is looking at Clara as she throws away her lunch and leaves with her head down. </w:t>
      </w:r>
    </w:p>
    <w:p w:rsidR="00E00822" w:rsidRPr="00590B22" w:rsidRDefault="00E00822" w:rsidP="00E00822">
      <w:pPr>
        <w:pStyle w:val="BODY"/>
        <w:spacing w:after="0"/>
        <w:rPr>
          <w:rFonts w:ascii="Century Gothic" w:hAnsi="Century Gothic" w:cs="Arial"/>
          <w:color w:val="808080" w:themeColor="background1" w:themeShade="80"/>
          <w:sz w:val="22"/>
        </w:rPr>
      </w:pP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Cs w:val="18"/>
        </w:rPr>
        <w:t>(Role)</w:t>
      </w:r>
      <w:r w:rsidRPr="00590B22">
        <w:rPr>
          <w:rFonts w:ascii="Century Gothic" w:hAnsi="Century Gothic" w:cs="Arial"/>
          <w:color w:val="808080" w:themeColor="background1" w:themeShade="80"/>
          <w:sz w:val="22"/>
        </w:rPr>
        <w:t>________________________________________________________________________</w:t>
      </w:r>
    </w:p>
    <w:p w:rsidR="00E00822" w:rsidRPr="00590B22" w:rsidRDefault="00E00822" w:rsidP="00E00822">
      <w:pPr>
        <w:pStyle w:val="BODY"/>
        <w:spacing w:after="0"/>
        <w:rPr>
          <w:rFonts w:ascii="Century Gothic" w:hAnsi="Century Gothic" w:cs="Arial"/>
          <w:color w:val="808080" w:themeColor="background1" w:themeShade="80"/>
          <w:sz w:val="22"/>
        </w:rPr>
      </w:pP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Cs w:val="18"/>
        </w:rPr>
        <w:t>(Think)</w:t>
      </w:r>
      <w:r w:rsidRPr="00590B22">
        <w:rPr>
          <w:rFonts w:ascii="Century Gothic" w:hAnsi="Century Gothic" w:cs="Arial"/>
          <w:color w:val="808080" w:themeColor="background1" w:themeShade="80"/>
          <w:sz w:val="22"/>
        </w:rPr>
        <w:t>_______________________________________________________________________</w:t>
      </w:r>
    </w:p>
    <w:p w:rsidR="00E00822" w:rsidRPr="00590B22" w:rsidRDefault="00E00822" w:rsidP="00E00822">
      <w:pPr>
        <w:pStyle w:val="BODY"/>
        <w:spacing w:after="0"/>
        <w:rPr>
          <w:rFonts w:ascii="Century Gothic" w:hAnsi="Century Gothic" w:cs="Arial"/>
          <w:color w:val="808080" w:themeColor="background1" w:themeShade="80"/>
          <w:sz w:val="22"/>
        </w:rPr>
      </w:pP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Cs w:val="18"/>
        </w:rPr>
        <w:t>(Reinforce)</w:t>
      </w:r>
      <w:r w:rsidRPr="00590B22">
        <w:rPr>
          <w:rFonts w:ascii="Century Gothic" w:hAnsi="Century Gothic" w:cs="Arial"/>
          <w:color w:val="808080" w:themeColor="background1" w:themeShade="80"/>
          <w:sz w:val="22"/>
        </w:rPr>
        <w:t>_____________________________________________________________________</w:t>
      </w:r>
    </w:p>
    <w:p w:rsidR="00E00822" w:rsidRPr="00590B22" w:rsidRDefault="00E00822" w:rsidP="00E00822">
      <w:pPr>
        <w:pStyle w:val="BODY"/>
        <w:spacing w:after="0"/>
        <w:rPr>
          <w:rFonts w:ascii="Century Gothic" w:hAnsi="Century Gothic" w:cs="Arial"/>
          <w:color w:val="808080" w:themeColor="background1" w:themeShade="80"/>
          <w:sz w:val="22"/>
        </w:rPr>
      </w:pP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 w:val="18"/>
          <w:szCs w:val="16"/>
        </w:rPr>
        <w:t>(Help)</w:t>
      </w:r>
      <w:r w:rsidRPr="00590B22">
        <w:rPr>
          <w:rFonts w:ascii="Century Gothic" w:hAnsi="Century Gothic" w:cs="Arial"/>
          <w:color w:val="808080" w:themeColor="background1" w:themeShade="80"/>
          <w:sz w:val="22"/>
        </w:rPr>
        <w:t>________________________________________________________________________</w:t>
      </w:r>
    </w:p>
    <w:p w:rsidR="00E00822" w:rsidRPr="00590B22" w:rsidRDefault="00E00822" w:rsidP="00E00822">
      <w:pPr>
        <w:pStyle w:val="BODY"/>
        <w:rPr>
          <w:rFonts w:ascii="Century Gothic" w:hAnsi="Century Gothic" w:cs="Arial"/>
          <w:color w:val="808080" w:themeColor="background1" w:themeShade="80"/>
          <w:sz w:val="22"/>
        </w:rPr>
      </w:pPr>
    </w:p>
    <w:p w:rsidR="00E00822" w:rsidRPr="00590B22" w:rsidRDefault="00E00822" w:rsidP="00E00822">
      <w:pPr>
        <w:pStyle w:val="BODY"/>
        <w:rPr>
          <w:rFonts w:ascii="Century Gothic" w:hAnsi="Century Gothic" w:cs="Arial"/>
          <w:b/>
          <w:color w:val="808080" w:themeColor="background1" w:themeShade="80"/>
          <w:sz w:val="22"/>
        </w:rPr>
      </w:pPr>
      <w:r w:rsidRPr="00590B22">
        <w:rPr>
          <w:rFonts w:ascii="Century Gothic" w:hAnsi="Century Gothic" w:cs="Arial"/>
          <w:b/>
          <w:color w:val="808080" w:themeColor="background1" w:themeShade="80"/>
          <w:sz w:val="22"/>
        </w:rPr>
        <w:t>Scenario 3</w:t>
      </w:r>
    </w:p>
    <w:p w:rsidR="00E00822" w:rsidRPr="00590B22" w:rsidRDefault="00E00822" w:rsidP="00F0529A">
      <w:pPr>
        <w:pStyle w:val="BODY"/>
        <w:numPr>
          <w:ilvl w:val="0"/>
          <w:numId w:val="35"/>
        </w:numPr>
        <w:spacing w:after="200" w:line="276" w:lineRule="auto"/>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 w:val="22"/>
        </w:rPr>
        <w:t>You and two of your friends are outside school in the morning talking. Madison, another friend of yours walks up and the girls begin to give her the silent treatment. Madison asks if you all are mad at her. Your friends tell her they are tired of her trying to be better than everyone else. They then threaten to reveal her crush to the entire school over Facebook.</w:t>
      </w: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Cs w:val="18"/>
        </w:rPr>
        <w:t>(Role)</w:t>
      </w:r>
      <w:r w:rsidRPr="00590B22">
        <w:rPr>
          <w:rFonts w:ascii="Century Gothic" w:hAnsi="Century Gothic" w:cs="Arial"/>
          <w:color w:val="808080" w:themeColor="background1" w:themeShade="80"/>
          <w:sz w:val="22"/>
        </w:rPr>
        <w:t>________________________________________________________________________</w:t>
      </w:r>
    </w:p>
    <w:p w:rsidR="00E00822" w:rsidRPr="00590B22" w:rsidRDefault="00E00822" w:rsidP="00E00822">
      <w:pPr>
        <w:pStyle w:val="BODY"/>
        <w:spacing w:after="0"/>
        <w:rPr>
          <w:rFonts w:ascii="Century Gothic" w:hAnsi="Century Gothic" w:cs="Arial"/>
          <w:color w:val="808080" w:themeColor="background1" w:themeShade="80"/>
          <w:sz w:val="22"/>
        </w:rPr>
      </w:pP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Cs w:val="18"/>
        </w:rPr>
        <w:t>(Think)</w:t>
      </w:r>
      <w:r w:rsidRPr="00590B22">
        <w:rPr>
          <w:rFonts w:ascii="Century Gothic" w:hAnsi="Century Gothic" w:cs="Arial"/>
          <w:color w:val="808080" w:themeColor="background1" w:themeShade="80"/>
          <w:sz w:val="22"/>
        </w:rPr>
        <w:t>_______________________________________________________________________</w:t>
      </w:r>
    </w:p>
    <w:p w:rsidR="00E00822" w:rsidRPr="00590B22" w:rsidRDefault="00E00822" w:rsidP="00E00822">
      <w:pPr>
        <w:pStyle w:val="BODY"/>
        <w:spacing w:after="0"/>
        <w:rPr>
          <w:rFonts w:ascii="Century Gothic" w:hAnsi="Century Gothic" w:cs="Arial"/>
          <w:color w:val="808080" w:themeColor="background1" w:themeShade="80"/>
          <w:sz w:val="22"/>
        </w:rPr>
      </w:pPr>
    </w:p>
    <w:p w:rsidR="00E00822" w:rsidRPr="00590B22" w:rsidRDefault="00E00822" w:rsidP="00E00822">
      <w:pPr>
        <w:pStyle w:val="BODY"/>
        <w:spacing w:after="0" w:line="360" w:lineRule="auto"/>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Cs w:val="18"/>
        </w:rPr>
        <w:t>(Reinforce)</w:t>
      </w:r>
      <w:r w:rsidRPr="00590B22">
        <w:rPr>
          <w:rFonts w:ascii="Century Gothic" w:hAnsi="Century Gothic" w:cs="Arial"/>
          <w:color w:val="808080" w:themeColor="background1" w:themeShade="80"/>
          <w:sz w:val="22"/>
        </w:rPr>
        <w:t>_____________________________________________________________________</w:t>
      </w:r>
    </w:p>
    <w:p w:rsidR="00E00822" w:rsidRPr="00590B22" w:rsidRDefault="00E00822" w:rsidP="00E00822">
      <w:pPr>
        <w:pStyle w:val="BODY"/>
        <w:spacing w:after="0" w:line="360" w:lineRule="auto"/>
        <w:rPr>
          <w:rFonts w:ascii="Century Gothic" w:hAnsi="Century Gothic" w:cs="Arial"/>
          <w:color w:val="808080" w:themeColor="background1" w:themeShade="80"/>
          <w:sz w:val="18"/>
          <w:szCs w:val="16"/>
        </w:rPr>
      </w:pPr>
    </w:p>
    <w:p w:rsidR="00E00822" w:rsidRPr="00590B22" w:rsidRDefault="00E00822" w:rsidP="00E00822">
      <w:pPr>
        <w:pStyle w:val="BODY"/>
        <w:spacing w:after="0" w:line="360" w:lineRule="auto"/>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 w:val="18"/>
          <w:szCs w:val="16"/>
        </w:rPr>
        <w:t>(Help)</w:t>
      </w:r>
      <w:r w:rsidRPr="00590B22">
        <w:rPr>
          <w:rFonts w:ascii="Century Gothic" w:hAnsi="Century Gothic" w:cs="Arial"/>
          <w:color w:val="808080" w:themeColor="background1" w:themeShade="80"/>
          <w:sz w:val="22"/>
        </w:rPr>
        <w:t>________________________________________________________________________</w:t>
      </w:r>
    </w:p>
    <w:p w:rsidR="00E00822" w:rsidRPr="00590B22" w:rsidRDefault="00E00822" w:rsidP="00E00822">
      <w:pPr>
        <w:pStyle w:val="BODY"/>
        <w:rPr>
          <w:rFonts w:ascii="Century Gothic" w:hAnsi="Century Gothic" w:cs="Arial"/>
          <w:color w:val="808080" w:themeColor="background1" w:themeShade="80"/>
          <w:sz w:val="22"/>
        </w:rPr>
      </w:pPr>
    </w:p>
    <w:p w:rsidR="00E00822" w:rsidRPr="00590B22" w:rsidRDefault="00E00822" w:rsidP="00F0529A">
      <w:pPr>
        <w:pStyle w:val="BODY"/>
        <w:numPr>
          <w:ilvl w:val="0"/>
          <w:numId w:val="35"/>
        </w:numPr>
        <w:spacing w:after="200" w:line="276" w:lineRule="auto"/>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 w:val="22"/>
        </w:rPr>
        <w:t xml:space="preserve">You are standing outside of the school waiting for the doors to open. You overhear one of Madison’s friends telling her how she is tired of her trying to be better than everyone. She then threatens to tell everyone about a crush Madison has. </w:t>
      </w:r>
    </w:p>
    <w:p w:rsidR="00E00822" w:rsidRPr="00590B22" w:rsidRDefault="00E00822" w:rsidP="00E00822">
      <w:pPr>
        <w:pStyle w:val="BODY"/>
        <w:spacing w:after="0"/>
        <w:rPr>
          <w:rFonts w:ascii="Century Gothic" w:hAnsi="Century Gothic" w:cs="Arial"/>
          <w:color w:val="808080" w:themeColor="background1" w:themeShade="80"/>
          <w:sz w:val="22"/>
        </w:rPr>
      </w:pP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Cs w:val="18"/>
        </w:rPr>
        <w:t>(Role)</w:t>
      </w:r>
      <w:r w:rsidRPr="00590B22">
        <w:rPr>
          <w:rFonts w:ascii="Century Gothic" w:hAnsi="Century Gothic" w:cs="Arial"/>
          <w:color w:val="808080" w:themeColor="background1" w:themeShade="80"/>
          <w:sz w:val="22"/>
        </w:rPr>
        <w:t>________________________________________________________________________</w:t>
      </w:r>
    </w:p>
    <w:p w:rsidR="00E00822" w:rsidRPr="00590B22" w:rsidRDefault="00E00822" w:rsidP="00E00822">
      <w:pPr>
        <w:pStyle w:val="BODY"/>
        <w:spacing w:after="0"/>
        <w:rPr>
          <w:rFonts w:ascii="Century Gothic" w:hAnsi="Century Gothic" w:cs="Arial"/>
          <w:color w:val="808080" w:themeColor="background1" w:themeShade="80"/>
          <w:sz w:val="22"/>
        </w:rPr>
      </w:pP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Cs w:val="18"/>
        </w:rPr>
        <w:t>(Think)</w:t>
      </w:r>
      <w:r w:rsidRPr="00590B22">
        <w:rPr>
          <w:rFonts w:ascii="Century Gothic" w:hAnsi="Century Gothic" w:cs="Arial"/>
          <w:color w:val="808080" w:themeColor="background1" w:themeShade="80"/>
          <w:sz w:val="22"/>
        </w:rPr>
        <w:t>_______________________________________________________________________</w:t>
      </w:r>
    </w:p>
    <w:p w:rsidR="00E00822" w:rsidRPr="00590B22" w:rsidRDefault="00E00822" w:rsidP="00E00822">
      <w:pPr>
        <w:pStyle w:val="BODY"/>
        <w:spacing w:after="0"/>
        <w:rPr>
          <w:rFonts w:ascii="Century Gothic" w:hAnsi="Century Gothic" w:cs="Arial"/>
          <w:color w:val="808080" w:themeColor="background1" w:themeShade="80"/>
          <w:sz w:val="22"/>
        </w:rPr>
      </w:pP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Cs w:val="18"/>
        </w:rPr>
        <w:t>(Reinforce)</w:t>
      </w:r>
      <w:r w:rsidRPr="00590B22">
        <w:rPr>
          <w:rFonts w:ascii="Century Gothic" w:hAnsi="Century Gothic" w:cs="Arial"/>
          <w:color w:val="808080" w:themeColor="background1" w:themeShade="80"/>
          <w:sz w:val="22"/>
        </w:rPr>
        <w:t>_____________________________________________________________________</w:t>
      </w:r>
    </w:p>
    <w:p w:rsidR="00E00822" w:rsidRPr="00590B22" w:rsidRDefault="00E00822" w:rsidP="00E00822">
      <w:pPr>
        <w:pStyle w:val="BODY"/>
        <w:spacing w:after="0"/>
        <w:rPr>
          <w:rFonts w:ascii="Century Gothic" w:hAnsi="Century Gothic" w:cs="Arial"/>
          <w:color w:val="808080" w:themeColor="background1" w:themeShade="80"/>
          <w:sz w:val="22"/>
        </w:rPr>
      </w:pP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 w:val="18"/>
          <w:szCs w:val="16"/>
        </w:rPr>
        <w:t>(Help)</w:t>
      </w:r>
      <w:r w:rsidRPr="00590B22">
        <w:rPr>
          <w:rFonts w:ascii="Century Gothic" w:hAnsi="Century Gothic" w:cs="Arial"/>
          <w:color w:val="808080" w:themeColor="background1" w:themeShade="80"/>
          <w:sz w:val="22"/>
        </w:rPr>
        <w:t>________________________________________________________________________</w:t>
      </w:r>
    </w:p>
    <w:p w:rsidR="00E00822" w:rsidRPr="00590B22" w:rsidRDefault="00E00822" w:rsidP="00E00822">
      <w:pPr>
        <w:pStyle w:val="BODY"/>
        <w:rPr>
          <w:rFonts w:ascii="Century Gothic" w:hAnsi="Century Gothic" w:cs="Arial"/>
          <w:color w:val="808080" w:themeColor="background1" w:themeShade="80"/>
          <w:sz w:val="22"/>
        </w:rPr>
      </w:pPr>
    </w:p>
    <w:p w:rsidR="00E00822" w:rsidRPr="00590B22" w:rsidRDefault="00E00822" w:rsidP="00F0529A">
      <w:pPr>
        <w:pStyle w:val="BODY"/>
        <w:numPr>
          <w:ilvl w:val="0"/>
          <w:numId w:val="35"/>
        </w:numPr>
        <w:spacing w:after="200" w:line="276" w:lineRule="auto"/>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 w:val="22"/>
        </w:rPr>
        <w:t xml:space="preserve">You are waiting for the door to open to your first class. You see Madison standing by herself instead of with her group of friends. You know the girls she is friends with and you are pretty sure they have done something mean to her.   </w:t>
      </w:r>
    </w:p>
    <w:p w:rsidR="00E00822" w:rsidRPr="00590B22" w:rsidRDefault="00E00822" w:rsidP="00E00822">
      <w:pPr>
        <w:pStyle w:val="BODY"/>
        <w:rPr>
          <w:rFonts w:ascii="Century Gothic" w:hAnsi="Century Gothic" w:cs="Arial"/>
          <w:color w:val="808080" w:themeColor="background1" w:themeShade="80"/>
          <w:sz w:val="22"/>
        </w:rPr>
      </w:pP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Cs w:val="18"/>
        </w:rPr>
        <w:t>(Role)</w:t>
      </w:r>
      <w:r w:rsidRPr="00590B22">
        <w:rPr>
          <w:rFonts w:ascii="Century Gothic" w:hAnsi="Century Gothic" w:cs="Arial"/>
          <w:color w:val="808080" w:themeColor="background1" w:themeShade="80"/>
          <w:sz w:val="22"/>
        </w:rPr>
        <w:t>________________________________________________________________________</w:t>
      </w: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 w:val="22"/>
        </w:rPr>
        <w:t xml:space="preserve"> </w:t>
      </w: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Cs w:val="18"/>
        </w:rPr>
        <w:t>(Think)</w:t>
      </w:r>
      <w:r w:rsidRPr="00590B22">
        <w:rPr>
          <w:rFonts w:ascii="Century Gothic" w:hAnsi="Century Gothic" w:cs="Arial"/>
          <w:color w:val="808080" w:themeColor="background1" w:themeShade="80"/>
          <w:sz w:val="22"/>
        </w:rPr>
        <w:t>_______________________________________________________________________</w:t>
      </w:r>
    </w:p>
    <w:p w:rsidR="00E00822" w:rsidRPr="00590B22" w:rsidRDefault="00E00822" w:rsidP="00E00822">
      <w:pPr>
        <w:pStyle w:val="BODY"/>
        <w:spacing w:after="0"/>
        <w:rPr>
          <w:rFonts w:ascii="Century Gothic" w:hAnsi="Century Gothic" w:cs="Arial"/>
          <w:color w:val="808080" w:themeColor="background1" w:themeShade="80"/>
          <w:sz w:val="22"/>
        </w:rPr>
      </w:pP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Cs w:val="18"/>
        </w:rPr>
        <w:t>(Reinforce)</w:t>
      </w:r>
      <w:r w:rsidRPr="00590B22">
        <w:rPr>
          <w:rFonts w:ascii="Century Gothic" w:hAnsi="Century Gothic" w:cs="Arial"/>
          <w:color w:val="808080" w:themeColor="background1" w:themeShade="80"/>
          <w:sz w:val="22"/>
        </w:rPr>
        <w:t>_____________________________________________________________________</w:t>
      </w:r>
    </w:p>
    <w:p w:rsidR="00E00822" w:rsidRPr="00590B22" w:rsidRDefault="00E00822" w:rsidP="00E00822">
      <w:pPr>
        <w:pStyle w:val="BODY"/>
        <w:spacing w:after="0"/>
        <w:rPr>
          <w:rFonts w:ascii="Century Gothic" w:hAnsi="Century Gothic" w:cs="Arial"/>
          <w:color w:val="808080" w:themeColor="background1" w:themeShade="80"/>
          <w:sz w:val="22"/>
        </w:rPr>
      </w:pPr>
    </w:p>
    <w:p w:rsidR="00E00822" w:rsidRPr="00590B22" w:rsidRDefault="00E00822" w:rsidP="00E00822">
      <w:pPr>
        <w:pStyle w:val="BODY"/>
        <w:spacing w:after="0"/>
        <w:rPr>
          <w:rFonts w:ascii="Century Gothic" w:hAnsi="Century Gothic" w:cs="Arial"/>
          <w:color w:val="808080" w:themeColor="background1" w:themeShade="80"/>
          <w:sz w:val="22"/>
        </w:rPr>
      </w:pPr>
      <w:r w:rsidRPr="00590B22">
        <w:rPr>
          <w:rFonts w:ascii="Century Gothic" w:hAnsi="Century Gothic" w:cs="Arial"/>
          <w:color w:val="808080" w:themeColor="background1" w:themeShade="80"/>
          <w:sz w:val="18"/>
          <w:szCs w:val="16"/>
        </w:rPr>
        <w:t>(Help)</w:t>
      </w:r>
      <w:r w:rsidRPr="00590B22">
        <w:rPr>
          <w:rFonts w:ascii="Century Gothic" w:hAnsi="Century Gothic" w:cs="Arial"/>
          <w:color w:val="808080" w:themeColor="background1" w:themeShade="80"/>
          <w:sz w:val="22"/>
        </w:rPr>
        <w:t>________________________________________________________________________</w:t>
      </w:r>
    </w:p>
    <w:p w:rsidR="00E00822" w:rsidRPr="00590B22" w:rsidRDefault="00E00822" w:rsidP="00E00822">
      <w:pPr>
        <w:pStyle w:val="ListParagraph"/>
        <w:ind w:left="1440"/>
        <w:rPr>
          <w:rFonts w:asciiTheme="majorHAnsi" w:hAnsiTheme="majorHAnsi" w:cs="Arial"/>
          <w:color w:val="808080" w:themeColor="background1" w:themeShade="80"/>
          <w:sz w:val="22"/>
        </w:rPr>
      </w:pPr>
    </w:p>
    <w:p w:rsidR="00E00822" w:rsidRPr="00590B22" w:rsidRDefault="00E00822" w:rsidP="00E00822">
      <w:pPr>
        <w:rPr>
          <w:rFonts w:asciiTheme="majorHAnsi" w:hAnsiTheme="majorHAnsi"/>
          <w:color w:val="808080" w:themeColor="background1" w:themeShade="80"/>
          <w:sz w:val="22"/>
        </w:rPr>
      </w:pPr>
    </w:p>
    <w:p w:rsidR="00E00822" w:rsidRPr="00590B22" w:rsidRDefault="00E00822" w:rsidP="00E00822">
      <w:pPr>
        <w:pStyle w:val="Title2"/>
        <w:rPr>
          <w:color w:val="808080" w:themeColor="background1" w:themeShade="80"/>
          <w:sz w:val="26"/>
          <w:szCs w:val="24"/>
        </w:rPr>
      </w:pPr>
    </w:p>
    <w:p w:rsidR="00E00822" w:rsidRPr="00590B22" w:rsidRDefault="00E00822" w:rsidP="00E00822">
      <w:pPr>
        <w:tabs>
          <w:tab w:val="left" w:pos="1605"/>
        </w:tabs>
        <w:rPr>
          <w:rFonts w:eastAsiaTheme="minorHAnsi"/>
          <w:color w:val="808080" w:themeColor="background1" w:themeShade="80"/>
          <w:sz w:val="24"/>
        </w:rPr>
      </w:pPr>
    </w:p>
    <w:p w:rsidR="00E00822" w:rsidRPr="00590B22" w:rsidRDefault="00E00822" w:rsidP="00E00822">
      <w:pPr>
        <w:tabs>
          <w:tab w:val="left" w:pos="1605"/>
        </w:tabs>
        <w:rPr>
          <w:rFonts w:eastAsiaTheme="minorHAnsi"/>
          <w:color w:val="808080" w:themeColor="background1" w:themeShade="80"/>
          <w:sz w:val="24"/>
        </w:rPr>
      </w:pPr>
    </w:p>
    <w:p w:rsidR="00E00822" w:rsidRPr="00590B22" w:rsidRDefault="00E00822" w:rsidP="00E00822">
      <w:pPr>
        <w:tabs>
          <w:tab w:val="left" w:pos="1605"/>
        </w:tabs>
        <w:rPr>
          <w:rFonts w:eastAsiaTheme="minorHAnsi"/>
          <w:color w:val="808080" w:themeColor="background1" w:themeShade="80"/>
          <w:sz w:val="24"/>
        </w:rPr>
      </w:pPr>
    </w:p>
    <w:p w:rsidR="00E00822" w:rsidRPr="00590B22" w:rsidRDefault="00E00822" w:rsidP="00E00822">
      <w:pPr>
        <w:tabs>
          <w:tab w:val="left" w:pos="1605"/>
        </w:tabs>
        <w:rPr>
          <w:rFonts w:eastAsiaTheme="minorHAnsi"/>
          <w:color w:val="808080" w:themeColor="background1" w:themeShade="80"/>
          <w:sz w:val="24"/>
        </w:rPr>
      </w:pPr>
    </w:p>
    <w:p w:rsidR="00E00822" w:rsidRPr="00590B22" w:rsidRDefault="00E00822" w:rsidP="00E00822">
      <w:pPr>
        <w:tabs>
          <w:tab w:val="left" w:pos="1605"/>
        </w:tabs>
        <w:rPr>
          <w:rFonts w:eastAsiaTheme="minorHAnsi"/>
          <w:color w:val="808080" w:themeColor="background1" w:themeShade="80"/>
          <w:sz w:val="24"/>
        </w:rPr>
      </w:pPr>
    </w:p>
    <w:p w:rsidR="00E00822" w:rsidRPr="00590B22" w:rsidRDefault="00E00822" w:rsidP="00E00822">
      <w:pPr>
        <w:tabs>
          <w:tab w:val="left" w:pos="1605"/>
        </w:tabs>
        <w:rPr>
          <w:rFonts w:eastAsiaTheme="minorHAnsi"/>
          <w:color w:val="808080" w:themeColor="background1" w:themeShade="80"/>
          <w:sz w:val="24"/>
        </w:rPr>
      </w:pPr>
    </w:p>
    <w:sectPr w:rsidR="00E00822" w:rsidRPr="00590B22" w:rsidSect="001654BC">
      <w:headerReference w:type="default" r:id="rId9"/>
      <w:footerReference w:type="default" r:id="rId10"/>
      <w:pgSz w:w="12240" w:h="15840"/>
      <w:pgMar w:top="1440" w:right="1440" w:bottom="1440" w:left="1440"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C6E" w:rsidRDefault="00A43C6E" w:rsidP="00374B4B">
      <w:pPr>
        <w:spacing w:after="0" w:line="240" w:lineRule="auto"/>
      </w:pPr>
      <w:r>
        <w:separator/>
      </w:r>
    </w:p>
  </w:endnote>
  <w:endnote w:type="continuationSeparator" w:id="0">
    <w:p w:rsidR="00A43C6E" w:rsidRDefault="00A43C6E" w:rsidP="0037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color w:val="808080" w:themeColor="background1" w:themeShade="80"/>
      </w:rPr>
      <w:id w:val="-1335454501"/>
      <w:docPartObj>
        <w:docPartGallery w:val="Page Numbers (Bottom of Page)"/>
        <w:docPartUnique/>
      </w:docPartObj>
    </w:sdtPr>
    <w:sdtEndPr>
      <w:rPr>
        <w:noProof/>
      </w:rPr>
    </w:sdtEndPr>
    <w:sdtContent>
      <w:p w:rsidR="001654BC" w:rsidRPr="0053679A" w:rsidRDefault="001654BC" w:rsidP="00036BE7">
        <w:pPr>
          <w:shd w:val="clear" w:color="auto" w:fill="FFFFFF"/>
          <w:spacing w:before="100" w:beforeAutospacing="1" w:after="100" w:afterAutospacing="1" w:line="240" w:lineRule="auto"/>
          <w:jc w:val="center"/>
          <w:rPr>
            <w:rFonts w:ascii="Century Gothic" w:hAnsi="Century Gothic" w:cs="Arial"/>
            <w:color w:val="808080" w:themeColor="background1" w:themeShade="80"/>
            <w:kern w:val="0"/>
            <w:sz w:val="16"/>
            <w:szCs w:val="18"/>
            <w14:ligatures w14:val="none"/>
            <w14:cntxtAlts w14:val="0"/>
          </w:rPr>
        </w:pPr>
        <w:r w:rsidRPr="00036BE7">
          <w:rPr>
            <w:rFonts w:ascii="Century Gothic" w:hAnsi="Century Gothic" w:cs="Arial"/>
            <w:color w:val="808080" w:themeColor="background1" w:themeShade="80"/>
            <w:kern w:val="0"/>
            <w:sz w:val="16"/>
            <w:szCs w:val="18"/>
            <w14:ligatures w14:val="none"/>
            <w14:cntxtAlts w14:val="0"/>
          </w:rPr>
          <w:t>Girls Guide to End Bullying Program</w:t>
        </w:r>
        <w:r w:rsidRPr="0053679A">
          <w:rPr>
            <w:rFonts w:ascii="Century Gothic" w:hAnsi="Century Gothic" w:cs="Arial"/>
            <w:color w:val="808080" w:themeColor="background1" w:themeShade="80"/>
            <w:kern w:val="0"/>
            <w:sz w:val="16"/>
            <w:szCs w:val="18"/>
            <w14:ligatures w14:val="none"/>
            <w14:cntxtAlts w14:val="0"/>
          </w:rPr>
          <w:t xml:space="preserve"> | Copyright © 2012</w:t>
        </w:r>
        <w:r w:rsidRPr="00036BE7">
          <w:rPr>
            <w:rFonts w:ascii="Century Gothic" w:hAnsi="Century Gothic" w:cs="Arial"/>
            <w:color w:val="808080" w:themeColor="background1" w:themeShade="80"/>
            <w:kern w:val="0"/>
            <w:sz w:val="16"/>
            <w:szCs w:val="18"/>
            <w14:ligatures w14:val="none"/>
            <w14:cntxtAlts w14:val="0"/>
          </w:rPr>
          <w:t xml:space="preserve"> |</w:t>
        </w:r>
        <w:r w:rsidRPr="0053679A">
          <w:rPr>
            <w:rFonts w:ascii="Century Gothic" w:hAnsi="Century Gothic" w:cs="Arial"/>
            <w:color w:val="808080" w:themeColor="background1" w:themeShade="80"/>
            <w:kern w:val="0"/>
            <w:sz w:val="16"/>
            <w:szCs w:val="18"/>
            <w14:ligatures w14:val="none"/>
            <w14:cntxtAlts w14:val="0"/>
          </w:rPr>
          <w:t xml:space="preserve"> All Rights Reserved</w:t>
        </w:r>
      </w:p>
      <w:p w:rsidR="001654BC" w:rsidRPr="00590B22" w:rsidRDefault="00A43C6E">
        <w:pPr>
          <w:pStyle w:val="Footer"/>
          <w:jc w:val="right"/>
          <w:rPr>
            <w:rFonts w:ascii="Century Gothic" w:hAnsi="Century Gothic"/>
            <w:color w:val="808080" w:themeColor="background1" w:themeShade="80"/>
          </w:rPr>
        </w:pPr>
      </w:p>
    </w:sdtContent>
  </w:sdt>
  <w:p w:rsidR="001654BC" w:rsidRPr="00590B22" w:rsidRDefault="001654BC">
    <w:pPr>
      <w:pStyle w:val="Footer"/>
      <w:rPr>
        <w:rFonts w:ascii="Century Gothic" w:hAnsi="Century Gothic"/>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C6E" w:rsidRDefault="00A43C6E" w:rsidP="00374B4B">
      <w:pPr>
        <w:spacing w:after="0" w:line="240" w:lineRule="auto"/>
      </w:pPr>
      <w:r>
        <w:separator/>
      </w:r>
    </w:p>
  </w:footnote>
  <w:footnote w:type="continuationSeparator" w:id="0">
    <w:p w:rsidR="00A43C6E" w:rsidRDefault="00A43C6E" w:rsidP="00374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067" w:rsidRDefault="007C4067">
    <w:pPr>
      <w:pStyle w:val="Header"/>
    </w:pPr>
    <w:del w:id="1" w:author="Halley" w:date="2013-08-15T09:39:00Z">
      <w:r w:rsidDel="002A2228">
        <w:rPr>
          <w:noProof/>
        </w:rPr>
        <w:drawing>
          <wp:anchor distT="0" distB="0" distL="114300" distR="114300" simplePos="0" relativeHeight="251668480" behindDoc="0" locked="0" layoutInCell="1" allowOverlap="1" wp14:anchorId="6E33CE0E" wp14:editId="5474D477">
            <wp:simplePos x="0" y="0"/>
            <wp:positionH relativeFrom="column">
              <wp:posOffset>-542925</wp:posOffset>
            </wp:positionH>
            <wp:positionV relativeFrom="paragraph">
              <wp:posOffset>-226695</wp:posOffset>
            </wp:positionV>
            <wp:extent cx="7172325" cy="1238250"/>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header.jpg"/>
                    <pic:cNvPicPr/>
                  </pic:nvPicPr>
                  <pic:blipFill>
                    <a:blip r:embed="rId1">
                      <a:extLst>
                        <a:ext uri="{28A0092B-C50C-407E-A947-70E740481C1C}">
                          <a14:useLocalDpi xmlns:a14="http://schemas.microsoft.com/office/drawing/2010/main" val="0"/>
                        </a:ext>
                      </a:extLst>
                    </a:blip>
                    <a:stretch>
                      <a:fillRect/>
                    </a:stretch>
                  </pic:blipFill>
                  <pic:spPr>
                    <a:xfrm>
                      <a:off x="0" y="0"/>
                      <a:ext cx="7172325" cy="1238250"/>
                    </a:xfrm>
                    <a:prstGeom prst="rect">
                      <a:avLst/>
                    </a:prstGeom>
                  </pic:spPr>
                </pic:pic>
              </a:graphicData>
            </a:graphic>
            <wp14:sizeRelH relativeFrom="margin">
              <wp14:pctWidth>0</wp14:pctWidth>
            </wp14:sizeRelH>
            <wp14:sizeRelV relativeFrom="margin">
              <wp14:pctHeight>0</wp14:pctHeight>
            </wp14:sizeRelV>
          </wp:anchor>
        </w:drawing>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6DF2"/>
    <w:multiLevelType w:val="hybridMultilevel"/>
    <w:tmpl w:val="4A808DCE"/>
    <w:lvl w:ilvl="0" w:tplc="8E3AC5B0">
      <w:start w:val="1"/>
      <w:numFmt w:val="decimal"/>
      <w:lvlText w:val="%1."/>
      <w:lvlJc w:val="left"/>
      <w:pPr>
        <w:ind w:left="720" w:hanging="360"/>
      </w:pPr>
      <w:rPr>
        <w:rFonts w:hint="default"/>
        <w:b/>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C256F"/>
    <w:multiLevelType w:val="hybridMultilevel"/>
    <w:tmpl w:val="8A9CFD56"/>
    <w:lvl w:ilvl="0" w:tplc="2F620886">
      <w:start w:val="1"/>
      <w:numFmt w:val="bullet"/>
      <w:lvlText w:val=""/>
      <w:lvlJc w:val="left"/>
      <w:pPr>
        <w:ind w:left="720" w:hanging="360"/>
      </w:pPr>
      <w:rPr>
        <w:rFonts w:ascii="Wingdings" w:hAnsi="Wingdings" w:hint="default"/>
        <w:b/>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229B4"/>
    <w:multiLevelType w:val="hybridMultilevel"/>
    <w:tmpl w:val="46E2CBA2"/>
    <w:lvl w:ilvl="0" w:tplc="ED963C74">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30CD6"/>
    <w:multiLevelType w:val="hybridMultilevel"/>
    <w:tmpl w:val="0BB45D08"/>
    <w:lvl w:ilvl="0" w:tplc="0409000F">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560000"/>
    <w:multiLevelType w:val="hybridMultilevel"/>
    <w:tmpl w:val="70C82EF4"/>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3E2012"/>
    <w:multiLevelType w:val="hybridMultilevel"/>
    <w:tmpl w:val="397480B0"/>
    <w:lvl w:ilvl="0" w:tplc="2F620886">
      <w:start w:val="1"/>
      <w:numFmt w:val="bullet"/>
      <w:lvlText w:val=""/>
      <w:lvlJc w:val="left"/>
      <w:pPr>
        <w:ind w:left="720" w:hanging="360"/>
      </w:pPr>
      <w:rPr>
        <w:rFonts w:ascii="Wingdings" w:hAnsi="Wingdings" w:hint="default"/>
        <w:b/>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8B7098"/>
    <w:multiLevelType w:val="hybridMultilevel"/>
    <w:tmpl w:val="93E2E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808E2"/>
    <w:multiLevelType w:val="hybridMultilevel"/>
    <w:tmpl w:val="33745B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4F583D"/>
    <w:multiLevelType w:val="hybridMultilevel"/>
    <w:tmpl w:val="E370F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995285"/>
    <w:multiLevelType w:val="hybridMultilevel"/>
    <w:tmpl w:val="82E40154"/>
    <w:lvl w:ilvl="0" w:tplc="C58C03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E12AA2"/>
    <w:multiLevelType w:val="hybridMultilevel"/>
    <w:tmpl w:val="4FF82FEA"/>
    <w:lvl w:ilvl="0" w:tplc="7E586898">
      <w:start w:val="1"/>
      <w:numFmt w:val="decimal"/>
      <w:lvlText w:val="%1."/>
      <w:lvlJc w:val="left"/>
      <w:pPr>
        <w:ind w:left="720" w:hanging="360"/>
      </w:pPr>
      <w:rPr>
        <w:rFonts w:hint="default"/>
        <w:b/>
        <w:sz w:val="24"/>
        <w:szCs w:val="20"/>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62767B"/>
    <w:multiLevelType w:val="hybridMultilevel"/>
    <w:tmpl w:val="2764895A"/>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2D1955"/>
    <w:multiLevelType w:val="hybridMultilevel"/>
    <w:tmpl w:val="1DCC75B2"/>
    <w:lvl w:ilvl="0" w:tplc="2F620886">
      <w:start w:val="1"/>
      <w:numFmt w:val="bullet"/>
      <w:lvlText w:val=""/>
      <w:lvlJc w:val="left"/>
      <w:pPr>
        <w:ind w:left="720" w:hanging="360"/>
      </w:pPr>
      <w:rPr>
        <w:rFonts w:ascii="Wingdings" w:hAnsi="Wingdings" w:hint="default"/>
        <w:b/>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712324"/>
    <w:multiLevelType w:val="hybridMultilevel"/>
    <w:tmpl w:val="10C6BD3C"/>
    <w:lvl w:ilvl="0" w:tplc="2F620886">
      <w:start w:val="1"/>
      <w:numFmt w:val="bullet"/>
      <w:lvlText w:val=""/>
      <w:lvlJc w:val="left"/>
      <w:pPr>
        <w:ind w:left="720" w:hanging="360"/>
      </w:pPr>
      <w:rPr>
        <w:rFonts w:ascii="Wingdings" w:hAnsi="Wingdings" w:hint="default"/>
        <w:b/>
        <w:sz w:val="20"/>
        <w:szCs w:val="20"/>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A33094"/>
    <w:multiLevelType w:val="hybridMultilevel"/>
    <w:tmpl w:val="8F54F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1856D84"/>
    <w:multiLevelType w:val="hybridMultilevel"/>
    <w:tmpl w:val="1EBA48D6"/>
    <w:lvl w:ilvl="0" w:tplc="C58C03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E85AE4"/>
    <w:multiLevelType w:val="hybridMultilevel"/>
    <w:tmpl w:val="2D22C1D6"/>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B31D3B"/>
    <w:multiLevelType w:val="hybridMultilevel"/>
    <w:tmpl w:val="6FD4935E"/>
    <w:lvl w:ilvl="0" w:tplc="2F620886">
      <w:start w:val="1"/>
      <w:numFmt w:val="bullet"/>
      <w:lvlText w:val=""/>
      <w:lvlJc w:val="left"/>
      <w:pPr>
        <w:ind w:left="720" w:hanging="360"/>
      </w:pPr>
      <w:rPr>
        <w:rFonts w:ascii="Wingdings" w:hAnsi="Wingdings" w:hint="default"/>
        <w:b/>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7C394E"/>
    <w:multiLevelType w:val="hybridMultilevel"/>
    <w:tmpl w:val="DED42138"/>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297D00"/>
    <w:multiLevelType w:val="hybridMultilevel"/>
    <w:tmpl w:val="7DDCC14A"/>
    <w:lvl w:ilvl="0" w:tplc="04090003">
      <w:start w:val="1"/>
      <w:numFmt w:val="bullet"/>
      <w:lvlText w:val="o"/>
      <w:lvlJc w:val="left"/>
      <w:pPr>
        <w:ind w:left="864" w:hanging="360"/>
      </w:pPr>
      <w:rPr>
        <w:rFonts w:ascii="Courier New" w:hAnsi="Courier New" w:cs="Courier New"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nsid w:val="3E8C54F8"/>
    <w:multiLevelType w:val="hybridMultilevel"/>
    <w:tmpl w:val="CB7CF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D34216"/>
    <w:multiLevelType w:val="hybridMultilevel"/>
    <w:tmpl w:val="0AD4BFBC"/>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nsid w:val="41B87ED1"/>
    <w:multiLevelType w:val="hybridMultilevel"/>
    <w:tmpl w:val="CAFA54C4"/>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1522A3"/>
    <w:multiLevelType w:val="hybridMultilevel"/>
    <w:tmpl w:val="083C2A5C"/>
    <w:lvl w:ilvl="0" w:tplc="C58C03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B642C5"/>
    <w:multiLevelType w:val="hybridMultilevel"/>
    <w:tmpl w:val="A8D0ABB4"/>
    <w:lvl w:ilvl="0" w:tplc="2F620886">
      <w:start w:val="1"/>
      <w:numFmt w:val="bullet"/>
      <w:lvlText w:val=""/>
      <w:lvlJc w:val="left"/>
      <w:pPr>
        <w:ind w:left="720" w:hanging="360"/>
      </w:pPr>
      <w:rPr>
        <w:rFonts w:ascii="Wingdings" w:hAnsi="Wingdings" w:hint="default"/>
        <w:b/>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5D37A1"/>
    <w:multiLevelType w:val="hybridMultilevel"/>
    <w:tmpl w:val="80B082C0"/>
    <w:lvl w:ilvl="0" w:tplc="C58C03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334436"/>
    <w:multiLevelType w:val="hybridMultilevel"/>
    <w:tmpl w:val="337CA00C"/>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nsid w:val="4A7B1DCD"/>
    <w:multiLevelType w:val="hybridMultilevel"/>
    <w:tmpl w:val="D32251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5A7FC3"/>
    <w:multiLevelType w:val="hybridMultilevel"/>
    <w:tmpl w:val="414C4C72"/>
    <w:lvl w:ilvl="0" w:tplc="BEDA2E8E">
      <w:start w:val="1"/>
      <w:numFmt w:val="decimal"/>
      <w:lvlText w:val="%1."/>
      <w:lvlJc w:val="left"/>
      <w:pPr>
        <w:ind w:left="1440" w:hanging="360"/>
      </w:pPr>
      <w:rPr>
        <w:rFonts w:hint="default"/>
        <w:b/>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B43694"/>
    <w:multiLevelType w:val="hybridMultilevel"/>
    <w:tmpl w:val="AA1A488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DD64FDA"/>
    <w:multiLevelType w:val="hybridMultilevel"/>
    <w:tmpl w:val="4FF82FEA"/>
    <w:lvl w:ilvl="0" w:tplc="7E586898">
      <w:start w:val="1"/>
      <w:numFmt w:val="decimal"/>
      <w:lvlText w:val="%1."/>
      <w:lvlJc w:val="left"/>
      <w:pPr>
        <w:ind w:left="720" w:hanging="360"/>
      </w:pPr>
      <w:rPr>
        <w:rFonts w:hint="default"/>
        <w:b/>
        <w:sz w:val="24"/>
        <w:szCs w:val="20"/>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740945"/>
    <w:multiLevelType w:val="hybridMultilevel"/>
    <w:tmpl w:val="93C80612"/>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nsid w:val="4F2B6DE9"/>
    <w:multiLevelType w:val="hybridMultilevel"/>
    <w:tmpl w:val="BB9E4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F3573EE"/>
    <w:multiLevelType w:val="hybridMultilevel"/>
    <w:tmpl w:val="E47628B4"/>
    <w:lvl w:ilvl="0" w:tplc="EA567DDE">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nsid w:val="52C17E46"/>
    <w:multiLevelType w:val="hybridMultilevel"/>
    <w:tmpl w:val="2764895A"/>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4B44BF"/>
    <w:multiLevelType w:val="hybridMultilevel"/>
    <w:tmpl w:val="2444B1CA"/>
    <w:lvl w:ilvl="0" w:tplc="04090003">
      <w:start w:val="1"/>
      <w:numFmt w:val="bullet"/>
      <w:lvlText w:val="o"/>
      <w:lvlJc w:val="left"/>
      <w:pPr>
        <w:ind w:left="720" w:hanging="360"/>
      </w:pPr>
      <w:rPr>
        <w:rFonts w:ascii="Courier New" w:hAnsi="Courier New" w:hint="default"/>
        <w:b/>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6F3673"/>
    <w:multiLevelType w:val="hybridMultilevel"/>
    <w:tmpl w:val="7C82009C"/>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CB04CA"/>
    <w:multiLevelType w:val="hybridMultilevel"/>
    <w:tmpl w:val="C2E8F442"/>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483597"/>
    <w:multiLevelType w:val="hybridMultilevel"/>
    <w:tmpl w:val="3E6879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2FB0E86"/>
    <w:multiLevelType w:val="hybridMultilevel"/>
    <w:tmpl w:val="6D7A8358"/>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EC0C92"/>
    <w:multiLevelType w:val="hybridMultilevel"/>
    <w:tmpl w:val="8F3A3DEA"/>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925CA7"/>
    <w:multiLevelType w:val="hybridMultilevel"/>
    <w:tmpl w:val="56101936"/>
    <w:lvl w:ilvl="0" w:tplc="C58C03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222D00"/>
    <w:multiLevelType w:val="hybridMultilevel"/>
    <w:tmpl w:val="20EA16D8"/>
    <w:lvl w:ilvl="0" w:tplc="2F6208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D7030C2"/>
    <w:multiLevelType w:val="hybridMultilevel"/>
    <w:tmpl w:val="9F96A534"/>
    <w:lvl w:ilvl="0" w:tplc="C58C03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E500EF"/>
    <w:multiLevelType w:val="hybridMultilevel"/>
    <w:tmpl w:val="E28E0582"/>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5">
    <w:nsid w:val="71064590"/>
    <w:multiLevelType w:val="hybridMultilevel"/>
    <w:tmpl w:val="E854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0575C2"/>
    <w:multiLevelType w:val="hybridMultilevel"/>
    <w:tmpl w:val="BFD4B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5871FFC"/>
    <w:multiLevelType w:val="hybridMultilevel"/>
    <w:tmpl w:val="56EE7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68C28D8"/>
    <w:multiLevelType w:val="hybridMultilevel"/>
    <w:tmpl w:val="07DCC01E"/>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94A6760"/>
    <w:multiLevelType w:val="hybridMultilevel"/>
    <w:tmpl w:val="5BB4795C"/>
    <w:lvl w:ilvl="0" w:tplc="A80422EC">
      <w:numFmt w:val="bullet"/>
      <w:lvlText w:val=""/>
      <w:lvlJc w:val="left"/>
      <w:pPr>
        <w:ind w:left="1440" w:hanging="360"/>
      </w:pPr>
      <w:rPr>
        <w:rFonts w:ascii="Symbol" w:eastAsia="Times New Roman" w:hAnsi="Symbol"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4"/>
  </w:num>
  <w:num w:numId="4">
    <w:abstractNumId w:val="11"/>
  </w:num>
  <w:num w:numId="5">
    <w:abstractNumId w:val="49"/>
  </w:num>
  <w:num w:numId="6">
    <w:abstractNumId w:val="28"/>
  </w:num>
  <w:num w:numId="7">
    <w:abstractNumId w:val="18"/>
  </w:num>
  <w:num w:numId="8">
    <w:abstractNumId w:val="21"/>
  </w:num>
  <w:num w:numId="9">
    <w:abstractNumId w:val="45"/>
  </w:num>
  <w:num w:numId="10">
    <w:abstractNumId w:val="30"/>
  </w:num>
  <w:num w:numId="11">
    <w:abstractNumId w:val="39"/>
  </w:num>
  <w:num w:numId="12">
    <w:abstractNumId w:val="13"/>
  </w:num>
  <w:num w:numId="13">
    <w:abstractNumId w:val="10"/>
  </w:num>
  <w:num w:numId="14">
    <w:abstractNumId w:val="22"/>
  </w:num>
  <w:num w:numId="15">
    <w:abstractNumId w:val="4"/>
  </w:num>
  <w:num w:numId="16">
    <w:abstractNumId w:val="37"/>
  </w:num>
  <w:num w:numId="17">
    <w:abstractNumId w:val="36"/>
  </w:num>
  <w:num w:numId="18">
    <w:abstractNumId w:val="16"/>
  </w:num>
  <w:num w:numId="19">
    <w:abstractNumId w:val="35"/>
  </w:num>
  <w:num w:numId="20">
    <w:abstractNumId w:val="27"/>
  </w:num>
  <w:num w:numId="21">
    <w:abstractNumId w:val="44"/>
  </w:num>
  <w:num w:numId="22">
    <w:abstractNumId w:val="26"/>
  </w:num>
  <w:num w:numId="23">
    <w:abstractNumId w:val="1"/>
  </w:num>
  <w:num w:numId="24">
    <w:abstractNumId w:val="19"/>
  </w:num>
  <w:num w:numId="25">
    <w:abstractNumId w:val="31"/>
  </w:num>
  <w:num w:numId="26">
    <w:abstractNumId w:val="5"/>
  </w:num>
  <w:num w:numId="27">
    <w:abstractNumId w:val="24"/>
  </w:num>
  <w:num w:numId="28">
    <w:abstractNumId w:val="12"/>
  </w:num>
  <w:num w:numId="29">
    <w:abstractNumId w:val="17"/>
  </w:num>
  <w:num w:numId="30">
    <w:abstractNumId w:val="47"/>
  </w:num>
  <w:num w:numId="31">
    <w:abstractNumId w:val="43"/>
  </w:num>
  <w:num w:numId="32">
    <w:abstractNumId w:val="41"/>
  </w:num>
  <w:num w:numId="33">
    <w:abstractNumId w:val="15"/>
  </w:num>
  <w:num w:numId="34">
    <w:abstractNumId w:val="25"/>
  </w:num>
  <w:num w:numId="35">
    <w:abstractNumId w:val="9"/>
  </w:num>
  <w:num w:numId="36">
    <w:abstractNumId w:val="46"/>
  </w:num>
  <w:num w:numId="37">
    <w:abstractNumId w:val="33"/>
  </w:num>
  <w:num w:numId="38">
    <w:abstractNumId w:val="48"/>
  </w:num>
  <w:num w:numId="39">
    <w:abstractNumId w:val="42"/>
  </w:num>
  <w:num w:numId="40">
    <w:abstractNumId w:val="40"/>
  </w:num>
  <w:num w:numId="41">
    <w:abstractNumId w:val="32"/>
  </w:num>
  <w:num w:numId="42">
    <w:abstractNumId w:val="7"/>
  </w:num>
  <w:num w:numId="43">
    <w:abstractNumId w:val="2"/>
  </w:num>
  <w:num w:numId="44">
    <w:abstractNumId w:val="38"/>
  </w:num>
  <w:num w:numId="45">
    <w:abstractNumId w:val="14"/>
  </w:num>
  <w:num w:numId="46">
    <w:abstractNumId w:val="23"/>
  </w:num>
  <w:num w:numId="47">
    <w:abstractNumId w:val="20"/>
  </w:num>
  <w:num w:numId="48">
    <w:abstractNumId w:val="6"/>
  </w:num>
  <w:num w:numId="49">
    <w:abstractNumId w:val="8"/>
  </w:num>
  <w:num w:numId="50">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4B"/>
    <w:rsid w:val="00036BE7"/>
    <w:rsid w:val="00056826"/>
    <w:rsid w:val="00064389"/>
    <w:rsid w:val="000710C0"/>
    <w:rsid w:val="000963E9"/>
    <w:rsid w:val="000C19D5"/>
    <w:rsid w:val="00102D0D"/>
    <w:rsid w:val="00104ACE"/>
    <w:rsid w:val="00106B89"/>
    <w:rsid w:val="00162FD2"/>
    <w:rsid w:val="001654BC"/>
    <w:rsid w:val="001860F7"/>
    <w:rsid w:val="001944B1"/>
    <w:rsid w:val="002013E1"/>
    <w:rsid w:val="00220399"/>
    <w:rsid w:val="0026365C"/>
    <w:rsid w:val="002B261C"/>
    <w:rsid w:val="002B5CC2"/>
    <w:rsid w:val="002E3CEC"/>
    <w:rsid w:val="00310A9C"/>
    <w:rsid w:val="00326FE3"/>
    <w:rsid w:val="00331899"/>
    <w:rsid w:val="00334279"/>
    <w:rsid w:val="00351DBA"/>
    <w:rsid w:val="00352E2E"/>
    <w:rsid w:val="00356A6F"/>
    <w:rsid w:val="00374B4B"/>
    <w:rsid w:val="003A4DCA"/>
    <w:rsid w:val="003A6EE5"/>
    <w:rsid w:val="003C2D89"/>
    <w:rsid w:val="003F10CB"/>
    <w:rsid w:val="004269AD"/>
    <w:rsid w:val="00464726"/>
    <w:rsid w:val="004711B8"/>
    <w:rsid w:val="004B0543"/>
    <w:rsid w:val="004B4E21"/>
    <w:rsid w:val="004C51C0"/>
    <w:rsid w:val="004D3A4B"/>
    <w:rsid w:val="004E469F"/>
    <w:rsid w:val="00500694"/>
    <w:rsid w:val="00506B59"/>
    <w:rsid w:val="00506DA7"/>
    <w:rsid w:val="0052011E"/>
    <w:rsid w:val="0053679A"/>
    <w:rsid w:val="00542A0B"/>
    <w:rsid w:val="005579BC"/>
    <w:rsid w:val="00565744"/>
    <w:rsid w:val="00577169"/>
    <w:rsid w:val="00577B53"/>
    <w:rsid w:val="00590B22"/>
    <w:rsid w:val="005C0B5F"/>
    <w:rsid w:val="005D6E43"/>
    <w:rsid w:val="005F3876"/>
    <w:rsid w:val="00615440"/>
    <w:rsid w:val="006272B5"/>
    <w:rsid w:val="00627942"/>
    <w:rsid w:val="00632A95"/>
    <w:rsid w:val="00633EBC"/>
    <w:rsid w:val="00643584"/>
    <w:rsid w:val="00661EC0"/>
    <w:rsid w:val="006A0606"/>
    <w:rsid w:val="006B2FFC"/>
    <w:rsid w:val="006E0CFC"/>
    <w:rsid w:val="006E210A"/>
    <w:rsid w:val="006F21CD"/>
    <w:rsid w:val="00714076"/>
    <w:rsid w:val="00717D6C"/>
    <w:rsid w:val="0073513B"/>
    <w:rsid w:val="007643A9"/>
    <w:rsid w:val="007A4EEC"/>
    <w:rsid w:val="007B6ACE"/>
    <w:rsid w:val="007C1BA0"/>
    <w:rsid w:val="007C4067"/>
    <w:rsid w:val="007C50E8"/>
    <w:rsid w:val="007D716E"/>
    <w:rsid w:val="007E60B5"/>
    <w:rsid w:val="007F1B1E"/>
    <w:rsid w:val="007F6F99"/>
    <w:rsid w:val="008001E2"/>
    <w:rsid w:val="00823A15"/>
    <w:rsid w:val="008247A3"/>
    <w:rsid w:val="00834753"/>
    <w:rsid w:val="00851877"/>
    <w:rsid w:val="008A5F47"/>
    <w:rsid w:val="008A69FB"/>
    <w:rsid w:val="008B47C9"/>
    <w:rsid w:val="008B4C82"/>
    <w:rsid w:val="008E62E4"/>
    <w:rsid w:val="009158F6"/>
    <w:rsid w:val="009207E3"/>
    <w:rsid w:val="009218AA"/>
    <w:rsid w:val="009240AC"/>
    <w:rsid w:val="00971E61"/>
    <w:rsid w:val="00990EC3"/>
    <w:rsid w:val="00992CCE"/>
    <w:rsid w:val="009A1CFF"/>
    <w:rsid w:val="009A239B"/>
    <w:rsid w:val="009B0C82"/>
    <w:rsid w:val="009D5C89"/>
    <w:rsid w:val="009E7FC9"/>
    <w:rsid w:val="00A002BA"/>
    <w:rsid w:val="00A42758"/>
    <w:rsid w:val="00A43C6E"/>
    <w:rsid w:val="00A82896"/>
    <w:rsid w:val="00A8634C"/>
    <w:rsid w:val="00A9560D"/>
    <w:rsid w:val="00AC4B39"/>
    <w:rsid w:val="00AC7F0B"/>
    <w:rsid w:val="00AD7E28"/>
    <w:rsid w:val="00AE6E7D"/>
    <w:rsid w:val="00B45AF0"/>
    <w:rsid w:val="00B52E86"/>
    <w:rsid w:val="00B743CD"/>
    <w:rsid w:val="00B81D3F"/>
    <w:rsid w:val="00B9062A"/>
    <w:rsid w:val="00B91A88"/>
    <w:rsid w:val="00B94A87"/>
    <w:rsid w:val="00BA5EDF"/>
    <w:rsid w:val="00BB055B"/>
    <w:rsid w:val="00BB6B3B"/>
    <w:rsid w:val="00BF1CB8"/>
    <w:rsid w:val="00BF44E8"/>
    <w:rsid w:val="00C342E8"/>
    <w:rsid w:val="00C4342E"/>
    <w:rsid w:val="00C63118"/>
    <w:rsid w:val="00C641BA"/>
    <w:rsid w:val="00C743E1"/>
    <w:rsid w:val="00C818FE"/>
    <w:rsid w:val="00C91A6A"/>
    <w:rsid w:val="00CA3EF7"/>
    <w:rsid w:val="00CA3F2A"/>
    <w:rsid w:val="00CA7702"/>
    <w:rsid w:val="00CB077C"/>
    <w:rsid w:val="00CB3E85"/>
    <w:rsid w:val="00CC0DFB"/>
    <w:rsid w:val="00CC21E7"/>
    <w:rsid w:val="00CC3547"/>
    <w:rsid w:val="00CD75F4"/>
    <w:rsid w:val="00CE151E"/>
    <w:rsid w:val="00D01692"/>
    <w:rsid w:val="00D05C1C"/>
    <w:rsid w:val="00D24B3B"/>
    <w:rsid w:val="00D35DAD"/>
    <w:rsid w:val="00D47C72"/>
    <w:rsid w:val="00D6437A"/>
    <w:rsid w:val="00DB6503"/>
    <w:rsid w:val="00E00822"/>
    <w:rsid w:val="00E3378D"/>
    <w:rsid w:val="00E40EA6"/>
    <w:rsid w:val="00E565F5"/>
    <w:rsid w:val="00E6621C"/>
    <w:rsid w:val="00E67BBE"/>
    <w:rsid w:val="00E839B2"/>
    <w:rsid w:val="00E85F24"/>
    <w:rsid w:val="00E918C3"/>
    <w:rsid w:val="00E93A6E"/>
    <w:rsid w:val="00EA4426"/>
    <w:rsid w:val="00ED4853"/>
    <w:rsid w:val="00ED6EAF"/>
    <w:rsid w:val="00ED7F32"/>
    <w:rsid w:val="00F041A6"/>
    <w:rsid w:val="00F0529A"/>
    <w:rsid w:val="00F22C5D"/>
    <w:rsid w:val="00F25CC0"/>
    <w:rsid w:val="00F76669"/>
    <w:rsid w:val="00F77C9F"/>
    <w:rsid w:val="00F812FB"/>
    <w:rsid w:val="00F81398"/>
    <w:rsid w:val="00F84F63"/>
    <w:rsid w:val="00FB79C7"/>
    <w:rsid w:val="00FC784A"/>
    <w:rsid w:val="00FF1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3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D6E43"/>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paragraph" w:styleId="Quote">
    <w:name w:val="Quote"/>
    <w:basedOn w:val="Normal"/>
    <w:next w:val="Normal"/>
    <w:link w:val="QuoteChar"/>
    <w:uiPriority w:val="29"/>
    <w:qFormat/>
    <w:rsid w:val="00A9560D"/>
    <w:pPr>
      <w:spacing w:after="200" w:line="276" w:lineRule="auto"/>
    </w:pPr>
    <w:rPr>
      <w:rFonts w:asciiTheme="minorHAnsi" w:eastAsiaTheme="minorEastAsia" w:hAnsiTheme="minorHAnsi" w:cstheme="minorBidi"/>
      <w:i/>
      <w:iCs/>
      <w:color w:val="000000" w:themeColor="text1"/>
      <w:kern w:val="0"/>
      <w:sz w:val="22"/>
      <w:szCs w:val="22"/>
      <w:lang w:eastAsia="ja-JP"/>
      <w14:ligatures w14:val="none"/>
      <w14:cntxtAlts w14:val="0"/>
    </w:rPr>
  </w:style>
  <w:style w:type="character" w:customStyle="1" w:styleId="QuoteChar">
    <w:name w:val="Quote Char"/>
    <w:basedOn w:val="DefaultParagraphFont"/>
    <w:link w:val="Quote"/>
    <w:uiPriority w:val="29"/>
    <w:rsid w:val="00A9560D"/>
    <w:rPr>
      <w:rFonts w:eastAsiaTheme="minorEastAsia"/>
      <w:i/>
      <w:iCs/>
      <w:color w:val="000000" w:themeColor="text1"/>
      <w:lang w:eastAsia="ja-JP"/>
    </w:rPr>
  </w:style>
  <w:style w:type="character" w:styleId="CommentReference">
    <w:name w:val="annotation reference"/>
    <w:basedOn w:val="DefaultParagraphFont"/>
    <w:uiPriority w:val="99"/>
    <w:semiHidden/>
    <w:unhideWhenUsed/>
    <w:rsid w:val="00A8634C"/>
    <w:rPr>
      <w:sz w:val="16"/>
      <w:szCs w:val="16"/>
    </w:rPr>
  </w:style>
  <w:style w:type="paragraph" w:styleId="CommentText">
    <w:name w:val="annotation text"/>
    <w:basedOn w:val="Normal"/>
    <w:link w:val="CommentTextChar"/>
    <w:uiPriority w:val="99"/>
    <w:semiHidden/>
    <w:unhideWhenUsed/>
    <w:rsid w:val="00A8634C"/>
    <w:pPr>
      <w:spacing w:line="240" w:lineRule="auto"/>
    </w:pPr>
  </w:style>
  <w:style w:type="character" w:customStyle="1" w:styleId="CommentTextChar">
    <w:name w:val="Comment Text Char"/>
    <w:basedOn w:val="DefaultParagraphFont"/>
    <w:link w:val="CommentText"/>
    <w:uiPriority w:val="99"/>
    <w:semiHidden/>
    <w:rsid w:val="00A8634C"/>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A8634C"/>
    <w:rPr>
      <w:b/>
      <w:bCs/>
    </w:rPr>
  </w:style>
  <w:style w:type="character" w:customStyle="1" w:styleId="CommentSubjectChar">
    <w:name w:val="Comment Subject Char"/>
    <w:basedOn w:val="CommentTextChar"/>
    <w:link w:val="CommentSubject"/>
    <w:uiPriority w:val="99"/>
    <w:semiHidden/>
    <w:rsid w:val="00A8634C"/>
    <w:rPr>
      <w:rFonts w:ascii="Calibri" w:eastAsia="Times New Roman" w:hAnsi="Calibri" w:cs="Times New Roman"/>
      <w:b/>
      <w:bCs/>
      <w:color w:val="000000"/>
      <w:kern w:val="28"/>
      <w:sz w:val="20"/>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3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D6E43"/>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paragraph" w:styleId="Quote">
    <w:name w:val="Quote"/>
    <w:basedOn w:val="Normal"/>
    <w:next w:val="Normal"/>
    <w:link w:val="QuoteChar"/>
    <w:uiPriority w:val="29"/>
    <w:qFormat/>
    <w:rsid w:val="00A9560D"/>
    <w:pPr>
      <w:spacing w:after="200" w:line="276" w:lineRule="auto"/>
    </w:pPr>
    <w:rPr>
      <w:rFonts w:asciiTheme="minorHAnsi" w:eastAsiaTheme="minorEastAsia" w:hAnsiTheme="minorHAnsi" w:cstheme="minorBidi"/>
      <w:i/>
      <w:iCs/>
      <w:color w:val="000000" w:themeColor="text1"/>
      <w:kern w:val="0"/>
      <w:sz w:val="22"/>
      <w:szCs w:val="22"/>
      <w:lang w:eastAsia="ja-JP"/>
      <w14:ligatures w14:val="none"/>
      <w14:cntxtAlts w14:val="0"/>
    </w:rPr>
  </w:style>
  <w:style w:type="character" w:customStyle="1" w:styleId="QuoteChar">
    <w:name w:val="Quote Char"/>
    <w:basedOn w:val="DefaultParagraphFont"/>
    <w:link w:val="Quote"/>
    <w:uiPriority w:val="29"/>
    <w:rsid w:val="00A9560D"/>
    <w:rPr>
      <w:rFonts w:eastAsiaTheme="minorEastAsia"/>
      <w:i/>
      <w:iCs/>
      <w:color w:val="000000" w:themeColor="text1"/>
      <w:lang w:eastAsia="ja-JP"/>
    </w:rPr>
  </w:style>
  <w:style w:type="character" w:styleId="CommentReference">
    <w:name w:val="annotation reference"/>
    <w:basedOn w:val="DefaultParagraphFont"/>
    <w:uiPriority w:val="99"/>
    <w:semiHidden/>
    <w:unhideWhenUsed/>
    <w:rsid w:val="00A8634C"/>
    <w:rPr>
      <w:sz w:val="16"/>
      <w:szCs w:val="16"/>
    </w:rPr>
  </w:style>
  <w:style w:type="paragraph" w:styleId="CommentText">
    <w:name w:val="annotation text"/>
    <w:basedOn w:val="Normal"/>
    <w:link w:val="CommentTextChar"/>
    <w:uiPriority w:val="99"/>
    <w:semiHidden/>
    <w:unhideWhenUsed/>
    <w:rsid w:val="00A8634C"/>
    <w:pPr>
      <w:spacing w:line="240" w:lineRule="auto"/>
    </w:pPr>
  </w:style>
  <w:style w:type="character" w:customStyle="1" w:styleId="CommentTextChar">
    <w:name w:val="Comment Text Char"/>
    <w:basedOn w:val="DefaultParagraphFont"/>
    <w:link w:val="CommentText"/>
    <w:uiPriority w:val="99"/>
    <w:semiHidden/>
    <w:rsid w:val="00A8634C"/>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A8634C"/>
    <w:rPr>
      <w:b/>
      <w:bCs/>
    </w:rPr>
  </w:style>
  <w:style w:type="character" w:customStyle="1" w:styleId="CommentSubjectChar">
    <w:name w:val="Comment Subject Char"/>
    <w:basedOn w:val="CommentTextChar"/>
    <w:link w:val="CommentSubject"/>
    <w:uiPriority w:val="99"/>
    <w:semiHidden/>
    <w:rsid w:val="00A8634C"/>
    <w:rPr>
      <w:rFonts w:ascii="Calibri" w:eastAsia="Times New Roman" w:hAnsi="Calibri" w:cs="Times New Roman"/>
      <w:b/>
      <w:bCs/>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4590">
      <w:bodyDiv w:val="1"/>
      <w:marLeft w:val="0"/>
      <w:marRight w:val="0"/>
      <w:marTop w:val="0"/>
      <w:marBottom w:val="0"/>
      <w:divBdr>
        <w:top w:val="none" w:sz="0" w:space="0" w:color="auto"/>
        <w:left w:val="none" w:sz="0" w:space="0" w:color="auto"/>
        <w:bottom w:val="none" w:sz="0" w:space="0" w:color="auto"/>
        <w:right w:val="none" w:sz="0" w:space="0" w:color="auto"/>
      </w:divBdr>
      <w:divsChild>
        <w:div w:id="442652278">
          <w:marLeft w:val="0"/>
          <w:marRight w:val="0"/>
          <w:marTop w:val="0"/>
          <w:marBottom w:val="0"/>
          <w:divBdr>
            <w:top w:val="none" w:sz="0" w:space="0" w:color="auto"/>
            <w:left w:val="none" w:sz="0" w:space="0" w:color="auto"/>
            <w:bottom w:val="none" w:sz="0" w:space="0" w:color="auto"/>
            <w:right w:val="none" w:sz="0" w:space="0" w:color="auto"/>
          </w:divBdr>
          <w:divsChild>
            <w:div w:id="1372879087">
              <w:marLeft w:val="0"/>
              <w:marRight w:val="0"/>
              <w:marTop w:val="0"/>
              <w:marBottom w:val="0"/>
              <w:divBdr>
                <w:top w:val="none" w:sz="0" w:space="0" w:color="auto"/>
                <w:left w:val="none" w:sz="0" w:space="0" w:color="auto"/>
                <w:bottom w:val="none" w:sz="0" w:space="0" w:color="auto"/>
                <w:right w:val="none" w:sz="0" w:space="0" w:color="auto"/>
              </w:divBdr>
              <w:divsChild>
                <w:div w:id="5515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245712">
      <w:bodyDiv w:val="1"/>
      <w:marLeft w:val="0"/>
      <w:marRight w:val="0"/>
      <w:marTop w:val="0"/>
      <w:marBottom w:val="0"/>
      <w:divBdr>
        <w:top w:val="none" w:sz="0" w:space="0" w:color="auto"/>
        <w:left w:val="none" w:sz="0" w:space="0" w:color="auto"/>
        <w:bottom w:val="none" w:sz="0" w:space="0" w:color="auto"/>
        <w:right w:val="none" w:sz="0" w:space="0" w:color="auto"/>
      </w:divBdr>
      <w:divsChild>
        <w:div w:id="566303199">
          <w:marLeft w:val="0"/>
          <w:marRight w:val="0"/>
          <w:marTop w:val="0"/>
          <w:marBottom w:val="0"/>
          <w:divBdr>
            <w:top w:val="none" w:sz="0" w:space="0" w:color="auto"/>
            <w:left w:val="none" w:sz="0" w:space="0" w:color="auto"/>
            <w:bottom w:val="none" w:sz="0" w:space="0" w:color="auto"/>
            <w:right w:val="none" w:sz="0" w:space="0" w:color="auto"/>
          </w:divBdr>
          <w:divsChild>
            <w:div w:id="2024822964">
              <w:marLeft w:val="0"/>
              <w:marRight w:val="0"/>
              <w:marTop w:val="0"/>
              <w:marBottom w:val="0"/>
              <w:divBdr>
                <w:top w:val="none" w:sz="0" w:space="0" w:color="auto"/>
                <w:left w:val="none" w:sz="0" w:space="0" w:color="auto"/>
                <w:bottom w:val="none" w:sz="0" w:space="0" w:color="auto"/>
                <w:right w:val="none" w:sz="0" w:space="0" w:color="auto"/>
              </w:divBdr>
              <w:divsChild>
                <w:div w:id="821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82348">
      <w:bodyDiv w:val="1"/>
      <w:marLeft w:val="0"/>
      <w:marRight w:val="0"/>
      <w:marTop w:val="0"/>
      <w:marBottom w:val="0"/>
      <w:divBdr>
        <w:top w:val="none" w:sz="0" w:space="0" w:color="auto"/>
        <w:left w:val="none" w:sz="0" w:space="0" w:color="auto"/>
        <w:bottom w:val="none" w:sz="0" w:space="0" w:color="auto"/>
        <w:right w:val="none" w:sz="0" w:space="0" w:color="auto"/>
      </w:divBdr>
    </w:div>
    <w:div w:id="782041771">
      <w:bodyDiv w:val="1"/>
      <w:marLeft w:val="0"/>
      <w:marRight w:val="0"/>
      <w:marTop w:val="0"/>
      <w:marBottom w:val="0"/>
      <w:divBdr>
        <w:top w:val="none" w:sz="0" w:space="0" w:color="auto"/>
        <w:left w:val="none" w:sz="0" w:space="0" w:color="auto"/>
        <w:bottom w:val="none" w:sz="0" w:space="0" w:color="auto"/>
        <w:right w:val="none" w:sz="0" w:space="0" w:color="auto"/>
      </w:divBdr>
    </w:div>
    <w:div w:id="1578244850">
      <w:bodyDiv w:val="1"/>
      <w:marLeft w:val="0"/>
      <w:marRight w:val="0"/>
      <w:marTop w:val="0"/>
      <w:marBottom w:val="0"/>
      <w:divBdr>
        <w:top w:val="none" w:sz="0" w:space="0" w:color="auto"/>
        <w:left w:val="none" w:sz="0" w:space="0" w:color="auto"/>
        <w:bottom w:val="none" w:sz="0" w:space="0" w:color="auto"/>
        <w:right w:val="none" w:sz="0" w:space="0" w:color="auto"/>
      </w:divBdr>
    </w:div>
    <w:div w:id="196176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37B81-2080-4056-BAFB-7C2453BAE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 Design</dc:creator>
  <cp:lastModifiedBy>Halley</cp:lastModifiedBy>
  <cp:revision>2</cp:revision>
  <cp:lastPrinted>2013-08-20T12:25:00Z</cp:lastPrinted>
  <dcterms:created xsi:type="dcterms:W3CDTF">2013-08-21T17:11:00Z</dcterms:created>
  <dcterms:modified xsi:type="dcterms:W3CDTF">2013-08-21T17:11:00Z</dcterms:modified>
</cp:coreProperties>
</file>