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bookmarkStart w:id="0" w:name="_GoBack"/>
      <w:bookmarkEnd w:id="0"/>
    </w:p>
    <w:p w:rsidR="00DC361D" w:rsidRPr="002A175B" w:rsidRDefault="00DC361D" w:rsidP="00DC361D">
      <w:pPr>
        <w:pStyle w:val="Title1"/>
        <w:jc w:val="center"/>
        <w:rPr>
          <w:rFonts w:ascii="Century Gothic" w:hAnsi="Century Gothic"/>
          <w:b/>
          <w:color w:val="F8A45E"/>
          <w:sz w:val="44"/>
          <w:szCs w:val="40"/>
        </w:rPr>
      </w:pPr>
      <w:r w:rsidRPr="002A175B">
        <w:rPr>
          <w:rFonts w:ascii="Century Gothic" w:hAnsi="Century Gothic"/>
          <w:b/>
          <w:color w:val="F8A45E"/>
          <w:sz w:val="44"/>
          <w:szCs w:val="40"/>
        </w:rPr>
        <w:t>Easy Deep Breathing Exercises</w:t>
      </w:r>
    </w:p>
    <w:p w:rsidR="00DC361D" w:rsidRPr="002A175B" w:rsidRDefault="00DC361D" w:rsidP="00DC361D">
      <w:pPr>
        <w:pStyle w:val="BODY"/>
        <w:spacing w:after="0" w:line="240" w:lineRule="auto"/>
        <w:rPr>
          <w:rFonts w:ascii="Century Gothic" w:hAnsi="Century Gothic"/>
          <w:color w:val="A6A6A6" w:themeColor="background1" w:themeShade="A6"/>
          <w:sz w:val="22"/>
          <w:szCs w:val="22"/>
        </w:rPr>
      </w:pPr>
      <w:r w:rsidRPr="002A175B">
        <w:rPr>
          <w:rFonts w:ascii="Century Gothic" w:hAnsi="Century Gothic"/>
          <w:color w:val="A6A6A6" w:themeColor="background1" w:themeShade="A6"/>
          <w:sz w:val="22"/>
          <w:szCs w:val="22"/>
        </w:rPr>
        <w:t xml:space="preserve">Because bullying may be unexpected, it is good to have tools to help </w:t>
      </w:r>
      <w:r w:rsidR="00293433" w:rsidRPr="002A175B">
        <w:rPr>
          <w:rFonts w:ascii="Century Gothic" w:hAnsi="Century Gothic"/>
          <w:color w:val="A6A6A6" w:themeColor="background1" w:themeShade="A6"/>
          <w:sz w:val="22"/>
          <w:szCs w:val="22"/>
        </w:rPr>
        <w:t xml:space="preserve">calm </w:t>
      </w:r>
      <w:r w:rsidRPr="002A175B">
        <w:rPr>
          <w:rFonts w:ascii="Century Gothic" w:hAnsi="Century Gothic"/>
          <w:color w:val="A6A6A6" w:themeColor="background1" w:themeShade="A6"/>
          <w:sz w:val="22"/>
          <w:szCs w:val="22"/>
        </w:rPr>
        <w:t xml:space="preserve">yourself quickly. Breathing can be a great way to help control your reactions and emotions to bullying. </w:t>
      </w:r>
    </w:p>
    <w:p w:rsidR="00DC361D" w:rsidRPr="002A175B" w:rsidRDefault="00DC361D" w:rsidP="00DC361D">
      <w:pPr>
        <w:pStyle w:val="BODY"/>
        <w:spacing w:after="0" w:line="240" w:lineRule="auto"/>
        <w:rPr>
          <w:rFonts w:ascii="Century Gothic" w:hAnsi="Century Gothic"/>
          <w:color w:val="A6A6A6" w:themeColor="background1" w:themeShade="A6"/>
          <w:sz w:val="22"/>
          <w:szCs w:val="22"/>
        </w:rPr>
      </w:pPr>
    </w:p>
    <w:p w:rsidR="00DC361D" w:rsidRPr="002A175B" w:rsidRDefault="00DC361D" w:rsidP="00DC361D">
      <w:pPr>
        <w:pStyle w:val="BODY"/>
        <w:spacing w:after="0" w:line="240" w:lineRule="auto"/>
        <w:rPr>
          <w:rFonts w:ascii="Century Gothic" w:hAnsi="Century Gothic"/>
          <w:color w:val="A6A6A6" w:themeColor="background1" w:themeShade="A6"/>
          <w:sz w:val="22"/>
          <w:szCs w:val="22"/>
        </w:rPr>
      </w:pPr>
      <w:r w:rsidRPr="002A175B">
        <w:rPr>
          <w:rFonts w:ascii="Century Gothic" w:hAnsi="Century Gothic"/>
          <w:color w:val="A6A6A6" w:themeColor="background1" w:themeShade="A6"/>
          <w:sz w:val="22"/>
          <w:szCs w:val="22"/>
        </w:rPr>
        <w:t xml:space="preserve">Breathing exercises work by relaxing your body and clearing your head. When you do each of these, focus on breathing in the good and breathing out the bad. Focus on letting go of tension and anger. </w:t>
      </w:r>
    </w:p>
    <w:p w:rsidR="00DC361D" w:rsidRPr="002A175B" w:rsidRDefault="00DC361D" w:rsidP="00DC361D">
      <w:pPr>
        <w:pStyle w:val="BODY"/>
        <w:spacing w:after="0" w:line="240" w:lineRule="auto"/>
        <w:rPr>
          <w:rFonts w:ascii="Century Gothic" w:hAnsi="Century Gothic"/>
          <w:color w:val="A6A6A6" w:themeColor="background1" w:themeShade="A6"/>
          <w:sz w:val="22"/>
          <w:szCs w:val="22"/>
        </w:rPr>
      </w:pPr>
    </w:p>
    <w:p w:rsidR="00DC361D" w:rsidRPr="002A175B" w:rsidRDefault="00DC361D" w:rsidP="00DC361D">
      <w:pPr>
        <w:pStyle w:val="BODY"/>
        <w:spacing w:after="0" w:line="240" w:lineRule="auto"/>
        <w:rPr>
          <w:rFonts w:ascii="Century Gothic" w:hAnsi="Century Gothic"/>
          <w:color w:val="A6A6A6" w:themeColor="background1" w:themeShade="A6"/>
          <w:sz w:val="22"/>
          <w:szCs w:val="22"/>
        </w:rPr>
      </w:pPr>
      <w:r w:rsidRPr="002A175B">
        <w:rPr>
          <w:rFonts w:ascii="Century Gothic" w:hAnsi="Century Gothic"/>
          <w:color w:val="A6A6A6" w:themeColor="background1" w:themeShade="A6"/>
          <w:sz w:val="22"/>
          <w:szCs w:val="22"/>
        </w:rPr>
        <w:t xml:space="preserve">Each of these exercises can be done quickly and quietly, but they take practice! Pick one or two that you like and work on getting the steps down so that you can use these exercises when you need them. </w:t>
      </w:r>
    </w:p>
    <w:p w:rsidR="00DC361D" w:rsidRPr="002A175B" w:rsidRDefault="00DC361D" w:rsidP="00DC361D">
      <w:pPr>
        <w:pStyle w:val="BODY"/>
        <w:spacing w:after="0" w:line="240" w:lineRule="auto"/>
        <w:rPr>
          <w:rFonts w:ascii="Century Gothic" w:hAnsi="Century Gothic" w:cs="Calibri"/>
          <w:b/>
          <w:bCs/>
          <w:color w:val="A6A6A6" w:themeColor="background1" w:themeShade="A6"/>
          <w:sz w:val="22"/>
          <w:szCs w:val="22"/>
          <w:u w:val="single"/>
        </w:rPr>
      </w:pP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b/>
          <w:bCs/>
          <w:color w:val="A6A6A6" w:themeColor="background1" w:themeShade="A6"/>
          <w:sz w:val="22"/>
          <w:szCs w:val="22"/>
          <w:u w:val="single"/>
        </w:rPr>
        <w:t>Focus on Your Breathing</w:t>
      </w: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This is easy, all you have to do is:</w:t>
      </w:r>
    </w:p>
    <w:p w:rsidR="00DC361D" w:rsidRPr="002A175B" w:rsidRDefault="00DC361D" w:rsidP="00DC361D">
      <w:pPr>
        <w:pStyle w:val="BODY"/>
        <w:numPr>
          <w:ilvl w:val="0"/>
          <w:numId w:val="42"/>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Focus on your breathing.</w:t>
      </w:r>
    </w:p>
    <w:p w:rsidR="00DC361D" w:rsidRPr="002A175B" w:rsidRDefault="00DC361D" w:rsidP="00DC361D">
      <w:pPr>
        <w:pStyle w:val="BODY"/>
        <w:numPr>
          <w:ilvl w:val="0"/>
          <w:numId w:val="42"/>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Make sure you are taking in good long breaths.</w:t>
      </w:r>
    </w:p>
    <w:p w:rsidR="00DC361D" w:rsidRPr="002A175B" w:rsidRDefault="00DC361D" w:rsidP="00DC361D">
      <w:pPr>
        <w:pStyle w:val="BODY"/>
        <w:numPr>
          <w:ilvl w:val="0"/>
          <w:numId w:val="42"/>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Let each breath all the way out.</w:t>
      </w: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b/>
          <w:bCs/>
          <w:color w:val="A6A6A6" w:themeColor="background1" w:themeShade="A6"/>
          <w:sz w:val="22"/>
          <w:szCs w:val="22"/>
          <w:u w:val="single"/>
        </w:rPr>
        <w:t>Counting to 10</w:t>
      </w:r>
    </w:p>
    <w:p w:rsidR="00DC361D" w:rsidRPr="002A175B" w:rsidRDefault="00DC361D" w:rsidP="00DC361D">
      <w:pPr>
        <w:pStyle w:val="BODY"/>
        <w:numPr>
          <w:ilvl w:val="0"/>
          <w:numId w:val="43"/>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Slowly inhale through your nose for about 5 seconds.</w:t>
      </w:r>
    </w:p>
    <w:p w:rsidR="00DC361D" w:rsidRPr="002A175B" w:rsidRDefault="00DC361D" w:rsidP="00DC361D">
      <w:pPr>
        <w:pStyle w:val="BODY"/>
        <w:numPr>
          <w:ilvl w:val="0"/>
          <w:numId w:val="43"/>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Hold the breath in and count to 10 in your head.</w:t>
      </w:r>
    </w:p>
    <w:p w:rsidR="00DC361D" w:rsidRPr="002A175B" w:rsidRDefault="00DC361D" w:rsidP="00DC361D">
      <w:pPr>
        <w:pStyle w:val="BODY"/>
        <w:numPr>
          <w:ilvl w:val="0"/>
          <w:numId w:val="43"/>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Exhale slowly through your mouth.</w:t>
      </w: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b/>
          <w:bCs/>
          <w:color w:val="A6A6A6" w:themeColor="background1" w:themeShade="A6"/>
          <w:sz w:val="22"/>
          <w:szCs w:val="22"/>
          <w:u w:val="single"/>
        </w:rPr>
        <w:t>A Real Belly Breath</w:t>
      </w:r>
    </w:p>
    <w:p w:rsidR="00DC361D" w:rsidRPr="002A175B" w:rsidRDefault="00DC361D" w:rsidP="00DC361D">
      <w:pPr>
        <w:pStyle w:val="BODY"/>
        <w:numPr>
          <w:ilvl w:val="0"/>
          <w:numId w:val="44"/>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Slowly inhale and push your belly out, count to 3.</w:t>
      </w:r>
    </w:p>
    <w:p w:rsidR="00DC361D" w:rsidRPr="002A175B" w:rsidRDefault="00DC361D" w:rsidP="00DC361D">
      <w:pPr>
        <w:pStyle w:val="BODY"/>
        <w:numPr>
          <w:ilvl w:val="0"/>
          <w:numId w:val="44"/>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Slowly exhale and draw your belly in, pushing the air out of your lungs.</w:t>
      </w:r>
    </w:p>
    <w:p w:rsidR="00DC361D" w:rsidRPr="002A175B" w:rsidRDefault="00DC361D" w:rsidP="00DC361D">
      <w:pPr>
        <w:pStyle w:val="BODY"/>
        <w:numPr>
          <w:ilvl w:val="0"/>
          <w:numId w:val="44"/>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Do this 3 or 4 times.</w:t>
      </w: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b/>
          <w:bCs/>
          <w:color w:val="A6A6A6" w:themeColor="background1" w:themeShade="A6"/>
          <w:sz w:val="22"/>
          <w:szCs w:val="22"/>
          <w:u w:val="single"/>
        </w:rPr>
        <w:t>Waiting to Exhale</w:t>
      </w:r>
    </w:p>
    <w:p w:rsidR="00DC361D" w:rsidRPr="002A175B" w:rsidRDefault="00DC361D" w:rsidP="00DC361D">
      <w:pPr>
        <w:pStyle w:val="BODY"/>
        <w:numPr>
          <w:ilvl w:val="0"/>
          <w:numId w:val="45"/>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With your mouth closed, slowly inhale through your nose for about 5 or 6 seconds.</w:t>
      </w:r>
    </w:p>
    <w:p w:rsidR="00DC361D" w:rsidRPr="002A175B" w:rsidRDefault="00DC361D" w:rsidP="00DC361D">
      <w:pPr>
        <w:pStyle w:val="BODY"/>
        <w:numPr>
          <w:ilvl w:val="0"/>
          <w:numId w:val="45"/>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Hold the breath for 2 to 3 seconds.</w:t>
      </w:r>
    </w:p>
    <w:p w:rsidR="00DC361D" w:rsidRPr="002A175B" w:rsidRDefault="00DC361D" w:rsidP="00DC361D">
      <w:pPr>
        <w:pStyle w:val="BODY"/>
        <w:numPr>
          <w:ilvl w:val="0"/>
          <w:numId w:val="45"/>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Exhale slowly through your mouth, for about 5 seconds.</w:t>
      </w:r>
    </w:p>
    <w:p w:rsidR="00DC361D" w:rsidRPr="002A175B" w:rsidRDefault="00DC361D" w:rsidP="00DC361D">
      <w:pPr>
        <w:pStyle w:val="BODY"/>
        <w:numPr>
          <w:ilvl w:val="0"/>
          <w:numId w:val="45"/>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Try this for about a minute. Notice how much better you feel.</w:t>
      </w:r>
    </w:p>
    <w:p w:rsidR="00DC361D" w:rsidRPr="002A175B" w:rsidRDefault="00DC361D" w:rsidP="00DC361D">
      <w:pPr>
        <w:jc w:val="center"/>
        <w:rPr>
          <w:rFonts w:ascii="Century Gothic" w:hAnsi="Century Gothic"/>
          <w:color w:val="A6A6A6" w:themeColor="background1" w:themeShade="A6"/>
        </w:rPr>
      </w:pPr>
    </w:p>
    <w:p w:rsidR="00DC361D" w:rsidRPr="00851877" w:rsidRDefault="00DC361D" w:rsidP="00DC361D">
      <w:pPr>
        <w:pStyle w:val="BODY"/>
        <w:spacing w:line="240" w:lineRule="auto"/>
      </w:pPr>
    </w:p>
    <w:p w:rsidR="00DC361D" w:rsidRDefault="00DC361D" w:rsidP="00DC361D">
      <w:pPr>
        <w:rPr>
          <w:rFonts w:eastAsiaTheme="minorHAnsi"/>
        </w:rPr>
      </w:pPr>
    </w:p>
    <w:p w:rsidR="00756DAB" w:rsidRDefault="00756DAB" w:rsidP="00DC361D">
      <w:pPr>
        <w:rPr>
          <w:rFonts w:eastAsiaTheme="minorHAnsi"/>
        </w:rPr>
      </w:pPr>
    </w:p>
    <w:sectPr w:rsidR="00756DAB" w:rsidSect="00607CE5">
      <w:headerReference w:type="default" r:id="rId9"/>
      <w:footerReference w:type="default" r:id="rId10"/>
      <w:pgSz w:w="12240" w:h="15840"/>
      <w:pgMar w:top="1440" w:right="1440" w:bottom="1440" w:left="1440" w:header="432"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C2" w:rsidRDefault="000A44C2" w:rsidP="00374B4B">
      <w:pPr>
        <w:spacing w:after="0" w:line="240" w:lineRule="auto"/>
      </w:pPr>
      <w:r>
        <w:separator/>
      </w:r>
    </w:p>
  </w:endnote>
  <w:endnote w:type="continuationSeparator" w:id="0">
    <w:p w:rsidR="000A44C2" w:rsidRDefault="000A44C2"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1874960137"/>
      <w:docPartObj>
        <w:docPartGallery w:val="Page Numbers (Bottom of Page)"/>
        <w:docPartUnique/>
      </w:docPartObj>
    </w:sdtPr>
    <w:sdtEndPr>
      <w:rPr>
        <w:noProof/>
      </w:rPr>
    </w:sdtEndPr>
    <w:sdtContent>
      <w:p w:rsidR="00607CE5" w:rsidRPr="0053679A" w:rsidRDefault="00607CE5" w:rsidP="00FE31DC">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607CE5" w:rsidRPr="002A175B" w:rsidRDefault="000A44C2">
        <w:pPr>
          <w:pStyle w:val="Footer"/>
          <w:jc w:val="right"/>
          <w:rPr>
            <w:rFonts w:ascii="Century Gothic" w:hAnsi="Century Gothic"/>
            <w:color w:val="808080" w:themeColor="background1" w:themeShade="80"/>
          </w:rPr>
        </w:pPr>
      </w:p>
    </w:sdtContent>
  </w:sdt>
  <w:p w:rsidR="00607CE5" w:rsidRDefault="00607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C2" w:rsidRDefault="000A44C2" w:rsidP="00374B4B">
      <w:pPr>
        <w:spacing w:after="0" w:line="240" w:lineRule="auto"/>
      </w:pPr>
      <w:r>
        <w:separator/>
      </w:r>
    </w:p>
  </w:footnote>
  <w:footnote w:type="continuationSeparator" w:id="0">
    <w:p w:rsidR="000A44C2" w:rsidRDefault="000A44C2"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28" w:rsidRDefault="00314028">
    <w:pPr>
      <w:pStyle w:val="Header"/>
    </w:pPr>
    <w:del w:id="1" w:author="Halley" w:date="2013-08-15T09:39:00Z">
      <w:r w:rsidDel="002A2228">
        <w:rPr>
          <w:noProof/>
        </w:rPr>
        <w:drawing>
          <wp:anchor distT="0" distB="0" distL="114300" distR="114300" simplePos="0" relativeHeight="251668480" behindDoc="0" locked="0" layoutInCell="1" allowOverlap="1" wp14:anchorId="78D3A802" wp14:editId="6AE14258">
            <wp:simplePos x="0" y="0"/>
            <wp:positionH relativeFrom="column">
              <wp:posOffset>-571500</wp:posOffset>
            </wp:positionH>
            <wp:positionV relativeFrom="paragraph">
              <wp:posOffset>-226695</wp:posOffset>
            </wp:positionV>
            <wp:extent cx="7172325" cy="12382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57"/>
    <w:multiLevelType w:val="hybridMultilevel"/>
    <w:tmpl w:val="97D06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3B652F"/>
    <w:multiLevelType w:val="hybridMultilevel"/>
    <w:tmpl w:val="20EE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86DF2"/>
    <w:multiLevelType w:val="hybridMultilevel"/>
    <w:tmpl w:val="F52C46B4"/>
    <w:lvl w:ilvl="0" w:tplc="EDAC6998">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04EB8"/>
    <w:multiLevelType w:val="hybridMultilevel"/>
    <w:tmpl w:val="69FC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92B5B"/>
    <w:multiLevelType w:val="hybridMultilevel"/>
    <w:tmpl w:val="1540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8D0D5D"/>
    <w:multiLevelType w:val="hybridMultilevel"/>
    <w:tmpl w:val="CFBC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053F66"/>
    <w:multiLevelType w:val="hybridMultilevel"/>
    <w:tmpl w:val="F62237F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D132E"/>
    <w:multiLevelType w:val="hybridMultilevel"/>
    <w:tmpl w:val="DAB8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76E2E"/>
    <w:multiLevelType w:val="hybridMultilevel"/>
    <w:tmpl w:val="5950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87E3C"/>
    <w:multiLevelType w:val="hybridMultilevel"/>
    <w:tmpl w:val="4CF0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00211E"/>
    <w:multiLevelType w:val="hybridMultilevel"/>
    <w:tmpl w:val="7B8C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1466B"/>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A7487"/>
    <w:multiLevelType w:val="hybridMultilevel"/>
    <w:tmpl w:val="87CAD38A"/>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8A753E"/>
    <w:multiLevelType w:val="hybridMultilevel"/>
    <w:tmpl w:val="5D76FF2A"/>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662B2"/>
    <w:multiLevelType w:val="hybridMultilevel"/>
    <w:tmpl w:val="AC640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8B597F"/>
    <w:multiLevelType w:val="hybridMultilevel"/>
    <w:tmpl w:val="40FC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363C4"/>
    <w:multiLevelType w:val="hybridMultilevel"/>
    <w:tmpl w:val="53F441C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8132E"/>
    <w:multiLevelType w:val="hybridMultilevel"/>
    <w:tmpl w:val="E280072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E23135"/>
    <w:multiLevelType w:val="hybridMultilevel"/>
    <w:tmpl w:val="DB9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9D1EA0"/>
    <w:multiLevelType w:val="hybridMultilevel"/>
    <w:tmpl w:val="35987DC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21808CD"/>
    <w:multiLevelType w:val="hybridMultilevel"/>
    <w:tmpl w:val="BB5E7A3A"/>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E55304"/>
    <w:multiLevelType w:val="hybridMultilevel"/>
    <w:tmpl w:val="F012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376C9"/>
    <w:multiLevelType w:val="hybridMultilevel"/>
    <w:tmpl w:val="88942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nsid w:val="49230BE1"/>
    <w:multiLevelType w:val="hybridMultilevel"/>
    <w:tmpl w:val="BB8A10E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A7FC3"/>
    <w:multiLevelType w:val="hybridMultilevel"/>
    <w:tmpl w:val="414C4C72"/>
    <w:lvl w:ilvl="0" w:tplc="BEDA2E8E">
      <w:start w:val="1"/>
      <w:numFmt w:val="decimal"/>
      <w:lvlText w:val="%1."/>
      <w:lvlJc w:val="left"/>
      <w:pPr>
        <w:ind w:left="720" w:hanging="360"/>
      </w:pPr>
      <w:rPr>
        <w:rFonts w:hint="default"/>
        <w:b/>
        <w:sz w:val="2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4BDC0099"/>
    <w:multiLevelType w:val="hybridMultilevel"/>
    <w:tmpl w:val="419C5D9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B43694"/>
    <w:multiLevelType w:val="hybridMultilevel"/>
    <w:tmpl w:val="1F3E15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4F3E39CA"/>
    <w:multiLevelType w:val="hybridMultilevel"/>
    <w:tmpl w:val="7EC24ED2"/>
    <w:lvl w:ilvl="0" w:tplc="2F620886">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4FD6148D"/>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1B061E"/>
    <w:multiLevelType w:val="hybridMultilevel"/>
    <w:tmpl w:val="D584C3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AAA64B8"/>
    <w:multiLevelType w:val="hybridMultilevel"/>
    <w:tmpl w:val="4C5CD7A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5E5B01F6"/>
    <w:multiLevelType w:val="hybridMultilevel"/>
    <w:tmpl w:val="E284728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5B3257"/>
    <w:multiLevelType w:val="hybridMultilevel"/>
    <w:tmpl w:val="C3148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E60263"/>
    <w:multiLevelType w:val="hybridMultilevel"/>
    <w:tmpl w:val="611841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D05E6C"/>
    <w:multiLevelType w:val="hybridMultilevel"/>
    <w:tmpl w:val="47F8417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73CB143F"/>
    <w:multiLevelType w:val="hybridMultilevel"/>
    <w:tmpl w:val="BBCE68D2"/>
    <w:lvl w:ilvl="0" w:tplc="2F620886">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757B5209"/>
    <w:multiLevelType w:val="hybridMultilevel"/>
    <w:tmpl w:val="F2009D30"/>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AA1722"/>
    <w:multiLevelType w:val="hybridMultilevel"/>
    <w:tmpl w:val="499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5"/>
  </w:num>
  <w:num w:numId="4">
    <w:abstractNumId w:val="40"/>
  </w:num>
  <w:num w:numId="5">
    <w:abstractNumId w:val="17"/>
  </w:num>
  <w:num w:numId="6">
    <w:abstractNumId w:val="26"/>
  </w:num>
  <w:num w:numId="7">
    <w:abstractNumId w:val="12"/>
  </w:num>
  <w:num w:numId="8">
    <w:abstractNumId w:val="49"/>
  </w:num>
  <w:num w:numId="9">
    <w:abstractNumId w:val="29"/>
  </w:num>
  <w:num w:numId="10">
    <w:abstractNumId w:val="34"/>
  </w:num>
  <w:num w:numId="11">
    <w:abstractNumId w:val="20"/>
  </w:num>
  <w:num w:numId="12">
    <w:abstractNumId w:val="38"/>
  </w:num>
  <w:num w:numId="13">
    <w:abstractNumId w:val="22"/>
  </w:num>
  <w:num w:numId="14">
    <w:abstractNumId w:val="44"/>
  </w:num>
  <w:num w:numId="15">
    <w:abstractNumId w:val="24"/>
  </w:num>
  <w:num w:numId="16">
    <w:abstractNumId w:val="21"/>
  </w:num>
  <w:num w:numId="17">
    <w:abstractNumId w:val="27"/>
  </w:num>
  <w:num w:numId="18">
    <w:abstractNumId w:val="25"/>
  </w:num>
  <w:num w:numId="19">
    <w:abstractNumId w:val="31"/>
  </w:num>
  <w:num w:numId="20">
    <w:abstractNumId w:val="48"/>
  </w:num>
  <w:num w:numId="21">
    <w:abstractNumId w:val="43"/>
  </w:num>
  <w:num w:numId="22">
    <w:abstractNumId w:val="30"/>
  </w:num>
  <w:num w:numId="23">
    <w:abstractNumId w:val="39"/>
  </w:num>
  <w:num w:numId="24">
    <w:abstractNumId w:val="14"/>
  </w:num>
  <w:num w:numId="25">
    <w:abstractNumId w:val="46"/>
  </w:num>
  <w:num w:numId="26">
    <w:abstractNumId w:val="18"/>
  </w:num>
  <w:num w:numId="27">
    <w:abstractNumId w:val="23"/>
  </w:num>
  <w:num w:numId="28">
    <w:abstractNumId w:val="7"/>
  </w:num>
  <w:num w:numId="29">
    <w:abstractNumId w:val="37"/>
  </w:num>
  <w:num w:numId="30">
    <w:abstractNumId w:val="28"/>
  </w:num>
  <w:num w:numId="31">
    <w:abstractNumId w:val="45"/>
  </w:num>
  <w:num w:numId="32">
    <w:abstractNumId w:val="33"/>
  </w:num>
  <w:num w:numId="33">
    <w:abstractNumId w:val="42"/>
  </w:num>
  <w:num w:numId="34">
    <w:abstractNumId w:val="13"/>
  </w:num>
  <w:num w:numId="35">
    <w:abstractNumId w:val="19"/>
  </w:num>
  <w:num w:numId="36">
    <w:abstractNumId w:val="8"/>
  </w:num>
  <w:num w:numId="37">
    <w:abstractNumId w:val="0"/>
  </w:num>
  <w:num w:numId="38">
    <w:abstractNumId w:val="4"/>
  </w:num>
  <w:num w:numId="39">
    <w:abstractNumId w:val="6"/>
  </w:num>
  <w:num w:numId="40">
    <w:abstractNumId w:val="15"/>
  </w:num>
  <w:num w:numId="41">
    <w:abstractNumId w:val="36"/>
  </w:num>
  <w:num w:numId="42">
    <w:abstractNumId w:val="10"/>
  </w:num>
  <w:num w:numId="43">
    <w:abstractNumId w:val="16"/>
  </w:num>
  <w:num w:numId="44">
    <w:abstractNumId w:val="9"/>
  </w:num>
  <w:num w:numId="45">
    <w:abstractNumId w:val="1"/>
  </w:num>
  <w:num w:numId="46">
    <w:abstractNumId w:val="11"/>
  </w:num>
  <w:num w:numId="47">
    <w:abstractNumId w:val="32"/>
  </w:num>
  <w:num w:numId="48">
    <w:abstractNumId w:val="47"/>
  </w:num>
  <w:num w:numId="49">
    <w:abstractNumId w:val="41"/>
  </w:num>
  <w:num w:numId="50">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4299D"/>
    <w:rsid w:val="00056826"/>
    <w:rsid w:val="00062C7A"/>
    <w:rsid w:val="000710C0"/>
    <w:rsid w:val="00075680"/>
    <w:rsid w:val="000963E9"/>
    <w:rsid w:val="000A44C2"/>
    <w:rsid w:val="000D20E7"/>
    <w:rsid w:val="000E4527"/>
    <w:rsid w:val="00104ACE"/>
    <w:rsid w:val="00147B11"/>
    <w:rsid w:val="00153123"/>
    <w:rsid w:val="00153AE1"/>
    <w:rsid w:val="00162FD2"/>
    <w:rsid w:val="001860F7"/>
    <w:rsid w:val="001944B1"/>
    <w:rsid w:val="00196B06"/>
    <w:rsid w:val="002013E1"/>
    <w:rsid w:val="00293433"/>
    <w:rsid w:val="002A175B"/>
    <w:rsid w:val="002B261C"/>
    <w:rsid w:val="002B5CC2"/>
    <w:rsid w:val="002D0B68"/>
    <w:rsid w:val="002D7189"/>
    <w:rsid w:val="002E3CEC"/>
    <w:rsid w:val="00310A9C"/>
    <w:rsid w:val="00314028"/>
    <w:rsid w:val="00326FE3"/>
    <w:rsid w:val="00330BBC"/>
    <w:rsid w:val="00331899"/>
    <w:rsid w:val="00351DBA"/>
    <w:rsid w:val="00356A6F"/>
    <w:rsid w:val="00374B4B"/>
    <w:rsid w:val="00393DBC"/>
    <w:rsid w:val="003A4DCA"/>
    <w:rsid w:val="003B305C"/>
    <w:rsid w:val="003C2D89"/>
    <w:rsid w:val="003E581A"/>
    <w:rsid w:val="003F10CB"/>
    <w:rsid w:val="003F2CB1"/>
    <w:rsid w:val="00437B70"/>
    <w:rsid w:val="00491C38"/>
    <w:rsid w:val="004B0543"/>
    <w:rsid w:val="004B3B5D"/>
    <w:rsid w:val="004D3A4B"/>
    <w:rsid w:val="00500694"/>
    <w:rsid w:val="00506DA7"/>
    <w:rsid w:val="0052011E"/>
    <w:rsid w:val="00547DD2"/>
    <w:rsid w:val="00577B53"/>
    <w:rsid w:val="005C0B5F"/>
    <w:rsid w:val="005C649D"/>
    <w:rsid w:val="005D6E43"/>
    <w:rsid w:val="005F1C71"/>
    <w:rsid w:val="005F3876"/>
    <w:rsid w:val="006006D8"/>
    <w:rsid w:val="00607CE5"/>
    <w:rsid w:val="00633EBC"/>
    <w:rsid w:val="00637B43"/>
    <w:rsid w:val="00643584"/>
    <w:rsid w:val="00696D8E"/>
    <w:rsid w:val="006A0606"/>
    <w:rsid w:val="006B2FFC"/>
    <w:rsid w:val="00702DA7"/>
    <w:rsid w:val="007105E9"/>
    <w:rsid w:val="00710C68"/>
    <w:rsid w:val="00717D6C"/>
    <w:rsid w:val="0073513B"/>
    <w:rsid w:val="0073678D"/>
    <w:rsid w:val="00756DAB"/>
    <w:rsid w:val="007B6ACE"/>
    <w:rsid w:val="007C5348"/>
    <w:rsid w:val="007E4E9D"/>
    <w:rsid w:val="007F6F99"/>
    <w:rsid w:val="0080122C"/>
    <w:rsid w:val="0082091A"/>
    <w:rsid w:val="00823A15"/>
    <w:rsid w:val="00825640"/>
    <w:rsid w:val="00851877"/>
    <w:rsid w:val="008B47C9"/>
    <w:rsid w:val="009240AC"/>
    <w:rsid w:val="00971E61"/>
    <w:rsid w:val="00983879"/>
    <w:rsid w:val="00990EC3"/>
    <w:rsid w:val="009A1CFF"/>
    <w:rsid w:val="009A239B"/>
    <w:rsid w:val="009D6393"/>
    <w:rsid w:val="009E7FC9"/>
    <w:rsid w:val="00A002BA"/>
    <w:rsid w:val="00A3452B"/>
    <w:rsid w:val="00A42758"/>
    <w:rsid w:val="00A82896"/>
    <w:rsid w:val="00AC4B39"/>
    <w:rsid w:val="00AD7E28"/>
    <w:rsid w:val="00AE6E7D"/>
    <w:rsid w:val="00AF5759"/>
    <w:rsid w:val="00B10E61"/>
    <w:rsid w:val="00B52E86"/>
    <w:rsid w:val="00B743CD"/>
    <w:rsid w:val="00B81D3F"/>
    <w:rsid w:val="00B9062A"/>
    <w:rsid w:val="00BB055B"/>
    <w:rsid w:val="00BB7F4A"/>
    <w:rsid w:val="00C00948"/>
    <w:rsid w:val="00C60530"/>
    <w:rsid w:val="00C818FE"/>
    <w:rsid w:val="00C905F5"/>
    <w:rsid w:val="00C96873"/>
    <w:rsid w:val="00CA3F2A"/>
    <w:rsid w:val="00CA4DB5"/>
    <w:rsid w:val="00CC0DFB"/>
    <w:rsid w:val="00CC21E7"/>
    <w:rsid w:val="00CD75F4"/>
    <w:rsid w:val="00CE151E"/>
    <w:rsid w:val="00D24B3B"/>
    <w:rsid w:val="00D35DAD"/>
    <w:rsid w:val="00D6437A"/>
    <w:rsid w:val="00DB6503"/>
    <w:rsid w:val="00DC1799"/>
    <w:rsid w:val="00DC361D"/>
    <w:rsid w:val="00E67BBE"/>
    <w:rsid w:val="00E90CCE"/>
    <w:rsid w:val="00E918C3"/>
    <w:rsid w:val="00E91F29"/>
    <w:rsid w:val="00E93A6E"/>
    <w:rsid w:val="00EA4426"/>
    <w:rsid w:val="00ED4853"/>
    <w:rsid w:val="00ED7F32"/>
    <w:rsid w:val="00EF2B80"/>
    <w:rsid w:val="00F22C5D"/>
    <w:rsid w:val="00F761BC"/>
    <w:rsid w:val="00F77C9F"/>
    <w:rsid w:val="00F84F63"/>
    <w:rsid w:val="00FC784A"/>
    <w:rsid w:val="00FE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customStyle="1" w:styleId="3CBD5A742C28424DA5172AD252E32316">
    <w:name w:val="3CBD5A742C28424DA5172AD252E32316"/>
    <w:rsid w:val="00C60530"/>
    <w:rPr>
      <w:rFonts w:eastAsiaTheme="minorEastAsia"/>
      <w:lang w:eastAsia="ja-JP"/>
    </w:rPr>
  </w:style>
  <w:style w:type="character" w:styleId="CommentReference">
    <w:name w:val="annotation reference"/>
    <w:basedOn w:val="DefaultParagraphFont"/>
    <w:uiPriority w:val="99"/>
    <w:semiHidden/>
    <w:unhideWhenUsed/>
    <w:rsid w:val="00DC179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customStyle="1" w:styleId="3CBD5A742C28424DA5172AD252E32316">
    <w:name w:val="3CBD5A742C28424DA5172AD252E32316"/>
    <w:rsid w:val="00C60530"/>
    <w:rPr>
      <w:rFonts w:eastAsiaTheme="minorEastAsia"/>
      <w:lang w:eastAsia="ja-JP"/>
    </w:rPr>
  </w:style>
  <w:style w:type="character" w:styleId="CommentReference">
    <w:name w:val="annotation reference"/>
    <w:basedOn w:val="DefaultParagraphFont"/>
    <w:uiPriority w:val="99"/>
    <w:semiHidden/>
    <w:unhideWhenUsed/>
    <w:rsid w:val="00DC17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FBBC-9E29-4087-BA72-EB69BB9B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2</cp:revision>
  <cp:lastPrinted>2013-04-15T13:50:00Z</cp:lastPrinted>
  <dcterms:created xsi:type="dcterms:W3CDTF">2013-08-21T17:09:00Z</dcterms:created>
  <dcterms:modified xsi:type="dcterms:W3CDTF">2013-08-21T17:09:00Z</dcterms:modified>
</cp:coreProperties>
</file>