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96" w:rsidRDefault="00A82896" w:rsidP="00A42758">
      <w:pPr>
        <w:pStyle w:val="Title2"/>
      </w:pPr>
      <w:bookmarkStart w:id="0" w:name="_GoBack"/>
      <w:bookmarkEnd w:id="0"/>
    </w:p>
    <w:p w:rsidR="00714076" w:rsidRPr="00590B22" w:rsidRDefault="00714076" w:rsidP="00714076">
      <w:pPr>
        <w:pStyle w:val="Title2"/>
        <w:rPr>
          <w:rFonts w:ascii="Century Gothic" w:hAnsi="Century Gothic"/>
          <w:color w:val="F8A45E"/>
          <w:sz w:val="44"/>
          <w:szCs w:val="44"/>
        </w:rPr>
      </w:pPr>
      <w:r w:rsidRPr="00590B22">
        <w:rPr>
          <w:rFonts w:ascii="Century Gothic" w:hAnsi="Century Gothic"/>
          <w:color w:val="F8A45E"/>
          <w:sz w:val="44"/>
          <w:szCs w:val="44"/>
        </w:rPr>
        <w:t>Assumptions</w:t>
      </w:r>
      <w:bookmarkStart w:id="1" w:name="_Toc332286114"/>
      <w:r w:rsidRPr="00590B22">
        <w:rPr>
          <w:rFonts w:ascii="Century Gothic" w:hAnsi="Century Gothic"/>
          <w:color w:val="F8A45E"/>
          <w:sz w:val="44"/>
          <w:szCs w:val="44"/>
        </w:rPr>
        <w:t>: Is it Really What You Think?</w:t>
      </w:r>
    </w:p>
    <w:p w:rsidR="00714076" w:rsidRPr="00714076" w:rsidRDefault="00714076" w:rsidP="00714076">
      <w:pPr>
        <w:jc w:val="center"/>
        <w:rPr>
          <w:rFonts w:ascii="Century Gothic" w:hAnsi="Century Gothic"/>
          <w:color w:val="auto"/>
          <w:sz w:val="22"/>
          <w:szCs w:val="22"/>
          <w:u w:val="single"/>
        </w:rPr>
      </w:pPr>
    </w:p>
    <w:p w:rsidR="00714076" w:rsidRPr="00590B22" w:rsidRDefault="00714076" w:rsidP="00714076">
      <w:pPr>
        <w:pStyle w:val="BODY"/>
        <w:rPr>
          <w:rFonts w:ascii="Century Gothic" w:hAnsi="Century Gothic"/>
          <w:b/>
          <w:color w:val="808080" w:themeColor="background1" w:themeShade="80"/>
          <w:sz w:val="22"/>
          <w:szCs w:val="22"/>
          <w:u w:val="single"/>
        </w:rPr>
      </w:pPr>
      <w:r w:rsidRPr="00590B22">
        <w:rPr>
          <w:rFonts w:ascii="Century Gothic" w:hAnsi="Century Gothic"/>
          <w:b/>
          <w:color w:val="808080" w:themeColor="background1" w:themeShade="80"/>
          <w:sz w:val="22"/>
          <w:szCs w:val="22"/>
          <w:u w:val="single"/>
        </w:rPr>
        <w:t>What is an assumption?</w:t>
      </w:r>
      <w:bookmarkEnd w:id="1"/>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 Making an assumption is when you make a decision about something or someone without having all of the facts.  </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We tend to rely on cues and signals from others to figure out what they are thinking. Eventually we become convinced that our guess is fact without proof. This is indirect communication. It encourages you to fill in the blanks on your own and make assumptions about others. It is easy to fantasize what others are thinking and doing. This can eventually lead to gossip and misunderstandings between friends. </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b/>
          <w:color w:val="808080" w:themeColor="background1" w:themeShade="80"/>
          <w:sz w:val="22"/>
          <w:szCs w:val="22"/>
          <w:u w:val="single"/>
        </w:rPr>
        <w:t>GOAL:</w:t>
      </w:r>
      <w:r w:rsidRPr="00590B22">
        <w:rPr>
          <w:rFonts w:ascii="Century Gothic" w:hAnsi="Century Gothic"/>
          <w:color w:val="808080" w:themeColor="background1" w:themeShade="80"/>
          <w:sz w:val="22"/>
          <w:szCs w:val="22"/>
        </w:rPr>
        <w:t xml:space="preserve"> The following activity will help students think about and understand how quickly and easily assumptions are made. </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Directions: Read the following scenario and answer the corresponding questions. </w:t>
      </w:r>
    </w:p>
    <w:p w:rsidR="00714076" w:rsidRPr="00590B22" w:rsidRDefault="00714076" w:rsidP="00714076">
      <w:pPr>
        <w:pStyle w:val="BODY"/>
        <w:rPr>
          <w:rFonts w:ascii="Century Gothic" w:hAnsi="Century Gothic"/>
          <w:b/>
          <w:color w:val="808080" w:themeColor="background1" w:themeShade="80"/>
          <w:sz w:val="22"/>
          <w:szCs w:val="22"/>
          <w:u w:val="single"/>
        </w:rPr>
      </w:pPr>
      <w:r w:rsidRPr="00590B22">
        <w:rPr>
          <w:rFonts w:ascii="Century Gothic" w:hAnsi="Century Gothic"/>
          <w:b/>
          <w:color w:val="808080" w:themeColor="background1" w:themeShade="80"/>
          <w:sz w:val="22"/>
          <w:szCs w:val="22"/>
          <w:u w:val="single"/>
        </w:rPr>
        <w:t xml:space="preserve">Scenario </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Amy is upset over her math grade. At lunch she avoids looking at her friends in fear she might show that she is upset. She doesn’t want anyone to know how badly she is doing. Her friends ask her what is wrong but she just shakes her head and says nothing. One friend in particular, Jenna, who is sitting right next to Amy, feels like Amy has been giving her the cold shoulder all day and decides, “</w:t>
      </w:r>
      <w:r w:rsidRPr="00590B22">
        <w:rPr>
          <w:rFonts w:ascii="Century Gothic" w:hAnsi="Century Gothic"/>
          <w:i/>
          <w:color w:val="808080" w:themeColor="background1" w:themeShade="80"/>
          <w:sz w:val="22"/>
          <w:szCs w:val="22"/>
        </w:rPr>
        <w:t xml:space="preserve">She must be mad at me.”  </w:t>
      </w:r>
      <w:r w:rsidRPr="00590B22">
        <w:rPr>
          <w:rFonts w:ascii="Century Gothic" w:hAnsi="Century Gothic"/>
          <w:color w:val="808080" w:themeColor="background1" w:themeShade="80"/>
          <w:sz w:val="22"/>
          <w:szCs w:val="22"/>
        </w:rPr>
        <w:t xml:space="preserve">Instead of asking if Amy is mad at her, after lunch Jenna pulls aside their other girlfriends and discusses why Amy would be mad at Jenna. When Amy walks by them out of the lunch room the girls fall silent. The rest of the day Jenna and the other girls ignore Amy. Amy doesn’t understand why everyone is being mean to her and is confused and feels even more stressed because now not only is she almost failing math, but all of her friends are mad at her. </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Because Jenna made the assumption that Amy was mad, a cycle has started and not only will the other girls start making assumptions, but Amy is now left to start assuming why the girls are mad at her.</w:t>
      </w:r>
    </w:p>
    <w:p w:rsidR="00714076" w:rsidRPr="00590B22" w:rsidRDefault="00714076" w:rsidP="00714076">
      <w:pPr>
        <w:pStyle w:val="BODY"/>
        <w:rPr>
          <w:rFonts w:ascii="Century Gothic" w:hAnsi="Century Gothic"/>
          <w:b/>
          <w:color w:val="808080" w:themeColor="background1" w:themeShade="80"/>
          <w:sz w:val="22"/>
          <w:szCs w:val="22"/>
        </w:rPr>
      </w:pPr>
    </w:p>
    <w:p w:rsidR="00714076" w:rsidRPr="00714076" w:rsidRDefault="00714076" w:rsidP="00714076">
      <w:pPr>
        <w:pStyle w:val="BODY"/>
        <w:rPr>
          <w:rFonts w:ascii="Century Gothic" w:hAnsi="Century Gothic"/>
          <w:b/>
          <w:color w:val="auto"/>
          <w:sz w:val="22"/>
          <w:szCs w:val="22"/>
        </w:rPr>
      </w:pPr>
    </w:p>
    <w:p w:rsidR="00714076" w:rsidRPr="00714076" w:rsidRDefault="00714076" w:rsidP="00714076">
      <w:pPr>
        <w:pStyle w:val="BODY"/>
        <w:rPr>
          <w:rFonts w:ascii="Century Gothic" w:hAnsi="Century Gothic"/>
          <w:b/>
          <w:color w:val="auto"/>
          <w:sz w:val="22"/>
          <w:szCs w:val="22"/>
        </w:rPr>
      </w:pPr>
    </w:p>
    <w:p w:rsidR="00714076" w:rsidRPr="00714076" w:rsidRDefault="00714076" w:rsidP="00714076">
      <w:pPr>
        <w:pStyle w:val="BODY"/>
        <w:rPr>
          <w:rFonts w:ascii="Century Gothic" w:hAnsi="Century Gothic"/>
          <w:color w:val="auto"/>
          <w:sz w:val="22"/>
          <w:szCs w:val="22"/>
        </w:rPr>
      </w:pPr>
    </w:p>
    <w:p w:rsidR="00714076" w:rsidRPr="00714076" w:rsidRDefault="00714076" w:rsidP="00714076">
      <w:pPr>
        <w:pStyle w:val="BODY"/>
        <w:rPr>
          <w:rFonts w:ascii="Century Gothic" w:hAnsi="Century Gothic"/>
          <w:color w:val="auto"/>
          <w:sz w:val="22"/>
          <w:szCs w:val="22"/>
        </w:rPr>
      </w:pPr>
    </w:p>
    <w:p w:rsidR="00714076" w:rsidRPr="00590B22" w:rsidRDefault="00714076" w:rsidP="00714076">
      <w:pPr>
        <w:pStyle w:val="BODY"/>
        <w:rPr>
          <w:rFonts w:ascii="Century Gothic" w:hAnsi="Century Gothic"/>
          <w:b/>
          <w:color w:val="808080" w:themeColor="background1" w:themeShade="80"/>
          <w:sz w:val="22"/>
          <w:szCs w:val="22"/>
          <w:u w:val="single"/>
        </w:rPr>
      </w:pPr>
      <w:r w:rsidRPr="00590B22">
        <w:rPr>
          <w:rFonts w:ascii="Century Gothic" w:hAnsi="Century Gothic"/>
          <w:b/>
          <w:color w:val="808080" w:themeColor="background1" w:themeShade="80"/>
          <w:sz w:val="22"/>
          <w:szCs w:val="22"/>
          <w:u w:val="single"/>
        </w:rPr>
        <w:t>Map the situation:</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br/>
        <w:t>In each box, write what each person does and assumptions they make that contribute to making the situation worse?</w:t>
      </w:r>
    </w:p>
    <w:p w:rsidR="00714076" w:rsidRPr="00590B22" w:rsidRDefault="00714076" w:rsidP="00714076">
      <w:pPr>
        <w:pStyle w:val="BODY"/>
        <w:spacing w:line="240" w:lineRule="auto"/>
        <w:rPr>
          <w:rFonts w:ascii="Century Gothic" w:hAnsi="Century Gothic"/>
          <w:color w:val="808080" w:themeColor="background1" w:themeShade="80"/>
          <w:sz w:val="22"/>
          <w:szCs w:val="22"/>
        </w:rPr>
      </w:pPr>
      <w:r w:rsidRPr="00590B22">
        <w:rPr>
          <w:rFonts w:ascii="Century Gothic" w:hAnsi="Century Gothic"/>
          <w:noProof/>
          <w:color w:val="808080" w:themeColor="background1" w:themeShade="80"/>
          <w:sz w:val="22"/>
          <w:szCs w:val="22"/>
        </w:rPr>
        <w:drawing>
          <wp:inline distT="0" distB="0" distL="0" distR="0" wp14:anchorId="6EA17817" wp14:editId="43890A1C">
            <wp:extent cx="6656294" cy="3751730"/>
            <wp:effectExtent l="0" t="0" r="0" b="20320"/>
            <wp:docPr id="688" name="Diagram 6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14076" w:rsidRPr="00590B22" w:rsidRDefault="00714076" w:rsidP="00714076">
      <w:pPr>
        <w:pStyle w:val="BODY"/>
        <w:spacing w:line="240" w:lineRule="auto"/>
        <w:rPr>
          <w:rFonts w:ascii="Century Gothic" w:hAnsi="Century Gothic"/>
          <w:color w:val="808080" w:themeColor="background1" w:themeShade="80"/>
          <w:sz w:val="22"/>
          <w:szCs w:val="22"/>
        </w:rPr>
      </w:pPr>
    </w:p>
    <w:p w:rsidR="00714076" w:rsidRPr="00590B22" w:rsidRDefault="00714076" w:rsidP="00714076">
      <w:pPr>
        <w:pStyle w:val="BODY"/>
        <w:spacing w:line="240" w:lineRule="auto"/>
        <w:rPr>
          <w:rFonts w:ascii="Century Gothic" w:hAnsi="Century Gothic"/>
          <w:b/>
          <w:i/>
          <w:color w:val="808080" w:themeColor="background1" w:themeShade="80"/>
          <w:sz w:val="22"/>
          <w:szCs w:val="22"/>
        </w:rPr>
      </w:pPr>
      <w:r w:rsidRPr="00590B22">
        <w:rPr>
          <w:rFonts w:ascii="Century Gothic" w:hAnsi="Century Gothic"/>
          <w:i/>
          <w:color w:val="808080" w:themeColor="background1" w:themeShade="80"/>
          <w:sz w:val="22"/>
          <w:szCs w:val="22"/>
        </w:rPr>
        <w:t>Follow-up questions</w:t>
      </w: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r w:rsidRPr="00590B22">
        <w:rPr>
          <w:rFonts w:ascii="Century Gothic" w:hAnsi="Century Gothic"/>
          <w:b/>
          <w:i/>
          <w:color w:val="808080" w:themeColor="background1" w:themeShade="80"/>
          <w:sz w:val="22"/>
          <w:szCs w:val="22"/>
        </w:rPr>
        <w:t>Amy</w:t>
      </w: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714076">
      <w:pPr>
        <w:pStyle w:val="BODY"/>
        <w:numPr>
          <w:ilvl w:val="0"/>
          <w:numId w:val="47"/>
        </w:numPr>
        <w:spacing w:after="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What did Amy do that was okay?  What could Amy have done differently and why?</w:t>
      </w: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ind w:left="720"/>
        <w:rPr>
          <w:rFonts w:ascii="Century Gothic" w:hAnsi="Century Gothic"/>
          <w:i/>
          <w:color w:val="808080" w:themeColor="background1" w:themeShade="80"/>
          <w:sz w:val="22"/>
          <w:szCs w:val="22"/>
        </w:rPr>
      </w:pPr>
    </w:p>
    <w:p w:rsidR="00714076" w:rsidRPr="00590B22" w:rsidRDefault="00CA7702" w:rsidP="00F0529A">
      <w:pPr>
        <w:pStyle w:val="BODY"/>
        <w:numPr>
          <w:ilvl w:val="0"/>
          <w:numId w:val="47"/>
        </w:numPr>
        <w:spacing w:after="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What could Amy have done after she realized her friends were mad at her?</w:t>
      </w: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714076" w:rsidRDefault="00714076" w:rsidP="00714076">
      <w:pPr>
        <w:pStyle w:val="BODY"/>
        <w:spacing w:after="0" w:line="240" w:lineRule="auto"/>
        <w:rPr>
          <w:rFonts w:ascii="Century Gothic" w:hAnsi="Century Gothic"/>
          <w:i/>
          <w:color w:val="auto"/>
          <w:sz w:val="22"/>
          <w:szCs w:val="22"/>
        </w:rPr>
      </w:pPr>
    </w:p>
    <w:p w:rsidR="00714076" w:rsidRPr="00714076" w:rsidRDefault="00714076" w:rsidP="00714076">
      <w:pPr>
        <w:pStyle w:val="BODY"/>
        <w:spacing w:after="0" w:line="240" w:lineRule="auto"/>
        <w:rPr>
          <w:rFonts w:ascii="Century Gothic" w:hAnsi="Century Gothic"/>
          <w:i/>
          <w:color w:val="auto"/>
          <w:sz w:val="22"/>
          <w:szCs w:val="22"/>
        </w:rPr>
      </w:pPr>
    </w:p>
    <w:p w:rsidR="009576FE" w:rsidRDefault="009576FE"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r w:rsidRPr="00590B22">
        <w:rPr>
          <w:rFonts w:ascii="Century Gothic" w:hAnsi="Century Gothic"/>
          <w:b/>
          <w:i/>
          <w:color w:val="808080" w:themeColor="background1" w:themeShade="80"/>
          <w:sz w:val="22"/>
          <w:szCs w:val="22"/>
        </w:rPr>
        <w:t>Jenna</w:t>
      </w: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F0529A">
      <w:pPr>
        <w:pStyle w:val="BODY"/>
        <w:numPr>
          <w:ilvl w:val="0"/>
          <w:numId w:val="48"/>
        </w:numPr>
        <w:spacing w:after="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What assumptions does Jenna make and why? Why are these assumptions wrong?</w:t>
      </w: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F0529A">
      <w:pPr>
        <w:pStyle w:val="BODY"/>
        <w:numPr>
          <w:ilvl w:val="0"/>
          <w:numId w:val="48"/>
        </w:numPr>
        <w:spacing w:after="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What happened when Jenna made these assumptions?</w:t>
      </w: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F0529A">
      <w:pPr>
        <w:pStyle w:val="BODY"/>
        <w:numPr>
          <w:ilvl w:val="0"/>
          <w:numId w:val="48"/>
        </w:numPr>
        <w:spacing w:after="0" w:line="240" w:lineRule="auto"/>
        <w:rPr>
          <w:rFonts w:ascii="Century Gothic" w:hAnsi="Century Gothic"/>
          <w:b/>
          <w:i/>
          <w:color w:val="808080" w:themeColor="background1" w:themeShade="80"/>
          <w:sz w:val="22"/>
          <w:szCs w:val="22"/>
        </w:rPr>
      </w:pPr>
      <w:r w:rsidRPr="00590B22">
        <w:rPr>
          <w:rFonts w:ascii="Century Gothic" w:hAnsi="Century Gothic"/>
          <w:i/>
          <w:color w:val="808080" w:themeColor="background1" w:themeShade="80"/>
          <w:sz w:val="22"/>
          <w:szCs w:val="22"/>
        </w:rPr>
        <w:t>What could Jenna have done as soon as she felt Amy was giving her the cold shoulder?</w:t>
      </w: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r w:rsidRPr="00590B22">
        <w:rPr>
          <w:rFonts w:ascii="Century Gothic" w:hAnsi="Century Gothic"/>
          <w:b/>
          <w:i/>
          <w:color w:val="808080" w:themeColor="background1" w:themeShade="80"/>
          <w:sz w:val="22"/>
          <w:szCs w:val="22"/>
        </w:rPr>
        <w:t>The bystanders</w:t>
      </w:r>
    </w:p>
    <w:p w:rsidR="00714076" w:rsidRPr="00590B22" w:rsidRDefault="00714076" w:rsidP="00714076">
      <w:pPr>
        <w:pStyle w:val="BODY"/>
        <w:spacing w:after="0" w:line="240" w:lineRule="auto"/>
        <w:rPr>
          <w:rFonts w:ascii="Century Gothic" w:hAnsi="Century Gothic"/>
          <w:b/>
          <w:i/>
          <w:color w:val="808080" w:themeColor="background1" w:themeShade="80"/>
          <w:sz w:val="22"/>
          <w:szCs w:val="22"/>
        </w:rPr>
      </w:pPr>
    </w:p>
    <w:p w:rsidR="00714076" w:rsidRPr="00590B22" w:rsidRDefault="00714076" w:rsidP="00F0529A">
      <w:pPr>
        <w:pStyle w:val="BODY"/>
        <w:numPr>
          <w:ilvl w:val="0"/>
          <w:numId w:val="49"/>
        </w:numPr>
        <w:spacing w:after="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What did the other girls in the group do right</w:t>
      </w:r>
      <w:r w:rsidR="00CA7702" w:rsidRPr="00590B22">
        <w:rPr>
          <w:rFonts w:ascii="Century Gothic" w:hAnsi="Century Gothic"/>
          <w:i/>
          <w:color w:val="808080" w:themeColor="background1" w:themeShade="80"/>
          <w:sz w:val="22"/>
          <w:szCs w:val="22"/>
        </w:rPr>
        <w:t>?  W</w:t>
      </w:r>
      <w:r w:rsidRPr="00590B22">
        <w:rPr>
          <w:rFonts w:ascii="Century Gothic" w:hAnsi="Century Gothic"/>
          <w:i/>
          <w:color w:val="808080" w:themeColor="background1" w:themeShade="80"/>
          <w:sz w:val="22"/>
          <w:szCs w:val="22"/>
        </w:rPr>
        <w:t>hat did they do wrong?</w:t>
      </w: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714076">
      <w:pPr>
        <w:pStyle w:val="BODY"/>
        <w:spacing w:after="0" w:line="240" w:lineRule="auto"/>
        <w:rPr>
          <w:rFonts w:ascii="Century Gothic" w:hAnsi="Century Gothic"/>
          <w:i/>
          <w:color w:val="808080" w:themeColor="background1" w:themeShade="80"/>
          <w:sz w:val="22"/>
          <w:szCs w:val="22"/>
        </w:rPr>
      </w:pPr>
    </w:p>
    <w:p w:rsidR="00714076" w:rsidRPr="00590B22" w:rsidRDefault="00714076" w:rsidP="00F0529A">
      <w:pPr>
        <w:pStyle w:val="BODY"/>
        <w:numPr>
          <w:ilvl w:val="0"/>
          <w:numId w:val="49"/>
        </w:numPr>
        <w:spacing w:after="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 xml:space="preserve">What could the other girls in the group have done differently? </w:t>
      </w:r>
    </w:p>
    <w:p w:rsidR="00714076" w:rsidRPr="00590B22" w:rsidRDefault="00714076" w:rsidP="00714076">
      <w:pPr>
        <w:pStyle w:val="Title2"/>
        <w:rPr>
          <w:rFonts w:ascii="Century Gothic" w:hAnsi="Century Gothic"/>
          <w:color w:val="808080" w:themeColor="background1" w:themeShade="80"/>
          <w:sz w:val="22"/>
          <w:szCs w:val="22"/>
        </w:rPr>
      </w:pPr>
    </w:p>
    <w:p w:rsidR="00714076" w:rsidRPr="00590B22" w:rsidRDefault="00714076" w:rsidP="00714076">
      <w:pPr>
        <w:pStyle w:val="Title2"/>
        <w:rPr>
          <w:rFonts w:ascii="Century Gothic" w:hAnsi="Century Gothic"/>
          <w:color w:val="808080" w:themeColor="background1" w:themeShade="80"/>
          <w:sz w:val="22"/>
          <w:szCs w:val="22"/>
        </w:rPr>
      </w:pPr>
    </w:p>
    <w:p w:rsidR="00714076" w:rsidRPr="00590B22" w:rsidRDefault="00714076" w:rsidP="00714076">
      <w:pPr>
        <w:pStyle w:val="Title2"/>
        <w:rPr>
          <w:rFonts w:ascii="Century Gothic" w:hAnsi="Century Gothic"/>
          <w:color w:val="808080" w:themeColor="background1" w:themeShade="80"/>
          <w:sz w:val="22"/>
          <w:szCs w:val="22"/>
        </w:rPr>
      </w:pPr>
    </w:p>
    <w:p w:rsidR="00BF1CB8" w:rsidRPr="00590B22" w:rsidRDefault="00BF1CB8" w:rsidP="00714076">
      <w:pPr>
        <w:pStyle w:val="Title2"/>
        <w:rPr>
          <w:rFonts w:ascii="Century Gothic" w:hAnsi="Century Gothic"/>
          <w:color w:val="808080" w:themeColor="background1" w:themeShade="80"/>
          <w:sz w:val="22"/>
          <w:szCs w:val="22"/>
        </w:rPr>
      </w:pPr>
    </w:p>
    <w:p w:rsidR="00BF1CB8" w:rsidRPr="00590B22" w:rsidRDefault="00BF1CB8" w:rsidP="00714076">
      <w:pPr>
        <w:pStyle w:val="Title2"/>
        <w:rPr>
          <w:rFonts w:ascii="Century Gothic" w:hAnsi="Century Gothic"/>
          <w:color w:val="808080" w:themeColor="background1" w:themeShade="80"/>
          <w:sz w:val="22"/>
          <w:szCs w:val="22"/>
        </w:rPr>
      </w:pPr>
    </w:p>
    <w:p w:rsidR="00BF1CB8" w:rsidRPr="00590B22" w:rsidRDefault="00BF1CB8" w:rsidP="00714076">
      <w:pPr>
        <w:pStyle w:val="Title2"/>
        <w:rPr>
          <w:rFonts w:ascii="Century Gothic" w:hAnsi="Century Gothic"/>
          <w:color w:val="808080" w:themeColor="background1" w:themeShade="80"/>
          <w:sz w:val="22"/>
          <w:szCs w:val="22"/>
        </w:rPr>
      </w:pPr>
    </w:p>
    <w:p w:rsidR="00BF1CB8" w:rsidRPr="00590B22" w:rsidRDefault="00BF1CB8" w:rsidP="00714076">
      <w:pPr>
        <w:pStyle w:val="Title2"/>
        <w:rPr>
          <w:rFonts w:ascii="Century Gothic" w:hAnsi="Century Gothic"/>
          <w:color w:val="808080" w:themeColor="background1" w:themeShade="80"/>
          <w:sz w:val="22"/>
          <w:szCs w:val="22"/>
        </w:rPr>
      </w:pPr>
    </w:p>
    <w:p w:rsidR="00BF1CB8" w:rsidRPr="00590B22" w:rsidRDefault="00BF1CB8" w:rsidP="00714076">
      <w:pPr>
        <w:pStyle w:val="Title2"/>
        <w:rPr>
          <w:rFonts w:ascii="Century Gothic" w:hAnsi="Century Gothic"/>
          <w:color w:val="808080" w:themeColor="background1" w:themeShade="80"/>
          <w:sz w:val="22"/>
          <w:szCs w:val="22"/>
        </w:rPr>
      </w:pPr>
    </w:p>
    <w:p w:rsidR="00714076" w:rsidRPr="00590B22" w:rsidRDefault="00714076" w:rsidP="00714076">
      <w:pPr>
        <w:pStyle w:val="Title2"/>
        <w:rPr>
          <w:rFonts w:ascii="Century Gothic" w:hAnsi="Century Gothic"/>
          <w:color w:val="808080" w:themeColor="background1" w:themeShade="80"/>
          <w:sz w:val="22"/>
          <w:szCs w:val="22"/>
        </w:rPr>
      </w:pPr>
    </w:p>
    <w:p w:rsidR="00714076" w:rsidRPr="00590B22" w:rsidRDefault="00714076" w:rsidP="00714076">
      <w:pPr>
        <w:pStyle w:val="Title2"/>
        <w:jc w:val="left"/>
        <w:rPr>
          <w:rFonts w:ascii="Century Gothic" w:hAnsi="Century Gothic"/>
          <w:color w:val="808080" w:themeColor="background1" w:themeShade="80"/>
          <w:sz w:val="22"/>
          <w:szCs w:val="22"/>
        </w:rPr>
      </w:pPr>
    </w:p>
    <w:p w:rsidR="00714076" w:rsidRPr="00590B22" w:rsidRDefault="00714076" w:rsidP="00714076">
      <w:pPr>
        <w:pStyle w:val="Title2"/>
        <w:rPr>
          <w:rFonts w:ascii="Century Gothic" w:hAnsi="Century Gothic"/>
          <w:color w:val="F8A45E"/>
          <w:sz w:val="44"/>
          <w:szCs w:val="44"/>
        </w:rPr>
      </w:pPr>
      <w:r w:rsidRPr="00590B22">
        <w:rPr>
          <w:rFonts w:ascii="Century Gothic" w:hAnsi="Century Gothic"/>
          <w:color w:val="F8A45E"/>
          <w:sz w:val="44"/>
          <w:szCs w:val="44"/>
        </w:rPr>
        <w:lastRenderedPageBreak/>
        <w:t>ANSWERS:</w:t>
      </w:r>
    </w:p>
    <w:p w:rsidR="00714076" w:rsidRPr="00590B22" w:rsidRDefault="00714076" w:rsidP="00714076">
      <w:pPr>
        <w:pStyle w:val="Title2"/>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Assumptions: Is it Really What You Think?</w:t>
      </w:r>
      <w:bookmarkStart w:id="2" w:name="_Toc332286116"/>
    </w:p>
    <w:p w:rsidR="00714076" w:rsidRPr="00590B22" w:rsidRDefault="00714076" w:rsidP="00714076">
      <w:pPr>
        <w:pStyle w:val="BODY"/>
        <w:rPr>
          <w:rFonts w:ascii="Century Gothic" w:hAnsi="Century Gothic"/>
          <w:b/>
          <w:color w:val="808080" w:themeColor="background1" w:themeShade="80"/>
          <w:sz w:val="22"/>
          <w:szCs w:val="22"/>
          <w:u w:val="single"/>
        </w:rPr>
      </w:pPr>
      <w:r w:rsidRPr="00590B22">
        <w:rPr>
          <w:rFonts w:ascii="Century Gothic" w:hAnsi="Century Gothic"/>
          <w:b/>
          <w:color w:val="808080" w:themeColor="background1" w:themeShade="80"/>
          <w:sz w:val="22"/>
          <w:szCs w:val="22"/>
          <w:u w:val="single"/>
        </w:rPr>
        <w:t>What is an assumption?</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 Making an assumption is when you make a decision about something or someone without having all of the facts.  </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We tend to rely on cues and signals from others to figure out what they are thinking. Eventually we become convinced that our guess is fact without proof. This is indirect communication. It encourages you to fill in the blanks on your own and make assumptions about others. It is easy to fantasize what others are thinking and doing. This can eventually lead to gossip and misunderstandings between friends. </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b/>
          <w:color w:val="808080" w:themeColor="background1" w:themeShade="80"/>
          <w:sz w:val="22"/>
          <w:szCs w:val="22"/>
          <w:u w:val="single"/>
        </w:rPr>
        <w:t>GOAL:</w:t>
      </w:r>
      <w:r w:rsidRPr="00590B22">
        <w:rPr>
          <w:rFonts w:ascii="Century Gothic" w:hAnsi="Century Gothic"/>
          <w:color w:val="808080" w:themeColor="background1" w:themeShade="80"/>
          <w:sz w:val="22"/>
          <w:szCs w:val="22"/>
        </w:rPr>
        <w:t xml:space="preserve"> The following activity will help students think about and understand how quickly and easily assumptions are made. </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Directions: Read the following scenario and answer the corresponding questions. </w:t>
      </w:r>
    </w:p>
    <w:p w:rsidR="00714076" w:rsidRPr="00590B22" w:rsidRDefault="00714076" w:rsidP="00714076">
      <w:pPr>
        <w:pStyle w:val="BODY"/>
        <w:rPr>
          <w:rFonts w:ascii="Century Gothic" w:hAnsi="Century Gothic"/>
          <w:b/>
          <w:color w:val="808080" w:themeColor="background1" w:themeShade="80"/>
          <w:sz w:val="22"/>
          <w:szCs w:val="22"/>
          <w:u w:val="single"/>
        </w:rPr>
      </w:pPr>
      <w:bookmarkStart w:id="3" w:name="_Toc332286115"/>
      <w:r w:rsidRPr="00590B22">
        <w:rPr>
          <w:rFonts w:ascii="Century Gothic" w:hAnsi="Century Gothic"/>
          <w:b/>
          <w:color w:val="808080" w:themeColor="background1" w:themeShade="80"/>
          <w:sz w:val="22"/>
          <w:szCs w:val="22"/>
          <w:u w:val="single"/>
        </w:rPr>
        <w:t>Scenario</w:t>
      </w:r>
      <w:bookmarkEnd w:id="3"/>
      <w:r w:rsidRPr="00590B22">
        <w:rPr>
          <w:rFonts w:ascii="Century Gothic" w:hAnsi="Century Gothic"/>
          <w:b/>
          <w:color w:val="808080" w:themeColor="background1" w:themeShade="80"/>
          <w:sz w:val="22"/>
          <w:szCs w:val="22"/>
          <w:u w:val="single"/>
        </w:rPr>
        <w:t xml:space="preserve"> </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Amy is upset over her math grade. At lunch she avoids looking at her friends in fear she might show that she is upset. She doesn’t want anyone to know how badly she is doing. Her friends ask her what is wrong but she just shakes her head and says nothing. One friend in particular, Jenna, who is sitting right next to Amy, feels like Amy has been giving her the cold shoulder all day and decides, “</w:t>
      </w:r>
      <w:r w:rsidRPr="00590B22">
        <w:rPr>
          <w:rFonts w:ascii="Century Gothic" w:hAnsi="Century Gothic"/>
          <w:i/>
          <w:color w:val="808080" w:themeColor="background1" w:themeShade="80"/>
          <w:sz w:val="22"/>
          <w:szCs w:val="22"/>
        </w:rPr>
        <w:t xml:space="preserve">She must be mad at me.”  </w:t>
      </w:r>
      <w:r w:rsidRPr="00590B22">
        <w:rPr>
          <w:rFonts w:ascii="Century Gothic" w:hAnsi="Century Gothic"/>
          <w:color w:val="808080" w:themeColor="background1" w:themeShade="80"/>
          <w:sz w:val="22"/>
          <w:szCs w:val="22"/>
        </w:rPr>
        <w:t xml:space="preserve">Instead of asking if Amy is mad at her, after lunch Jenna pulls aside their other girlfriends and discusses why Amy would be mad at Jenna. When Amy walks by them out of the lunch room the girls fall silent. The rest of the day Jenna and the other girls ignore Amy. Amy doesn’t understand why everyone is being mean to her and is confused and feels even more stressed because now not only is she almost failing math, but all of her friends are mad at her. </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Because Jenna made the assumption that Amy was mad, a cycle has started and not only will the other girls start making assumptions, but Amy is now left to start assuming why the girls are mad at her.</w:t>
      </w:r>
    </w:p>
    <w:p w:rsidR="00714076" w:rsidRPr="00590B22" w:rsidRDefault="00714076" w:rsidP="00714076">
      <w:pPr>
        <w:pStyle w:val="BODY"/>
        <w:rPr>
          <w:rFonts w:ascii="Century Gothic" w:hAnsi="Century Gothic"/>
          <w:b/>
          <w:color w:val="808080" w:themeColor="background1" w:themeShade="80"/>
          <w:sz w:val="22"/>
          <w:szCs w:val="22"/>
        </w:rPr>
      </w:pPr>
    </w:p>
    <w:p w:rsidR="00714076" w:rsidRPr="00590B22" w:rsidRDefault="00714076" w:rsidP="00714076">
      <w:pPr>
        <w:pStyle w:val="BODY"/>
        <w:rPr>
          <w:rFonts w:ascii="Century Gothic" w:hAnsi="Century Gothic"/>
          <w:color w:val="808080" w:themeColor="background1" w:themeShade="80"/>
          <w:sz w:val="22"/>
          <w:szCs w:val="22"/>
        </w:rPr>
      </w:pPr>
    </w:p>
    <w:p w:rsidR="00714076" w:rsidRPr="00590B22" w:rsidRDefault="00714076" w:rsidP="00714076">
      <w:pPr>
        <w:pStyle w:val="BODY"/>
        <w:rPr>
          <w:rFonts w:ascii="Century Gothic" w:hAnsi="Century Gothic"/>
          <w:color w:val="808080" w:themeColor="background1" w:themeShade="80"/>
          <w:sz w:val="22"/>
          <w:szCs w:val="22"/>
        </w:rPr>
      </w:pPr>
    </w:p>
    <w:p w:rsidR="00714076" w:rsidRPr="00590B22" w:rsidRDefault="00714076" w:rsidP="00714076">
      <w:pPr>
        <w:pStyle w:val="BODY"/>
        <w:rPr>
          <w:rFonts w:ascii="Century Gothic" w:hAnsi="Century Gothic"/>
          <w:color w:val="808080" w:themeColor="background1" w:themeShade="80"/>
          <w:sz w:val="22"/>
          <w:szCs w:val="22"/>
        </w:rPr>
      </w:pPr>
    </w:p>
    <w:p w:rsidR="00714076" w:rsidRPr="00590B22" w:rsidRDefault="00714076" w:rsidP="00714076">
      <w:pPr>
        <w:pStyle w:val="BODY"/>
        <w:rPr>
          <w:rFonts w:ascii="Century Gothic" w:hAnsi="Century Gothic"/>
          <w:color w:val="808080" w:themeColor="background1" w:themeShade="80"/>
          <w:sz w:val="22"/>
          <w:szCs w:val="22"/>
        </w:rPr>
      </w:pPr>
    </w:p>
    <w:p w:rsidR="009576FE" w:rsidRDefault="009576FE" w:rsidP="00714076">
      <w:pPr>
        <w:pStyle w:val="BODY"/>
        <w:rPr>
          <w:rFonts w:ascii="Century Gothic" w:hAnsi="Century Gothic"/>
          <w:b/>
          <w:color w:val="808080" w:themeColor="background1" w:themeShade="80"/>
          <w:sz w:val="22"/>
          <w:szCs w:val="22"/>
          <w:u w:val="single"/>
        </w:rPr>
      </w:pPr>
    </w:p>
    <w:p w:rsidR="00714076" w:rsidRPr="00590B22" w:rsidRDefault="00714076" w:rsidP="00714076">
      <w:pPr>
        <w:pStyle w:val="BODY"/>
        <w:rPr>
          <w:rFonts w:ascii="Century Gothic" w:hAnsi="Century Gothic"/>
          <w:b/>
          <w:color w:val="808080" w:themeColor="background1" w:themeShade="80"/>
          <w:sz w:val="22"/>
          <w:szCs w:val="22"/>
          <w:u w:val="single"/>
        </w:rPr>
      </w:pPr>
      <w:r w:rsidRPr="00590B22">
        <w:rPr>
          <w:rFonts w:ascii="Century Gothic" w:hAnsi="Century Gothic"/>
          <w:b/>
          <w:color w:val="808080" w:themeColor="background1" w:themeShade="80"/>
          <w:sz w:val="22"/>
          <w:szCs w:val="22"/>
          <w:u w:val="single"/>
        </w:rPr>
        <w:t>Map the situation:</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br/>
        <w:t xml:space="preserve">In each box, write what each person did and assumptions they make that contribute to making the situation worse? </w:t>
      </w:r>
    </w:p>
    <w:p w:rsidR="00714076" w:rsidRPr="00590B22" w:rsidRDefault="00714076" w:rsidP="00714076">
      <w:pPr>
        <w:pStyle w:val="BODY"/>
        <w:rPr>
          <w:rFonts w:ascii="Century Gothic" w:hAnsi="Century Gothic"/>
          <w:color w:val="808080" w:themeColor="background1" w:themeShade="80"/>
          <w:sz w:val="22"/>
          <w:szCs w:val="22"/>
        </w:rPr>
      </w:pPr>
      <w:r w:rsidRPr="00590B22">
        <w:rPr>
          <w:rFonts w:ascii="Century Gothic" w:hAnsi="Century Gothic"/>
          <w:noProof/>
          <w:color w:val="808080" w:themeColor="background1" w:themeShade="80"/>
          <w:sz w:val="22"/>
          <w:szCs w:val="22"/>
        </w:rPr>
        <w:drawing>
          <wp:inline distT="0" distB="0" distL="0" distR="0" wp14:anchorId="7B55A278" wp14:editId="1F46CEAE">
            <wp:extent cx="6239435" cy="3751730"/>
            <wp:effectExtent l="0" t="0" r="0" b="20320"/>
            <wp:docPr id="689" name="Diagram 6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bookmarkEnd w:id="2"/>
    <w:p w:rsidR="00714076" w:rsidRPr="00590B22" w:rsidRDefault="00714076" w:rsidP="00714076">
      <w:pPr>
        <w:pStyle w:val="BODY"/>
        <w:rPr>
          <w:rFonts w:ascii="Century Gothic" w:hAnsi="Century Gothic"/>
          <w:b/>
          <w:color w:val="808080" w:themeColor="background1" w:themeShade="80"/>
          <w:sz w:val="22"/>
          <w:szCs w:val="22"/>
        </w:rPr>
      </w:pPr>
      <w:r w:rsidRPr="00590B22">
        <w:rPr>
          <w:rFonts w:ascii="Century Gothic" w:hAnsi="Century Gothic"/>
          <w:color w:val="808080" w:themeColor="background1" w:themeShade="80"/>
          <w:sz w:val="22"/>
          <w:szCs w:val="22"/>
        </w:rPr>
        <w:t>Follow-up questions</w:t>
      </w:r>
    </w:p>
    <w:p w:rsidR="00714076" w:rsidRPr="00590B22" w:rsidRDefault="00714076" w:rsidP="00714076">
      <w:pPr>
        <w:pStyle w:val="BODY"/>
        <w:spacing w:line="240" w:lineRule="auto"/>
        <w:rPr>
          <w:rFonts w:ascii="Century Gothic" w:hAnsi="Century Gothic"/>
          <w:b/>
          <w:color w:val="808080" w:themeColor="background1" w:themeShade="80"/>
          <w:sz w:val="22"/>
          <w:szCs w:val="22"/>
        </w:rPr>
      </w:pPr>
      <w:r w:rsidRPr="00590B22">
        <w:rPr>
          <w:rFonts w:ascii="Century Gothic" w:hAnsi="Century Gothic"/>
          <w:b/>
          <w:color w:val="808080" w:themeColor="background1" w:themeShade="80"/>
          <w:sz w:val="22"/>
          <w:szCs w:val="22"/>
        </w:rPr>
        <w:t>Amy</w:t>
      </w:r>
    </w:p>
    <w:p w:rsidR="00714076" w:rsidRPr="00590B22" w:rsidRDefault="00714076" w:rsidP="00F0529A">
      <w:pPr>
        <w:pStyle w:val="BODY"/>
        <w:numPr>
          <w:ilvl w:val="0"/>
          <w:numId w:val="43"/>
        </w:numPr>
        <w:spacing w:after="20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What did Amy do that was okay? What could Amy have done differently and why?</w:t>
      </w:r>
    </w:p>
    <w:p w:rsidR="00714076" w:rsidRPr="00590B22" w:rsidRDefault="00714076" w:rsidP="00F0529A">
      <w:pPr>
        <w:pStyle w:val="BODY"/>
        <w:numPr>
          <w:ilvl w:val="0"/>
          <w:numId w:val="44"/>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Amy was allowed to feel upset about her math grade and she was allowed to eat lunch in silence, but when her fr</w:t>
      </w:r>
      <w:r w:rsidR="00BB6B3B" w:rsidRPr="00590B22">
        <w:rPr>
          <w:rFonts w:ascii="Century Gothic" w:hAnsi="Century Gothic"/>
          <w:color w:val="808080" w:themeColor="background1" w:themeShade="80"/>
          <w:sz w:val="22"/>
          <w:szCs w:val="22"/>
        </w:rPr>
        <w:t>iends asked her what was wrong</w:t>
      </w:r>
      <w:r w:rsidRPr="00590B22">
        <w:rPr>
          <w:rFonts w:ascii="Century Gothic" w:hAnsi="Century Gothic"/>
          <w:color w:val="808080" w:themeColor="background1" w:themeShade="80"/>
          <w:sz w:val="22"/>
          <w:szCs w:val="22"/>
        </w:rPr>
        <w:t>, she could have said:</w:t>
      </w:r>
    </w:p>
    <w:p w:rsidR="00714076" w:rsidRPr="00590B22" w:rsidRDefault="00714076" w:rsidP="00BF1CB8">
      <w:pPr>
        <w:pStyle w:val="BODY"/>
        <w:numPr>
          <w:ilvl w:val="1"/>
          <w:numId w:val="44"/>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She was upset over something that happened in math.</w:t>
      </w:r>
    </w:p>
    <w:p w:rsidR="00714076" w:rsidRPr="00590B22" w:rsidRDefault="00714076" w:rsidP="00BF1CB8">
      <w:pPr>
        <w:pStyle w:val="BODY"/>
        <w:numPr>
          <w:ilvl w:val="1"/>
          <w:numId w:val="44"/>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She was upset over a grade she received.</w:t>
      </w:r>
    </w:p>
    <w:p w:rsidR="00714076" w:rsidRPr="00590B22" w:rsidRDefault="00714076" w:rsidP="00BF1CB8">
      <w:pPr>
        <w:pStyle w:val="BODY"/>
        <w:numPr>
          <w:ilvl w:val="1"/>
          <w:numId w:val="44"/>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Told them the whole truth.</w:t>
      </w:r>
    </w:p>
    <w:p w:rsidR="00714076" w:rsidRPr="00590B22" w:rsidRDefault="00714076" w:rsidP="00BF1CB8">
      <w:pPr>
        <w:pStyle w:val="BODY"/>
        <w:numPr>
          <w:ilvl w:val="1"/>
          <w:numId w:val="44"/>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Told them she would talk to them about it later but she just didn’t feel well.</w:t>
      </w:r>
    </w:p>
    <w:p w:rsidR="00BF1CB8" w:rsidRPr="00590B22" w:rsidRDefault="00BF1CB8" w:rsidP="00BF1CB8">
      <w:pPr>
        <w:pStyle w:val="BODY"/>
        <w:spacing w:after="200" w:line="240" w:lineRule="auto"/>
        <w:rPr>
          <w:rFonts w:ascii="Century Gothic" w:hAnsi="Century Gothic"/>
          <w:i/>
          <w:color w:val="808080" w:themeColor="background1" w:themeShade="80"/>
          <w:sz w:val="22"/>
          <w:szCs w:val="22"/>
        </w:rPr>
      </w:pPr>
    </w:p>
    <w:p w:rsidR="00714076" w:rsidRPr="00590B22" w:rsidRDefault="00714076" w:rsidP="00714076">
      <w:pPr>
        <w:pStyle w:val="BODY"/>
        <w:spacing w:line="240" w:lineRule="auto"/>
        <w:rPr>
          <w:rFonts w:ascii="Century Gothic" w:hAnsi="Century Gothic"/>
          <w:color w:val="808080" w:themeColor="background1" w:themeShade="80"/>
          <w:sz w:val="22"/>
          <w:szCs w:val="22"/>
        </w:rPr>
      </w:pPr>
    </w:p>
    <w:p w:rsidR="00714076" w:rsidRPr="00590B22" w:rsidRDefault="00714076" w:rsidP="00F0529A">
      <w:pPr>
        <w:pStyle w:val="BODY"/>
        <w:numPr>
          <w:ilvl w:val="0"/>
          <w:numId w:val="43"/>
        </w:numPr>
        <w:spacing w:after="20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What could Amy have done after she realized her friends were mad at her?</w:t>
      </w:r>
    </w:p>
    <w:p w:rsidR="00714076" w:rsidRPr="00590B22" w:rsidRDefault="00714076" w:rsidP="00F0529A">
      <w:pPr>
        <w:pStyle w:val="BODY"/>
        <w:numPr>
          <w:ilvl w:val="0"/>
          <w:numId w:val="45"/>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Called Jenna later and confronted her about the situation.</w:t>
      </w:r>
    </w:p>
    <w:p w:rsidR="00714076" w:rsidRPr="00590B22" w:rsidRDefault="00714076" w:rsidP="00F0529A">
      <w:pPr>
        <w:pStyle w:val="BODY"/>
        <w:numPr>
          <w:ilvl w:val="0"/>
          <w:numId w:val="45"/>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Sent Jenna a text, asking her if she was mad and what was wrong at lunch.</w:t>
      </w:r>
    </w:p>
    <w:p w:rsidR="00714076" w:rsidRPr="00590B22" w:rsidRDefault="00714076" w:rsidP="00F0529A">
      <w:pPr>
        <w:pStyle w:val="BODY"/>
        <w:numPr>
          <w:ilvl w:val="0"/>
          <w:numId w:val="45"/>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Told Jenna that she was there for her to talk to when she was ready.</w:t>
      </w:r>
    </w:p>
    <w:p w:rsidR="00714076" w:rsidRPr="00590B22" w:rsidRDefault="00714076" w:rsidP="00714076">
      <w:pPr>
        <w:pStyle w:val="BODY"/>
        <w:spacing w:line="240" w:lineRule="auto"/>
        <w:rPr>
          <w:rFonts w:ascii="Century Gothic" w:hAnsi="Century Gothic"/>
          <w:color w:val="808080" w:themeColor="background1" w:themeShade="80"/>
          <w:sz w:val="22"/>
          <w:szCs w:val="22"/>
        </w:rPr>
      </w:pPr>
    </w:p>
    <w:p w:rsidR="00714076" w:rsidRPr="00590B22" w:rsidRDefault="00714076" w:rsidP="00714076">
      <w:pPr>
        <w:pStyle w:val="BODY"/>
        <w:spacing w:line="240" w:lineRule="auto"/>
        <w:rPr>
          <w:rFonts w:ascii="Century Gothic" w:hAnsi="Century Gothic"/>
          <w:b/>
          <w:color w:val="808080" w:themeColor="background1" w:themeShade="80"/>
          <w:sz w:val="22"/>
          <w:szCs w:val="22"/>
        </w:rPr>
      </w:pPr>
      <w:r w:rsidRPr="00590B22">
        <w:rPr>
          <w:rFonts w:ascii="Century Gothic" w:hAnsi="Century Gothic"/>
          <w:b/>
          <w:color w:val="808080" w:themeColor="background1" w:themeShade="80"/>
          <w:sz w:val="22"/>
          <w:szCs w:val="22"/>
        </w:rPr>
        <w:t>Jenna</w:t>
      </w:r>
    </w:p>
    <w:p w:rsidR="00714076" w:rsidRPr="00590B22" w:rsidRDefault="00714076" w:rsidP="00F0529A">
      <w:pPr>
        <w:pStyle w:val="BODY"/>
        <w:numPr>
          <w:ilvl w:val="0"/>
          <w:numId w:val="40"/>
        </w:numPr>
        <w:spacing w:after="20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What assumptions does Jenna make and why? Why are these assumptions wrong?</w:t>
      </w:r>
    </w:p>
    <w:p w:rsidR="00714076" w:rsidRPr="00590B22" w:rsidRDefault="00714076" w:rsidP="00F0529A">
      <w:pPr>
        <w:pStyle w:val="BODY"/>
        <w:numPr>
          <w:ilvl w:val="0"/>
          <w:numId w:val="41"/>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Jenna thinks that Amy is mad at her because she is not talking to her. They are wrong because Amy is not mad at her. </w:t>
      </w:r>
    </w:p>
    <w:p w:rsidR="00714076" w:rsidRPr="00590B22" w:rsidRDefault="00714076" w:rsidP="00F0529A">
      <w:pPr>
        <w:pStyle w:val="BODY"/>
        <w:numPr>
          <w:ilvl w:val="0"/>
          <w:numId w:val="40"/>
        </w:numPr>
        <w:spacing w:after="20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What happened when Jenna made these assumptions?</w:t>
      </w:r>
    </w:p>
    <w:p w:rsidR="00714076" w:rsidRPr="00590B22" w:rsidRDefault="00714076" w:rsidP="00F0529A">
      <w:pPr>
        <w:pStyle w:val="BODY"/>
        <w:numPr>
          <w:ilvl w:val="0"/>
          <w:numId w:val="42"/>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Jenna is now mad at Amy. Instead of talking to Amy about it, Jenna gets the other girls involved and now they are all ignoring Jenna. </w:t>
      </w:r>
    </w:p>
    <w:p w:rsidR="00714076" w:rsidRPr="00590B22" w:rsidRDefault="00714076" w:rsidP="00F0529A">
      <w:pPr>
        <w:pStyle w:val="BODY"/>
        <w:numPr>
          <w:ilvl w:val="0"/>
          <w:numId w:val="40"/>
        </w:numPr>
        <w:spacing w:after="200" w:line="240" w:lineRule="auto"/>
        <w:rPr>
          <w:rFonts w:ascii="Century Gothic" w:hAnsi="Century Gothic"/>
          <w:b/>
          <w:i/>
          <w:color w:val="808080" w:themeColor="background1" w:themeShade="80"/>
          <w:sz w:val="22"/>
          <w:szCs w:val="22"/>
        </w:rPr>
      </w:pPr>
      <w:r w:rsidRPr="00590B22">
        <w:rPr>
          <w:rFonts w:ascii="Century Gothic" w:hAnsi="Century Gothic"/>
          <w:i/>
          <w:color w:val="808080" w:themeColor="background1" w:themeShade="80"/>
          <w:sz w:val="22"/>
          <w:szCs w:val="22"/>
        </w:rPr>
        <w:t>What could Jenna have done as soon as she felt Amy was giving her the cold shoulder?</w:t>
      </w:r>
    </w:p>
    <w:p w:rsidR="00714076" w:rsidRPr="00590B22" w:rsidRDefault="00714076" w:rsidP="00F0529A">
      <w:pPr>
        <w:pStyle w:val="BODY"/>
        <w:numPr>
          <w:ilvl w:val="0"/>
          <w:numId w:val="42"/>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The antidote to assumptions is information</w:t>
      </w:r>
      <w:r w:rsidR="00CA7702" w:rsidRPr="00590B22">
        <w:rPr>
          <w:rFonts w:ascii="Century Gothic" w:hAnsi="Century Gothic"/>
          <w:color w:val="808080" w:themeColor="background1" w:themeShade="80"/>
          <w:sz w:val="22"/>
          <w:szCs w:val="22"/>
        </w:rPr>
        <w:t>.</w:t>
      </w:r>
    </w:p>
    <w:p w:rsidR="00714076" w:rsidRPr="00590B22" w:rsidRDefault="00714076" w:rsidP="00BF1CB8">
      <w:pPr>
        <w:pStyle w:val="BODY"/>
        <w:numPr>
          <w:ilvl w:val="1"/>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Ask Amy if she is mad.</w:t>
      </w:r>
    </w:p>
    <w:p w:rsidR="00714076" w:rsidRPr="00590B22" w:rsidRDefault="00714076" w:rsidP="00F0529A">
      <w:pPr>
        <w:pStyle w:val="BODY"/>
        <w:numPr>
          <w:ilvl w:val="1"/>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Ask how her day is going, if anything happened.</w:t>
      </w:r>
    </w:p>
    <w:p w:rsidR="00714076" w:rsidRPr="00590B22" w:rsidRDefault="00714076" w:rsidP="00F0529A">
      <w:pPr>
        <w:pStyle w:val="BODY"/>
        <w:numPr>
          <w:ilvl w:val="1"/>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If she doesn’t feel comfortable asking Amy</w:t>
      </w:r>
      <w:r w:rsidR="00CA7702" w:rsidRPr="00590B22">
        <w:rPr>
          <w:rFonts w:ascii="Century Gothic" w:hAnsi="Century Gothic"/>
          <w:color w:val="808080" w:themeColor="background1" w:themeShade="80"/>
          <w:sz w:val="22"/>
          <w:szCs w:val="22"/>
        </w:rPr>
        <w:t>:</w:t>
      </w:r>
    </w:p>
    <w:p w:rsidR="00714076" w:rsidRPr="00590B22" w:rsidRDefault="00714076" w:rsidP="00BF1CB8">
      <w:pPr>
        <w:pStyle w:val="BODY"/>
        <w:numPr>
          <w:ilvl w:val="2"/>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Know when you are making an assumption</w:t>
      </w:r>
      <w:r w:rsidR="00CA7702" w:rsidRPr="00590B22">
        <w:rPr>
          <w:rFonts w:ascii="Century Gothic" w:hAnsi="Century Gothic"/>
          <w:color w:val="808080" w:themeColor="background1" w:themeShade="80"/>
          <w:sz w:val="22"/>
          <w:szCs w:val="22"/>
        </w:rPr>
        <w:t>.</w:t>
      </w:r>
    </w:p>
    <w:p w:rsidR="00714076" w:rsidRPr="00590B22" w:rsidRDefault="00714076" w:rsidP="00BF1CB8">
      <w:pPr>
        <w:pStyle w:val="BODY"/>
        <w:numPr>
          <w:ilvl w:val="2"/>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Catch yourself making assumptions in the moment instead of too late.</w:t>
      </w:r>
    </w:p>
    <w:p w:rsidR="00714076" w:rsidRPr="00590B22" w:rsidRDefault="00714076" w:rsidP="00BF1CB8">
      <w:pPr>
        <w:pStyle w:val="BODY"/>
        <w:numPr>
          <w:ilvl w:val="2"/>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Question the assumption</w:t>
      </w:r>
      <w:r w:rsidR="00CA7702" w:rsidRPr="00590B22">
        <w:rPr>
          <w:rFonts w:ascii="Century Gothic" w:hAnsi="Century Gothic"/>
          <w:color w:val="808080" w:themeColor="background1" w:themeShade="80"/>
          <w:sz w:val="22"/>
          <w:szCs w:val="22"/>
        </w:rPr>
        <w:t>.</w:t>
      </w:r>
    </w:p>
    <w:p w:rsidR="00714076" w:rsidRPr="00590B22" w:rsidRDefault="00714076" w:rsidP="00BF1CB8">
      <w:pPr>
        <w:pStyle w:val="BODY"/>
        <w:numPr>
          <w:ilvl w:val="2"/>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Are there any other reasons why Amy might be acting this way?</w:t>
      </w:r>
    </w:p>
    <w:p w:rsidR="00714076" w:rsidRPr="00590B22" w:rsidRDefault="00714076" w:rsidP="00BF1CB8">
      <w:pPr>
        <w:pStyle w:val="BODY"/>
        <w:numPr>
          <w:ilvl w:val="2"/>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You need to be 100% sure the assumption you came up with has to be true.</w:t>
      </w:r>
    </w:p>
    <w:p w:rsidR="00714076" w:rsidRPr="00590B22" w:rsidRDefault="00714076" w:rsidP="00BF1CB8">
      <w:pPr>
        <w:pStyle w:val="BODY"/>
        <w:numPr>
          <w:ilvl w:val="2"/>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Try thinking about the assumptions that were made.</w:t>
      </w:r>
    </w:p>
    <w:p w:rsidR="00714076" w:rsidRPr="00590B22" w:rsidRDefault="00714076" w:rsidP="00BF1CB8">
      <w:pPr>
        <w:pStyle w:val="BODY"/>
        <w:numPr>
          <w:ilvl w:val="2"/>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Say in your head “I wonder if Amy is mad at me, or if she is having a bad day.”</w:t>
      </w:r>
    </w:p>
    <w:p w:rsidR="00714076" w:rsidRPr="00590B22" w:rsidRDefault="00714076" w:rsidP="00BF1CB8">
      <w:pPr>
        <w:pStyle w:val="BODY"/>
        <w:numPr>
          <w:ilvl w:val="2"/>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This makes the assumption not absolute.</w:t>
      </w:r>
    </w:p>
    <w:p w:rsidR="00714076" w:rsidRPr="00590B22" w:rsidRDefault="00714076" w:rsidP="00BF1CB8">
      <w:pPr>
        <w:pStyle w:val="BODY"/>
        <w:numPr>
          <w:ilvl w:val="2"/>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Do not involve others in your assumptions.</w:t>
      </w:r>
    </w:p>
    <w:p w:rsidR="00714076" w:rsidRPr="00590B22" w:rsidRDefault="00714076" w:rsidP="00714076">
      <w:pPr>
        <w:pStyle w:val="BODY"/>
        <w:spacing w:after="0" w:line="240" w:lineRule="auto"/>
        <w:ind w:left="1800"/>
        <w:rPr>
          <w:rFonts w:ascii="Century Gothic" w:hAnsi="Century Gothic"/>
          <w:color w:val="808080" w:themeColor="background1" w:themeShade="80"/>
          <w:sz w:val="22"/>
          <w:szCs w:val="22"/>
        </w:rPr>
      </w:pPr>
    </w:p>
    <w:p w:rsidR="00714076" w:rsidRPr="00590B22" w:rsidRDefault="00714076" w:rsidP="00714076">
      <w:pPr>
        <w:pStyle w:val="BODY"/>
        <w:spacing w:after="0" w:line="240" w:lineRule="auto"/>
        <w:ind w:left="1800"/>
        <w:rPr>
          <w:rFonts w:ascii="Century Gothic" w:hAnsi="Century Gothic"/>
          <w:color w:val="808080" w:themeColor="background1" w:themeShade="80"/>
          <w:sz w:val="22"/>
          <w:szCs w:val="22"/>
        </w:rPr>
      </w:pPr>
    </w:p>
    <w:p w:rsidR="00BF1CB8" w:rsidRPr="00590B22" w:rsidRDefault="00BF1CB8" w:rsidP="00714076">
      <w:pPr>
        <w:pStyle w:val="BODY"/>
        <w:spacing w:after="0" w:line="240" w:lineRule="auto"/>
        <w:ind w:left="1800"/>
        <w:rPr>
          <w:rFonts w:ascii="Century Gothic" w:hAnsi="Century Gothic"/>
          <w:color w:val="808080" w:themeColor="background1" w:themeShade="80"/>
          <w:sz w:val="22"/>
          <w:szCs w:val="22"/>
        </w:rPr>
      </w:pPr>
    </w:p>
    <w:p w:rsidR="00BF1CB8" w:rsidRPr="00590B22" w:rsidRDefault="00BF1CB8" w:rsidP="00714076">
      <w:pPr>
        <w:pStyle w:val="BODY"/>
        <w:spacing w:after="0" w:line="240" w:lineRule="auto"/>
        <w:ind w:left="1800"/>
        <w:rPr>
          <w:rFonts w:ascii="Century Gothic" w:hAnsi="Century Gothic"/>
          <w:color w:val="808080" w:themeColor="background1" w:themeShade="80"/>
          <w:sz w:val="22"/>
          <w:szCs w:val="22"/>
        </w:rPr>
      </w:pPr>
    </w:p>
    <w:p w:rsidR="00714076" w:rsidRPr="00590B22" w:rsidRDefault="00714076" w:rsidP="00714076">
      <w:pPr>
        <w:pStyle w:val="BODY"/>
        <w:spacing w:after="0" w:line="240" w:lineRule="auto"/>
        <w:ind w:left="1800"/>
        <w:rPr>
          <w:rFonts w:ascii="Century Gothic" w:hAnsi="Century Gothic"/>
          <w:color w:val="808080" w:themeColor="background1" w:themeShade="80"/>
          <w:sz w:val="22"/>
          <w:szCs w:val="22"/>
        </w:rPr>
      </w:pPr>
    </w:p>
    <w:p w:rsidR="00714076" w:rsidRPr="00590B22" w:rsidRDefault="00714076" w:rsidP="00714076">
      <w:pPr>
        <w:pStyle w:val="BODY"/>
        <w:spacing w:line="240" w:lineRule="auto"/>
        <w:rPr>
          <w:rFonts w:ascii="Century Gothic" w:hAnsi="Century Gothic"/>
          <w:b/>
          <w:color w:val="808080" w:themeColor="background1" w:themeShade="80"/>
          <w:sz w:val="22"/>
          <w:szCs w:val="22"/>
        </w:rPr>
      </w:pPr>
    </w:p>
    <w:p w:rsidR="00590B22" w:rsidRDefault="00590B22" w:rsidP="00714076">
      <w:pPr>
        <w:pStyle w:val="BODY"/>
        <w:spacing w:line="240" w:lineRule="auto"/>
        <w:rPr>
          <w:rFonts w:ascii="Century Gothic" w:hAnsi="Century Gothic"/>
          <w:b/>
          <w:color w:val="808080" w:themeColor="background1" w:themeShade="80"/>
          <w:sz w:val="22"/>
          <w:szCs w:val="22"/>
        </w:rPr>
      </w:pPr>
    </w:p>
    <w:p w:rsidR="00714076" w:rsidRPr="00590B22" w:rsidRDefault="00714076" w:rsidP="00714076">
      <w:pPr>
        <w:pStyle w:val="BODY"/>
        <w:spacing w:line="240" w:lineRule="auto"/>
        <w:rPr>
          <w:rFonts w:ascii="Century Gothic" w:hAnsi="Century Gothic"/>
          <w:b/>
          <w:color w:val="808080" w:themeColor="background1" w:themeShade="80"/>
          <w:sz w:val="22"/>
          <w:szCs w:val="22"/>
        </w:rPr>
      </w:pPr>
      <w:r w:rsidRPr="00590B22">
        <w:rPr>
          <w:rFonts w:ascii="Century Gothic" w:hAnsi="Century Gothic"/>
          <w:b/>
          <w:color w:val="808080" w:themeColor="background1" w:themeShade="80"/>
          <w:sz w:val="22"/>
          <w:szCs w:val="22"/>
        </w:rPr>
        <w:t>The bystanders</w:t>
      </w:r>
    </w:p>
    <w:p w:rsidR="00714076" w:rsidRPr="00590B22" w:rsidRDefault="00714076" w:rsidP="00F0529A">
      <w:pPr>
        <w:pStyle w:val="BODY"/>
        <w:numPr>
          <w:ilvl w:val="0"/>
          <w:numId w:val="46"/>
        </w:numPr>
        <w:spacing w:after="20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What did the other girls in the group do right</w:t>
      </w:r>
      <w:r w:rsidR="00CA7702" w:rsidRPr="00590B22">
        <w:rPr>
          <w:rFonts w:ascii="Century Gothic" w:hAnsi="Century Gothic"/>
          <w:i/>
          <w:color w:val="808080" w:themeColor="background1" w:themeShade="80"/>
          <w:sz w:val="22"/>
          <w:szCs w:val="22"/>
        </w:rPr>
        <w:t>?  W</w:t>
      </w:r>
      <w:r w:rsidRPr="00590B22">
        <w:rPr>
          <w:rFonts w:ascii="Century Gothic" w:hAnsi="Century Gothic"/>
          <w:i/>
          <w:color w:val="808080" w:themeColor="background1" w:themeShade="80"/>
          <w:sz w:val="22"/>
          <w:szCs w:val="22"/>
        </w:rPr>
        <w:t>hat did they do wrong?</w:t>
      </w:r>
    </w:p>
    <w:p w:rsidR="00714076" w:rsidRPr="00590B22" w:rsidRDefault="00714076" w:rsidP="00F0529A">
      <w:pPr>
        <w:pStyle w:val="BODY"/>
        <w:numPr>
          <w:ilvl w:val="0"/>
          <w:numId w:val="42"/>
        </w:numPr>
        <w:spacing w:after="20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Jenna was the only one who assumed Amy was mad, but once Jenna brought it up, the others agreed with her without getting the facts</w:t>
      </w:r>
    </w:p>
    <w:p w:rsidR="00714076" w:rsidRPr="00590B22" w:rsidRDefault="00714076" w:rsidP="00F0529A">
      <w:pPr>
        <w:pStyle w:val="BODY"/>
        <w:numPr>
          <w:ilvl w:val="0"/>
          <w:numId w:val="46"/>
        </w:numPr>
        <w:spacing w:after="200" w:line="240" w:lineRule="auto"/>
        <w:rPr>
          <w:rFonts w:ascii="Century Gothic" w:hAnsi="Century Gothic"/>
          <w:i/>
          <w:color w:val="808080" w:themeColor="background1" w:themeShade="80"/>
          <w:sz w:val="22"/>
          <w:szCs w:val="22"/>
        </w:rPr>
      </w:pPr>
      <w:r w:rsidRPr="00590B22">
        <w:rPr>
          <w:rFonts w:ascii="Century Gothic" w:hAnsi="Century Gothic"/>
          <w:i/>
          <w:color w:val="808080" w:themeColor="background1" w:themeShade="80"/>
          <w:sz w:val="22"/>
          <w:szCs w:val="22"/>
        </w:rPr>
        <w:t xml:space="preserve">What could the other girls in the group have done differently? </w:t>
      </w:r>
    </w:p>
    <w:p w:rsidR="00714076" w:rsidRPr="00590B22" w:rsidRDefault="00714076" w:rsidP="00F0529A">
      <w:pPr>
        <w:pStyle w:val="BODY"/>
        <w:numPr>
          <w:ilvl w:val="0"/>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In the lunch room</w:t>
      </w:r>
    </w:p>
    <w:p w:rsidR="00714076" w:rsidRPr="00590B22" w:rsidRDefault="00714076" w:rsidP="00BF1CB8">
      <w:pPr>
        <w:pStyle w:val="BODY"/>
        <w:numPr>
          <w:ilvl w:val="1"/>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Ask Amy questions</w:t>
      </w:r>
      <w:r w:rsidR="00CA7702" w:rsidRPr="00590B22">
        <w:rPr>
          <w:rFonts w:ascii="Century Gothic" w:hAnsi="Century Gothic"/>
          <w:color w:val="808080" w:themeColor="background1" w:themeShade="80"/>
          <w:sz w:val="22"/>
          <w:szCs w:val="22"/>
        </w:rPr>
        <w:t>.  S</w:t>
      </w:r>
      <w:r w:rsidRPr="00590B22">
        <w:rPr>
          <w:rFonts w:ascii="Century Gothic" w:hAnsi="Century Gothic"/>
          <w:color w:val="808080" w:themeColor="background1" w:themeShade="80"/>
          <w:sz w:val="22"/>
          <w:szCs w:val="22"/>
        </w:rPr>
        <w:t>he is obviously feeling bad and may want to talk.</w:t>
      </w:r>
    </w:p>
    <w:p w:rsidR="00714076" w:rsidRPr="00590B22" w:rsidRDefault="00714076" w:rsidP="00BF1CB8">
      <w:pPr>
        <w:pStyle w:val="BODY"/>
        <w:numPr>
          <w:ilvl w:val="1"/>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If she responds with a short “nothing” or “I am fine” but you know she is not.</w:t>
      </w:r>
    </w:p>
    <w:p w:rsidR="00714076" w:rsidRPr="00590B22" w:rsidRDefault="00714076" w:rsidP="006F21CD">
      <w:pPr>
        <w:pStyle w:val="BODY"/>
        <w:numPr>
          <w:ilvl w:val="2"/>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Ask her if she has had a bad day.</w:t>
      </w:r>
      <w:r w:rsidR="00CA7702" w:rsidRPr="00590B22">
        <w:rPr>
          <w:rFonts w:ascii="Century Gothic" w:hAnsi="Century Gothic"/>
          <w:color w:val="808080" w:themeColor="background1" w:themeShade="80"/>
          <w:sz w:val="22"/>
          <w:szCs w:val="22"/>
        </w:rPr>
        <w:t xml:space="preserve">  </w:t>
      </w:r>
      <w:r w:rsidRPr="00590B22">
        <w:rPr>
          <w:rFonts w:ascii="Century Gothic" w:hAnsi="Century Gothic"/>
          <w:color w:val="808080" w:themeColor="background1" w:themeShade="80"/>
          <w:sz w:val="22"/>
          <w:szCs w:val="22"/>
        </w:rPr>
        <w:t>She may answer yes and you can leave it at that</w:t>
      </w:r>
      <w:r w:rsidR="00CA7702" w:rsidRPr="00590B22">
        <w:rPr>
          <w:rFonts w:ascii="Century Gothic" w:hAnsi="Century Gothic"/>
          <w:color w:val="808080" w:themeColor="background1" w:themeShade="80"/>
          <w:sz w:val="22"/>
          <w:szCs w:val="22"/>
        </w:rPr>
        <w:t xml:space="preserve">.  </w:t>
      </w:r>
    </w:p>
    <w:p w:rsidR="00714076" w:rsidRPr="00590B22" w:rsidRDefault="00714076" w:rsidP="00BF1CB8">
      <w:pPr>
        <w:pStyle w:val="BODY"/>
        <w:numPr>
          <w:ilvl w:val="1"/>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Ask what happened.</w:t>
      </w:r>
    </w:p>
    <w:p w:rsidR="00714076" w:rsidRPr="00590B22" w:rsidRDefault="00714076" w:rsidP="00BF1CB8">
      <w:pPr>
        <w:pStyle w:val="BODY"/>
        <w:numPr>
          <w:ilvl w:val="1"/>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Ask her why she is not talking much.</w:t>
      </w:r>
    </w:p>
    <w:p w:rsidR="00714076" w:rsidRPr="00590B22" w:rsidRDefault="00714076" w:rsidP="00BF1CB8">
      <w:pPr>
        <w:pStyle w:val="BODY"/>
        <w:numPr>
          <w:ilvl w:val="1"/>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Tell her that if she wants to talk you are there for her whenever.</w:t>
      </w:r>
    </w:p>
    <w:p w:rsidR="00714076" w:rsidRPr="00590B22" w:rsidRDefault="00714076" w:rsidP="00BF1CB8">
      <w:pPr>
        <w:pStyle w:val="BODY"/>
        <w:numPr>
          <w:ilvl w:val="1"/>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Give her a compliment.</w:t>
      </w:r>
    </w:p>
    <w:p w:rsidR="00714076" w:rsidRPr="00590B22" w:rsidRDefault="00714076" w:rsidP="00F0529A">
      <w:pPr>
        <w:pStyle w:val="BODY"/>
        <w:numPr>
          <w:ilvl w:val="0"/>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Do not ask around about what might be wrong.</w:t>
      </w:r>
    </w:p>
    <w:p w:rsidR="00714076" w:rsidRPr="00590B22" w:rsidRDefault="00714076" w:rsidP="006F21CD">
      <w:pPr>
        <w:pStyle w:val="BODY"/>
        <w:numPr>
          <w:ilvl w:val="1"/>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This will let others know that Amy is upset.</w:t>
      </w:r>
    </w:p>
    <w:p w:rsidR="00714076" w:rsidRPr="00590B22" w:rsidRDefault="00714076" w:rsidP="006F21CD">
      <w:pPr>
        <w:pStyle w:val="BODY"/>
        <w:numPr>
          <w:ilvl w:val="1"/>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This will invite rumors and gossiping.</w:t>
      </w:r>
    </w:p>
    <w:p w:rsidR="00714076" w:rsidRPr="00590B22" w:rsidRDefault="006F21CD" w:rsidP="00F0529A">
      <w:pPr>
        <w:pStyle w:val="BODY"/>
        <w:numPr>
          <w:ilvl w:val="0"/>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 xml:space="preserve">Tell her Jenna she </w:t>
      </w:r>
      <w:r w:rsidR="00714076" w:rsidRPr="00590B22">
        <w:rPr>
          <w:rFonts w:ascii="Century Gothic" w:hAnsi="Century Gothic"/>
          <w:color w:val="808080" w:themeColor="background1" w:themeShade="80"/>
          <w:sz w:val="22"/>
          <w:szCs w:val="22"/>
        </w:rPr>
        <w:t>is making assumptions.</w:t>
      </w:r>
    </w:p>
    <w:p w:rsidR="00714076" w:rsidRPr="00590B22" w:rsidRDefault="00714076" w:rsidP="00F0529A">
      <w:pPr>
        <w:pStyle w:val="BODY"/>
        <w:numPr>
          <w:ilvl w:val="0"/>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Do not partake in the assumption making.</w:t>
      </w:r>
    </w:p>
    <w:p w:rsidR="00714076" w:rsidRPr="00590B22" w:rsidRDefault="00714076" w:rsidP="00F0529A">
      <w:pPr>
        <w:pStyle w:val="BODY"/>
        <w:numPr>
          <w:ilvl w:val="0"/>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Change the subject.</w:t>
      </w:r>
    </w:p>
    <w:p w:rsidR="00714076" w:rsidRPr="00590B22" w:rsidRDefault="00BF1CB8" w:rsidP="00F0529A">
      <w:pPr>
        <w:pStyle w:val="BODY"/>
        <w:numPr>
          <w:ilvl w:val="0"/>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Tell Jenna that they</w:t>
      </w:r>
      <w:r w:rsidR="00714076" w:rsidRPr="00590B22">
        <w:rPr>
          <w:rFonts w:ascii="Century Gothic" w:hAnsi="Century Gothic"/>
          <w:color w:val="808080" w:themeColor="background1" w:themeShade="80"/>
          <w:sz w:val="22"/>
          <w:szCs w:val="22"/>
        </w:rPr>
        <w:t xml:space="preserve"> can all talk to Amy about it later.</w:t>
      </w:r>
    </w:p>
    <w:p w:rsidR="00714076" w:rsidRPr="00590B22" w:rsidRDefault="00714076" w:rsidP="00F0529A">
      <w:pPr>
        <w:pStyle w:val="BODY"/>
        <w:numPr>
          <w:ilvl w:val="0"/>
          <w:numId w:val="42"/>
        </w:numPr>
        <w:spacing w:after="0" w:line="240" w:lineRule="auto"/>
        <w:rPr>
          <w:rFonts w:ascii="Century Gothic" w:hAnsi="Century Gothic"/>
          <w:color w:val="808080" w:themeColor="background1" w:themeShade="80"/>
          <w:sz w:val="22"/>
          <w:szCs w:val="22"/>
        </w:rPr>
      </w:pPr>
      <w:r w:rsidRPr="00590B22">
        <w:rPr>
          <w:rFonts w:ascii="Century Gothic" w:hAnsi="Century Gothic"/>
          <w:color w:val="808080" w:themeColor="background1" w:themeShade="80"/>
          <w:sz w:val="22"/>
          <w:szCs w:val="22"/>
        </w:rPr>
        <w:t>When Amy walks by</w:t>
      </w:r>
      <w:r w:rsidR="00C63118" w:rsidRPr="00590B22">
        <w:rPr>
          <w:rFonts w:ascii="Century Gothic" w:hAnsi="Century Gothic"/>
          <w:color w:val="808080" w:themeColor="background1" w:themeShade="80"/>
          <w:sz w:val="22"/>
          <w:szCs w:val="22"/>
        </w:rPr>
        <w:t>,</w:t>
      </w:r>
      <w:r w:rsidRPr="00590B22">
        <w:rPr>
          <w:rFonts w:ascii="Century Gothic" w:hAnsi="Century Gothic"/>
          <w:color w:val="808080" w:themeColor="background1" w:themeShade="80"/>
          <w:sz w:val="22"/>
          <w:szCs w:val="22"/>
        </w:rPr>
        <w:t xml:space="preserve"> leave the group and walk with her.</w:t>
      </w:r>
    </w:p>
    <w:p w:rsidR="00714076" w:rsidRPr="00590B22" w:rsidRDefault="00714076" w:rsidP="00714076">
      <w:pPr>
        <w:pStyle w:val="BODY"/>
        <w:spacing w:line="240" w:lineRule="auto"/>
        <w:rPr>
          <w:color w:val="808080" w:themeColor="background1" w:themeShade="80"/>
        </w:rPr>
      </w:pPr>
    </w:p>
    <w:p w:rsidR="00714076" w:rsidRPr="00590B22" w:rsidRDefault="00714076" w:rsidP="00714076">
      <w:pPr>
        <w:pStyle w:val="BODY"/>
        <w:spacing w:line="240" w:lineRule="auto"/>
        <w:rPr>
          <w:color w:val="808080" w:themeColor="background1" w:themeShade="80"/>
          <w:sz w:val="24"/>
          <w:szCs w:val="24"/>
        </w:rPr>
      </w:pPr>
    </w:p>
    <w:p w:rsidR="00834753" w:rsidRPr="00590B22" w:rsidRDefault="00834753" w:rsidP="00E00822">
      <w:pPr>
        <w:tabs>
          <w:tab w:val="left" w:pos="1605"/>
        </w:tabs>
        <w:rPr>
          <w:rFonts w:ascii="Century Gothic" w:eastAsiaTheme="minorHAnsi" w:hAnsi="Century Gothic"/>
          <w:color w:val="808080" w:themeColor="background1" w:themeShade="80"/>
          <w:sz w:val="22"/>
          <w:szCs w:val="22"/>
        </w:rPr>
      </w:pPr>
    </w:p>
    <w:p w:rsidR="00714076" w:rsidRPr="00590B22" w:rsidRDefault="00714076" w:rsidP="00E00822">
      <w:pPr>
        <w:tabs>
          <w:tab w:val="left" w:pos="1605"/>
        </w:tabs>
        <w:rPr>
          <w:rFonts w:ascii="Century Gothic" w:eastAsiaTheme="minorHAnsi" w:hAnsi="Century Gothic"/>
          <w:color w:val="808080" w:themeColor="background1" w:themeShade="80"/>
          <w:sz w:val="22"/>
          <w:szCs w:val="22"/>
        </w:rPr>
      </w:pPr>
    </w:p>
    <w:p w:rsidR="00714076" w:rsidRPr="00590B22" w:rsidRDefault="00714076" w:rsidP="00E00822">
      <w:pPr>
        <w:tabs>
          <w:tab w:val="left" w:pos="1605"/>
        </w:tabs>
        <w:rPr>
          <w:rFonts w:ascii="Century Gothic" w:eastAsiaTheme="minorHAnsi" w:hAnsi="Century Gothic"/>
          <w:color w:val="808080" w:themeColor="background1" w:themeShade="80"/>
          <w:sz w:val="22"/>
          <w:szCs w:val="22"/>
        </w:rPr>
      </w:pPr>
    </w:p>
    <w:sectPr w:rsidR="00714076" w:rsidRPr="00590B22" w:rsidSect="001654BC">
      <w:headerReference w:type="default" r:id="rId19"/>
      <w:footerReference w:type="default" r:id="rId20"/>
      <w:pgSz w:w="12240" w:h="15840"/>
      <w:pgMar w:top="1440" w:right="1440" w:bottom="1440" w:left="1440"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83E" w:rsidRDefault="0070783E" w:rsidP="00374B4B">
      <w:pPr>
        <w:spacing w:after="0" w:line="240" w:lineRule="auto"/>
      </w:pPr>
      <w:r>
        <w:separator/>
      </w:r>
    </w:p>
  </w:endnote>
  <w:endnote w:type="continuationSeparator" w:id="0">
    <w:p w:rsidR="0070783E" w:rsidRDefault="0070783E"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rPr>
      <w:id w:val="-1335454501"/>
      <w:docPartObj>
        <w:docPartGallery w:val="Page Numbers (Bottom of Page)"/>
        <w:docPartUnique/>
      </w:docPartObj>
    </w:sdtPr>
    <w:sdtEndPr>
      <w:rPr>
        <w:noProof/>
      </w:rPr>
    </w:sdtEndPr>
    <w:sdtContent>
      <w:p w:rsidR="001654BC" w:rsidRPr="0053679A" w:rsidRDefault="001654BC" w:rsidP="00036BE7">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1654BC" w:rsidRPr="00590B22" w:rsidRDefault="0070783E">
        <w:pPr>
          <w:pStyle w:val="Footer"/>
          <w:jc w:val="right"/>
          <w:rPr>
            <w:rFonts w:ascii="Century Gothic" w:hAnsi="Century Gothic"/>
            <w:color w:val="808080" w:themeColor="background1" w:themeShade="80"/>
          </w:rPr>
        </w:pPr>
      </w:p>
    </w:sdtContent>
  </w:sdt>
  <w:p w:rsidR="001654BC" w:rsidRPr="00590B22" w:rsidRDefault="001654BC">
    <w:pPr>
      <w:pStyle w:val="Footer"/>
      <w:rPr>
        <w:rFonts w:ascii="Century Gothic" w:hAnsi="Century Gothic"/>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83E" w:rsidRDefault="0070783E" w:rsidP="00374B4B">
      <w:pPr>
        <w:spacing w:after="0" w:line="240" w:lineRule="auto"/>
      </w:pPr>
      <w:r>
        <w:separator/>
      </w:r>
    </w:p>
  </w:footnote>
  <w:footnote w:type="continuationSeparator" w:id="0">
    <w:p w:rsidR="0070783E" w:rsidRDefault="0070783E"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67" w:rsidRDefault="007C4067">
    <w:pPr>
      <w:pStyle w:val="Header"/>
    </w:pPr>
    <w:del w:id="4" w:author="Halley" w:date="2013-08-15T09:39:00Z">
      <w:r w:rsidDel="002A2228">
        <w:rPr>
          <w:noProof/>
        </w:rPr>
        <w:drawing>
          <wp:anchor distT="0" distB="0" distL="114300" distR="114300" simplePos="0" relativeHeight="251668480" behindDoc="0" locked="0" layoutInCell="1" allowOverlap="1" wp14:anchorId="6E8905F4" wp14:editId="19B65C27">
            <wp:simplePos x="0" y="0"/>
            <wp:positionH relativeFrom="column">
              <wp:posOffset>-542925</wp:posOffset>
            </wp:positionH>
            <wp:positionV relativeFrom="paragraph">
              <wp:posOffset>-226695</wp:posOffset>
            </wp:positionV>
            <wp:extent cx="7172325" cy="123825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DF2"/>
    <w:multiLevelType w:val="hybridMultilevel"/>
    <w:tmpl w:val="4A808DCE"/>
    <w:lvl w:ilvl="0" w:tplc="8E3AC5B0">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C256F"/>
    <w:multiLevelType w:val="hybridMultilevel"/>
    <w:tmpl w:val="8A9CFD56"/>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229B4"/>
    <w:multiLevelType w:val="hybridMultilevel"/>
    <w:tmpl w:val="46E2CBA2"/>
    <w:lvl w:ilvl="0" w:tplc="ED963C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560000"/>
    <w:multiLevelType w:val="hybridMultilevel"/>
    <w:tmpl w:val="70C82EF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E2012"/>
    <w:multiLevelType w:val="hybridMultilevel"/>
    <w:tmpl w:val="397480B0"/>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B7098"/>
    <w:multiLevelType w:val="hybridMultilevel"/>
    <w:tmpl w:val="93E2E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808E2"/>
    <w:multiLevelType w:val="hybridMultilevel"/>
    <w:tmpl w:val="33745B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4F583D"/>
    <w:multiLevelType w:val="hybridMultilevel"/>
    <w:tmpl w:val="E370F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95285"/>
    <w:multiLevelType w:val="hybridMultilevel"/>
    <w:tmpl w:val="82E40154"/>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12AA2"/>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D1955"/>
    <w:multiLevelType w:val="hybridMultilevel"/>
    <w:tmpl w:val="1DCC75B2"/>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12324"/>
    <w:multiLevelType w:val="hybridMultilevel"/>
    <w:tmpl w:val="10C6BD3C"/>
    <w:lvl w:ilvl="0" w:tplc="2F620886">
      <w:start w:val="1"/>
      <w:numFmt w:val="bullet"/>
      <w:lvlText w:val=""/>
      <w:lvlJc w:val="left"/>
      <w:pPr>
        <w:ind w:left="720" w:hanging="360"/>
      </w:pPr>
      <w:rPr>
        <w:rFonts w:ascii="Wingdings" w:hAnsi="Wingdings" w:hint="default"/>
        <w:b/>
        <w:sz w:val="20"/>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33094"/>
    <w:multiLevelType w:val="hybridMultilevel"/>
    <w:tmpl w:val="8F54F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856D84"/>
    <w:multiLevelType w:val="hybridMultilevel"/>
    <w:tmpl w:val="1EBA48D6"/>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85AE4"/>
    <w:multiLevelType w:val="hybridMultilevel"/>
    <w:tmpl w:val="2D22C1D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31D3B"/>
    <w:multiLevelType w:val="hybridMultilevel"/>
    <w:tmpl w:val="6FD4935E"/>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97D00"/>
    <w:multiLevelType w:val="hybridMultilevel"/>
    <w:tmpl w:val="7DDCC14A"/>
    <w:lvl w:ilvl="0" w:tplc="04090003">
      <w:start w:val="1"/>
      <w:numFmt w:val="bullet"/>
      <w:lvlText w:val="o"/>
      <w:lvlJc w:val="left"/>
      <w:pPr>
        <w:ind w:left="864" w:hanging="360"/>
      </w:pPr>
      <w:rPr>
        <w:rFonts w:ascii="Courier New" w:hAnsi="Courier New" w:cs="Courier New"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3E8C54F8"/>
    <w:multiLevelType w:val="hybridMultilevel"/>
    <w:tmpl w:val="CB7CF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nsid w:val="41B87ED1"/>
    <w:multiLevelType w:val="hybridMultilevel"/>
    <w:tmpl w:val="CAFA54C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522A3"/>
    <w:multiLevelType w:val="hybridMultilevel"/>
    <w:tmpl w:val="083C2A5C"/>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B642C5"/>
    <w:multiLevelType w:val="hybridMultilevel"/>
    <w:tmpl w:val="A8D0ABB4"/>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5D37A1"/>
    <w:multiLevelType w:val="hybridMultilevel"/>
    <w:tmpl w:val="80B082C0"/>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334436"/>
    <w:multiLevelType w:val="hybridMultilevel"/>
    <w:tmpl w:val="337CA00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4A7B1DCD"/>
    <w:multiLevelType w:val="hybridMultilevel"/>
    <w:tmpl w:val="D3225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5A7FC3"/>
    <w:multiLevelType w:val="hybridMultilevel"/>
    <w:tmpl w:val="414C4C72"/>
    <w:lvl w:ilvl="0" w:tplc="BEDA2E8E">
      <w:start w:val="1"/>
      <w:numFmt w:val="decimal"/>
      <w:lvlText w:val="%1."/>
      <w:lvlJc w:val="left"/>
      <w:pPr>
        <w:ind w:left="1440" w:hanging="360"/>
      </w:pPr>
      <w:rPr>
        <w:rFonts w:hint="default"/>
        <w: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B43694"/>
    <w:multiLevelType w:val="hybridMultilevel"/>
    <w:tmpl w:val="AA1A48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DD64FDA"/>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740945"/>
    <w:multiLevelType w:val="hybridMultilevel"/>
    <w:tmpl w:val="93C8061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4F2B6DE9"/>
    <w:multiLevelType w:val="hybridMultilevel"/>
    <w:tmpl w:val="BB9E4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F3573EE"/>
    <w:multiLevelType w:val="hybridMultilevel"/>
    <w:tmpl w:val="E47628B4"/>
    <w:lvl w:ilvl="0" w:tplc="EA567DD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4B44BF"/>
    <w:multiLevelType w:val="hybridMultilevel"/>
    <w:tmpl w:val="2444B1CA"/>
    <w:lvl w:ilvl="0" w:tplc="04090003">
      <w:start w:val="1"/>
      <w:numFmt w:val="bullet"/>
      <w:lvlText w:val="o"/>
      <w:lvlJc w:val="left"/>
      <w:pPr>
        <w:ind w:left="720" w:hanging="360"/>
      </w:pPr>
      <w:rPr>
        <w:rFonts w:ascii="Courier New" w:hAnsi="Courier New" w:hint="default"/>
        <w:b/>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6F3673"/>
    <w:multiLevelType w:val="hybridMultilevel"/>
    <w:tmpl w:val="7C82009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CB04CA"/>
    <w:multiLevelType w:val="hybridMultilevel"/>
    <w:tmpl w:val="C2E8F442"/>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483597"/>
    <w:multiLevelType w:val="hybridMultilevel"/>
    <w:tmpl w:val="3E687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2FB0E86"/>
    <w:multiLevelType w:val="hybridMultilevel"/>
    <w:tmpl w:val="6D7A835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EC0C92"/>
    <w:multiLevelType w:val="hybridMultilevel"/>
    <w:tmpl w:val="8F3A3DE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925CA7"/>
    <w:multiLevelType w:val="hybridMultilevel"/>
    <w:tmpl w:val="56101936"/>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D7030C2"/>
    <w:multiLevelType w:val="hybridMultilevel"/>
    <w:tmpl w:val="9F96A534"/>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E500EF"/>
    <w:multiLevelType w:val="hybridMultilevel"/>
    <w:tmpl w:val="E28E058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0575C2"/>
    <w:multiLevelType w:val="hybridMultilevel"/>
    <w:tmpl w:val="BFD4B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5871FFC"/>
    <w:multiLevelType w:val="hybridMultilevel"/>
    <w:tmpl w:val="56EE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4"/>
  </w:num>
  <w:num w:numId="4">
    <w:abstractNumId w:val="11"/>
  </w:num>
  <w:num w:numId="5">
    <w:abstractNumId w:val="49"/>
  </w:num>
  <w:num w:numId="6">
    <w:abstractNumId w:val="28"/>
  </w:num>
  <w:num w:numId="7">
    <w:abstractNumId w:val="18"/>
  </w:num>
  <w:num w:numId="8">
    <w:abstractNumId w:val="21"/>
  </w:num>
  <w:num w:numId="9">
    <w:abstractNumId w:val="45"/>
  </w:num>
  <w:num w:numId="10">
    <w:abstractNumId w:val="30"/>
  </w:num>
  <w:num w:numId="11">
    <w:abstractNumId w:val="39"/>
  </w:num>
  <w:num w:numId="12">
    <w:abstractNumId w:val="13"/>
  </w:num>
  <w:num w:numId="13">
    <w:abstractNumId w:val="10"/>
  </w:num>
  <w:num w:numId="14">
    <w:abstractNumId w:val="22"/>
  </w:num>
  <w:num w:numId="15">
    <w:abstractNumId w:val="4"/>
  </w:num>
  <w:num w:numId="16">
    <w:abstractNumId w:val="37"/>
  </w:num>
  <w:num w:numId="17">
    <w:abstractNumId w:val="36"/>
  </w:num>
  <w:num w:numId="18">
    <w:abstractNumId w:val="16"/>
  </w:num>
  <w:num w:numId="19">
    <w:abstractNumId w:val="35"/>
  </w:num>
  <w:num w:numId="20">
    <w:abstractNumId w:val="27"/>
  </w:num>
  <w:num w:numId="21">
    <w:abstractNumId w:val="44"/>
  </w:num>
  <w:num w:numId="22">
    <w:abstractNumId w:val="26"/>
  </w:num>
  <w:num w:numId="23">
    <w:abstractNumId w:val="1"/>
  </w:num>
  <w:num w:numId="24">
    <w:abstractNumId w:val="19"/>
  </w:num>
  <w:num w:numId="25">
    <w:abstractNumId w:val="31"/>
  </w:num>
  <w:num w:numId="26">
    <w:abstractNumId w:val="5"/>
  </w:num>
  <w:num w:numId="27">
    <w:abstractNumId w:val="24"/>
  </w:num>
  <w:num w:numId="28">
    <w:abstractNumId w:val="12"/>
  </w:num>
  <w:num w:numId="29">
    <w:abstractNumId w:val="17"/>
  </w:num>
  <w:num w:numId="30">
    <w:abstractNumId w:val="47"/>
  </w:num>
  <w:num w:numId="31">
    <w:abstractNumId w:val="43"/>
  </w:num>
  <w:num w:numId="32">
    <w:abstractNumId w:val="41"/>
  </w:num>
  <w:num w:numId="33">
    <w:abstractNumId w:val="15"/>
  </w:num>
  <w:num w:numId="34">
    <w:abstractNumId w:val="25"/>
  </w:num>
  <w:num w:numId="35">
    <w:abstractNumId w:val="9"/>
  </w:num>
  <w:num w:numId="36">
    <w:abstractNumId w:val="46"/>
  </w:num>
  <w:num w:numId="37">
    <w:abstractNumId w:val="33"/>
  </w:num>
  <w:num w:numId="38">
    <w:abstractNumId w:val="48"/>
  </w:num>
  <w:num w:numId="39">
    <w:abstractNumId w:val="42"/>
  </w:num>
  <w:num w:numId="40">
    <w:abstractNumId w:val="40"/>
  </w:num>
  <w:num w:numId="41">
    <w:abstractNumId w:val="32"/>
  </w:num>
  <w:num w:numId="42">
    <w:abstractNumId w:val="7"/>
  </w:num>
  <w:num w:numId="43">
    <w:abstractNumId w:val="2"/>
  </w:num>
  <w:num w:numId="44">
    <w:abstractNumId w:val="38"/>
  </w:num>
  <w:num w:numId="45">
    <w:abstractNumId w:val="14"/>
  </w:num>
  <w:num w:numId="46">
    <w:abstractNumId w:val="23"/>
  </w:num>
  <w:num w:numId="47">
    <w:abstractNumId w:val="20"/>
  </w:num>
  <w:num w:numId="48">
    <w:abstractNumId w:val="6"/>
  </w:num>
  <w:num w:numId="49">
    <w:abstractNumId w:val="8"/>
  </w:num>
  <w:num w:numId="50">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36BE7"/>
    <w:rsid w:val="00056826"/>
    <w:rsid w:val="00064389"/>
    <w:rsid w:val="000710C0"/>
    <w:rsid w:val="000963E9"/>
    <w:rsid w:val="000C19D5"/>
    <w:rsid w:val="00102D0D"/>
    <w:rsid w:val="00104ACE"/>
    <w:rsid w:val="00106B89"/>
    <w:rsid w:val="00162FD2"/>
    <w:rsid w:val="001654BC"/>
    <w:rsid w:val="001860F7"/>
    <w:rsid w:val="001944B1"/>
    <w:rsid w:val="002013E1"/>
    <w:rsid w:val="00220399"/>
    <w:rsid w:val="0026365C"/>
    <w:rsid w:val="002B261C"/>
    <w:rsid w:val="002B5CC2"/>
    <w:rsid w:val="002E3CEC"/>
    <w:rsid w:val="00310A9C"/>
    <w:rsid w:val="00326FE3"/>
    <w:rsid w:val="00331899"/>
    <w:rsid w:val="00334279"/>
    <w:rsid w:val="00351DBA"/>
    <w:rsid w:val="00356A6F"/>
    <w:rsid w:val="00374B4B"/>
    <w:rsid w:val="003771B7"/>
    <w:rsid w:val="003A4DCA"/>
    <w:rsid w:val="003A5CBA"/>
    <w:rsid w:val="003A6EE5"/>
    <w:rsid w:val="003C2D89"/>
    <w:rsid w:val="003F10CB"/>
    <w:rsid w:val="004269AD"/>
    <w:rsid w:val="00464726"/>
    <w:rsid w:val="004711B8"/>
    <w:rsid w:val="004B0543"/>
    <w:rsid w:val="004B4E21"/>
    <w:rsid w:val="004C51C0"/>
    <w:rsid w:val="004D3A4B"/>
    <w:rsid w:val="004E469F"/>
    <w:rsid w:val="00500694"/>
    <w:rsid w:val="00506B59"/>
    <w:rsid w:val="00506DA7"/>
    <w:rsid w:val="0052011E"/>
    <w:rsid w:val="0053679A"/>
    <w:rsid w:val="00542A0B"/>
    <w:rsid w:val="005579BC"/>
    <w:rsid w:val="00565744"/>
    <w:rsid w:val="00577169"/>
    <w:rsid w:val="00577B53"/>
    <w:rsid w:val="00590B22"/>
    <w:rsid w:val="005C0B5F"/>
    <w:rsid w:val="005D6E43"/>
    <w:rsid w:val="005F3876"/>
    <w:rsid w:val="00615440"/>
    <w:rsid w:val="006272B5"/>
    <w:rsid w:val="00627942"/>
    <w:rsid w:val="00632A95"/>
    <w:rsid w:val="00633EBC"/>
    <w:rsid w:val="00643584"/>
    <w:rsid w:val="00661EC0"/>
    <w:rsid w:val="006A0606"/>
    <w:rsid w:val="006B2FFC"/>
    <w:rsid w:val="006E0CFC"/>
    <w:rsid w:val="006E210A"/>
    <w:rsid w:val="006F21CD"/>
    <w:rsid w:val="0070783E"/>
    <w:rsid w:val="00714076"/>
    <w:rsid w:val="00717D6C"/>
    <w:rsid w:val="0073513B"/>
    <w:rsid w:val="007643A9"/>
    <w:rsid w:val="007A4EEC"/>
    <w:rsid w:val="007B6ACE"/>
    <w:rsid w:val="007C1BA0"/>
    <w:rsid w:val="007C4067"/>
    <w:rsid w:val="007C50E8"/>
    <w:rsid w:val="007D716E"/>
    <w:rsid w:val="007E60B5"/>
    <w:rsid w:val="007F1B1E"/>
    <w:rsid w:val="007F6F99"/>
    <w:rsid w:val="008001E2"/>
    <w:rsid w:val="00823A15"/>
    <w:rsid w:val="008247A3"/>
    <w:rsid w:val="00834753"/>
    <w:rsid w:val="00851877"/>
    <w:rsid w:val="008A5F47"/>
    <w:rsid w:val="008A69FB"/>
    <w:rsid w:val="008B47C9"/>
    <w:rsid w:val="008B4C82"/>
    <w:rsid w:val="008E62E4"/>
    <w:rsid w:val="009158F6"/>
    <w:rsid w:val="009207E3"/>
    <w:rsid w:val="009218AA"/>
    <w:rsid w:val="009240AC"/>
    <w:rsid w:val="009576FE"/>
    <w:rsid w:val="00971E61"/>
    <w:rsid w:val="00990EC3"/>
    <w:rsid w:val="00992CCE"/>
    <w:rsid w:val="009A1CFF"/>
    <w:rsid w:val="009A239B"/>
    <w:rsid w:val="009B0C82"/>
    <w:rsid w:val="009D5C89"/>
    <w:rsid w:val="009E7FC9"/>
    <w:rsid w:val="00A002BA"/>
    <w:rsid w:val="00A42758"/>
    <w:rsid w:val="00A82896"/>
    <w:rsid w:val="00A8634C"/>
    <w:rsid w:val="00A9560D"/>
    <w:rsid w:val="00AC4B39"/>
    <w:rsid w:val="00AC7F0B"/>
    <w:rsid w:val="00AD7E28"/>
    <w:rsid w:val="00AE6E7D"/>
    <w:rsid w:val="00B45AF0"/>
    <w:rsid w:val="00B52E86"/>
    <w:rsid w:val="00B743CD"/>
    <w:rsid w:val="00B81D3F"/>
    <w:rsid w:val="00B9062A"/>
    <w:rsid w:val="00B91A88"/>
    <w:rsid w:val="00B94A87"/>
    <w:rsid w:val="00BB055B"/>
    <w:rsid w:val="00BB6B3B"/>
    <w:rsid w:val="00BF1CB8"/>
    <w:rsid w:val="00BF44E8"/>
    <w:rsid w:val="00C342E8"/>
    <w:rsid w:val="00C4342E"/>
    <w:rsid w:val="00C63118"/>
    <w:rsid w:val="00C641BA"/>
    <w:rsid w:val="00C743E1"/>
    <w:rsid w:val="00C818FE"/>
    <w:rsid w:val="00C91A6A"/>
    <w:rsid w:val="00CA3EF7"/>
    <w:rsid w:val="00CA3F2A"/>
    <w:rsid w:val="00CA7702"/>
    <w:rsid w:val="00CB077C"/>
    <w:rsid w:val="00CB3E85"/>
    <w:rsid w:val="00CC0DFB"/>
    <w:rsid w:val="00CC21E7"/>
    <w:rsid w:val="00CC3547"/>
    <w:rsid w:val="00CC4898"/>
    <w:rsid w:val="00CD75F4"/>
    <w:rsid w:val="00CE151E"/>
    <w:rsid w:val="00D01692"/>
    <w:rsid w:val="00D05C1C"/>
    <w:rsid w:val="00D24B3B"/>
    <w:rsid w:val="00D35DAD"/>
    <w:rsid w:val="00D47C72"/>
    <w:rsid w:val="00D6437A"/>
    <w:rsid w:val="00DB6503"/>
    <w:rsid w:val="00E00822"/>
    <w:rsid w:val="00E3378D"/>
    <w:rsid w:val="00E40EA6"/>
    <w:rsid w:val="00E565F5"/>
    <w:rsid w:val="00E6621C"/>
    <w:rsid w:val="00E67BBE"/>
    <w:rsid w:val="00E839B2"/>
    <w:rsid w:val="00E85F24"/>
    <w:rsid w:val="00E918C3"/>
    <w:rsid w:val="00E93A6E"/>
    <w:rsid w:val="00EA4426"/>
    <w:rsid w:val="00ED4853"/>
    <w:rsid w:val="00ED6EAF"/>
    <w:rsid w:val="00ED7F32"/>
    <w:rsid w:val="00F041A6"/>
    <w:rsid w:val="00F0529A"/>
    <w:rsid w:val="00F22C5D"/>
    <w:rsid w:val="00F25CC0"/>
    <w:rsid w:val="00F76669"/>
    <w:rsid w:val="00F77C9F"/>
    <w:rsid w:val="00F812FB"/>
    <w:rsid w:val="00F84F63"/>
    <w:rsid w:val="00FB79C7"/>
    <w:rsid w:val="00FC784A"/>
    <w:rsid w:val="00FF1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A8634C"/>
    <w:rPr>
      <w:sz w:val="16"/>
      <w:szCs w:val="16"/>
    </w:rPr>
  </w:style>
  <w:style w:type="paragraph" w:styleId="CommentText">
    <w:name w:val="annotation text"/>
    <w:basedOn w:val="Normal"/>
    <w:link w:val="CommentTextChar"/>
    <w:uiPriority w:val="99"/>
    <w:semiHidden/>
    <w:unhideWhenUsed/>
    <w:rsid w:val="00A8634C"/>
    <w:pPr>
      <w:spacing w:line="240" w:lineRule="auto"/>
    </w:pPr>
  </w:style>
  <w:style w:type="character" w:customStyle="1" w:styleId="CommentTextChar">
    <w:name w:val="Comment Text Char"/>
    <w:basedOn w:val="DefaultParagraphFont"/>
    <w:link w:val="CommentText"/>
    <w:uiPriority w:val="99"/>
    <w:semiHidden/>
    <w:rsid w:val="00A8634C"/>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A8634C"/>
    <w:rPr>
      <w:b/>
      <w:bCs/>
    </w:rPr>
  </w:style>
  <w:style w:type="character" w:customStyle="1" w:styleId="CommentSubjectChar">
    <w:name w:val="Comment Subject Char"/>
    <w:basedOn w:val="CommentTextChar"/>
    <w:link w:val="CommentSubject"/>
    <w:uiPriority w:val="99"/>
    <w:semiHidden/>
    <w:rsid w:val="00A8634C"/>
    <w:rPr>
      <w:rFonts w:ascii="Calibri" w:eastAsia="Times New Roman" w:hAnsi="Calibri" w:cs="Times New Roman"/>
      <w:b/>
      <w:bCs/>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A8634C"/>
    <w:rPr>
      <w:sz w:val="16"/>
      <w:szCs w:val="16"/>
    </w:rPr>
  </w:style>
  <w:style w:type="paragraph" w:styleId="CommentText">
    <w:name w:val="annotation text"/>
    <w:basedOn w:val="Normal"/>
    <w:link w:val="CommentTextChar"/>
    <w:uiPriority w:val="99"/>
    <w:semiHidden/>
    <w:unhideWhenUsed/>
    <w:rsid w:val="00A8634C"/>
    <w:pPr>
      <w:spacing w:line="240" w:lineRule="auto"/>
    </w:pPr>
  </w:style>
  <w:style w:type="character" w:customStyle="1" w:styleId="CommentTextChar">
    <w:name w:val="Comment Text Char"/>
    <w:basedOn w:val="DefaultParagraphFont"/>
    <w:link w:val="CommentText"/>
    <w:uiPriority w:val="99"/>
    <w:semiHidden/>
    <w:rsid w:val="00A8634C"/>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A8634C"/>
    <w:rPr>
      <w:b/>
      <w:bCs/>
    </w:rPr>
  </w:style>
  <w:style w:type="character" w:customStyle="1" w:styleId="CommentSubjectChar">
    <w:name w:val="Comment Subject Char"/>
    <w:basedOn w:val="CommentTextChar"/>
    <w:link w:val="CommentSubject"/>
    <w:uiPriority w:val="99"/>
    <w:semiHidden/>
    <w:rsid w:val="00A8634C"/>
    <w:rPr>
      <w:rFonts w:ascii="Calibri" w:eastAsia="Times New Roman" w:hAnsi="Calibri"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4590">
      <w:bodyDiv w:val="1"/>
      <w:marLeft w:val="0"/>
      <w:marRight w:val="0"/>
      <w:marTop w:val="0"/>
      <w:marBottom w:val="0"/>
      <w:divBdr>
        <w:top w:val="none" w:sz="0" w:space="0" w:color="auto"/>
        <w:left w:val="none" w:sz="0" w:space="0" w:color="auto"/>
        <w:bottom w:val="none" w:sz="0" w:space="0" w:color="auto"/>
        <w:right w:val="none" w:sz="0" w:space="0" w:color="auto"/>
      </w:divBdr>
      <w:divsChild>
        <w:div w:id="442652278">
          <w:marLeft w:val="0"/>
          <w:marRight w:val="0"/>
          <w:marTop w:val="0"/>
          <w:marBottom w:val="0"/>
          <w:divBdr>
            <w:top w:val="none" w:sz="0" w:space="0" w:color="auto"/>
            <w:left w:val="none" w:sz="0" w:space="0" w:color="auto"/>
            <w:bottom w:val="none" w:sz="0" w:space="0" w:color="auto"/>
            <w:right w:val="none" w:sz="0" w:space="0" w:color="auto"/>
          </w:divBdr>
          <w:divsChild>
            <w:div w:id="1372879087">
              <w:marLeft w:val="0"/>
              <w:marRight w:val="0"/>
              <w:marTop w:val="0"/>
              <w:marBottom w:val="0"/>
              <w:divBdr>
                <w:top w:val="none" w:sz="0" w:space="0" w:color="auto"/>
                <w:left w:val="none" w:sz="0" w:space="0" w:color="auto"/>
                <w:bottom w:val="none" w:sz="0" w:space="0" w:color="auto"/>
                <w:right w:val="none" w:sz="0" w:space="0" w:color="auto"/>
              </w:divBdr>
              <w:divsChild>
                <w:div w:id="5515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5712">
      <w:bodyDiv w:val="1"/>
      <w:marLeft w:val="0"/>
      <w:marRight w:val="0"/>
      <w:marTop w:val="0"/>
      <w:marBottom w:val="0"/>
      <w:divBdr>
        <w:top w:val="none" w:sz="0" w:space="0" w:color="auto"/>
        <w:left w:val="none" w:sz="0" w:space="0" w:color="auto"/>
        <w:bottom w:val="none" w:sz="0" w:space="0" w:color="auto"/>
        <w:right w:val="none" w:sz="0" w:space="0" w:color="auto"/>
      </w:divBdr>
      <w:divsChild>
        <w:div w:id="566303199">
          <w:marLeft w:val="0"/>
          <w:marRight w:val="0"/>
          <w:marTop w:val="0"/>
          <w:marBottom w:val="0"/>
          <w:divBdr>
            <w:top w:val="none" w:sz="0" w:space="0" w:color="auto"/>
            <w:left w:val="none" w:sz="0" w:space="0" w:color="auto"/>
            <w:bottom w:val="none" w:sz="0" w:space="0" w:color="auto"/>
            <w:right w:val="none" w:sz="0" w:space="0" w:color="auto"/>
          </w:divBdr>
          <w:divsChild>
            <w:div w:id="2024822964">
              <w:marLeft w:val="0"/>
              <w:marRight w:val="0"/>
              <w:marTop w:val="0"/>
              <w:marBottom w:val="0"/>
              <w:divBdr>
                <w:top w:val="none" w:sz="0" w:space="0" w:color="auto"/>
                <w:left w:val="none" w:sz="0" w:space="0" w:color="auto"/>
                <w:bottom w:val="none" w:sz="0" w:space="0" w:color="auto"/>
                <w:right w:val="none" w:sz="0" w:space="0" w:color="auto"/>
              </w:divBdr>
              <w:divsChild>
                <w:div w:id="821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82348">
      <w:bodyDiv w:val="1"/>
      <w:marLeft w:val="0"/>
      <w:marRight w:val="0"/>
      <w:marTop w:val="0"/>
      <w:marBottom w:val="0"/>
      <w:divBdr>
        <w:top w:val="none" w:sz="0" w:space="0" w:color="auto"/>
        <w:left w:val="none" w:sz="0" w:space="0" w:color="auto"/>
        <w:bottom w:val="none" w:sz="0" w:space="0" w:color="auto"/>
        <w:right w:val="none" w:sz="0" w:space="0" w:color="auto"/>
      </w:divBdr>
    </w:div>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45A6F7-CCE7-45CC-93BE-14BD49E14F32}" type="doc">
      <dgm:prSet loTypeId="urn:microsoft.com/office/officeart/2011/layout/InterconnectedBlockProcess" loCatId="process" qsTypeId="urn:microsoft.com/office/officeart/2005/8/quickstyle/simple1" qsCatId="simple" csTypeId="urn:microsoft.com/office/officeart/2005/8/colors/accent0_1" csCatId="mainScheme" phldr="1"/>
      <dgm:spPr/>
      <dgm:t>
        <a:bodyPr/>
        <a:lstStyle/>
        <a:p>
          <a:endParaRPr lang="en-US"/>
        </a:p>
      </dgm:t>
    </dgm:pt>
    <dgm:pt modelId="{701774A3-6792-4207-BF51-86C14D19FAAA}">
      <dgm:prSet phldrT="[Text]">
        <dgm:style>
          <a:lnRef idx="2">
            <a:schemeClr val="dk1"/>
          </a:lnRef>
          <a:fillRef idx="1">
            <a:schemeClr val="lt1"/>
          </a:fillRef>
          <a:effectRef idx="0">
            <a:schemeClr val="dk1"/>
          </a:effectRef>
          <a:fontRef idx="minor">
            <a:schemeClr val="dk1"/>
          </a:fontRef>
        </dgm:style>
      </dgm:prSet>
      <dgm:spPr>
        <a:xfrm>
          <a:off x="564414" y="304265"/>
          <a:ext cx="1277651" cy="405562"/>
        </a:xfrm>
        <a:ln>
          <a:solidFill>
            <a:schemeClr val="bg1">
              <a:lumMod val="50000"/>
            </a:schemeClr>
          </a:solidFill>
        </a:ln>
      </dgm:spPr>
      <dgm:t>
        <a:bodyPr/>
        <a:lstStyle/>
        <a:p>
          <a:r>
            <a:rPr lang="en-US">
              <a:solidFill>
                <a:schemeClr val="bg1">
                  <a:lumMod val="50000"/>
                </a:schemeClr>
              </a:solidFill>
              <a:latin typeface="Calibri"/>
              <a:ea typeface="+mn-ea"/>
              <a:cs typeface="+mn-cs"/>
            </a:rPr>
            <a:t>Amy</a:t>
          </a:r>
        </a:p>
      </dgm:t>
    </dgm:pt>
    <dgm:pt modelId="{5D7B8FF9-FDB6-4B14-972C-50490BAA14B0}" type="parTrans" cxnId="{FF832EEB-929E-41F0-B1E3-10BD6486CE1C}">
      <dgm:prSet/>
      <dgm:spPr/>
      <dgm:t>
        <a:bodyPr/>
        <a:lstStyle/>
        <a:p>
          <a:endParaRPr lang="en-US"/>
        </a:p>
      </dgm:t>
    </dgm:pt>
    <dgm:pt modelId="{DD015F9C-2FC0-4142-B888-A1A69CB7036D}" type="sibTrans" cxnId="{FF832EEB-929E-41F0-B1E3-10BD6486CE1C}">
      <dgm:prSet/>
      <dgm:spPr/>
      <dgm:t>
        <a:bodyPr/>
        <a:lstStyle/>
        <a:p>
          <a:endParaRPr lang="en-US"/>
        </a:p>
      </dgm:t>
    </dgm:pt>
    <dgm:pt modelId="{5C902879-6B57-4AF9-BC67-61F20BBF8191}">
      <dgm:prSet phldrT="[Text]">
        <dgm:style>
          <a:lnRef idx="2">
            <a:schemeClr val="dk1"/>
          </a:lnRef>
          <a:fillRef idx="1">
            <a:schemeClr val="lt1"/>
          </a:fillRef>
          <a:effectRef idx="0">
            <a:schemeClr val="dk1"/>
          </a:effectRef>
          <a:fontRef idx="minor">
            <a:schemeClr val="dk1"/>
          </a:fontRef>
        </dgm:style>
      </dgm:prSet>
      <dgm:spPr>
        <a:xfrm>
          <a:off x="564414" y="709827"/>
          <a:ext cx="1277651" cy="2433372"/>
        </a:xfrm>
        <a:ln>
          <a:solidFill>
            <a:schemeClr val="bg1">
              <a:lumMod val="50000"/>
            </a:schemeClr>
          </a:solidFill>
        </a:ln>
      </dgm:spPr>
      <dgm:t>
        <a:bodyPr/>
        <a:lstStyle/>
        <a:p>
          <a:pPr algn="l"/>
          <a:endParaRPr lang="en-US">
            <a:solidFill>
              <a:sysClr val="windowText" lastClr="000000">
                <a:hueOff val="0"/>
                <a:satOff val="0"/>
                <a:lumOff val="0"/>
                <a:alphaOff val="0"/>
              </a:sysClr>
            </a:solidFill>
            <a:latin typeface="Calibri"/>
            <a:ea typeface="+mn-ea"/>
            <a:cs typeface="+mn-cs"/>
          </a:endParaRPr>
        </a:p>
      </dgm:t>
    </dgm:pt>
    <dgm:pt modelId="{A66D98D4-3A40-4ECF-BA2B-7215FA9F75E9}" type="parTrans" cxnId="{15E257D0-D578-4259-9C75-2EE8216385D2}">
      <dgm:prSet/>
      <dgm:spPr/>
      <dgm:t>
        <a:bodyPr/>
        <a:lstStyle/>
        <a:p>
          <a:endParaRPr lang="en-US"/>
        </a:p>
      </dgm:t>
    </dgm:pt>
    <dgm:pt modelId="{F10C89D8-E4B7-43AF-9519-55C177A17A8E}" type="sibTrans" cxnId="{15E257D0-D578-4259-9C75-2EE8216385D2}">
      <dgm:prSet/>
      <dgm:spPr/>
      <dgm:t>
        <a:bodyPr/>
        <a:lstStyle/>
        <a:p>
          <a:endParaRPr lang="en-US"/>
        </a:p>
      </dgm:t>
    </dgm:pt>
    <dgm:pt modelId="{312C8769-D33C-4B54-B29F-8A7ABBA92AF8}">
      <dgm:prSet phldrT="[Text]">
        <dgm:style>
          <a:lnRef idx="2">
            <a:schemeClr val="dk1"/>
          </a:lnRef>
          <a:fillRef idx="1">
            <a:schemeClr val="lt1"/>
          </a:fillRef>
          <a:effectRef idx="0">
            <a:schemeClr val="dk1"/>
          </a:effectRef>
          <a:fontRef idx="minor">
            <a:schemeClr val="dk1"/>
          </a:fontRef>
        </dgm:style>
      </dgm:prSet>
      <dgm:spPr>
        <a:xfrm>
          <a:off x="1842065" y="202968"/>
          <a:ext cx="1277651" cy="506858"/>
        </a:xfrm>
        <a:ln>
          <a:solidFill>
            <a:schemeClr val="bg1">
              <a:lumMod val="50000"/>
            </a:schemeClr>
          </a:solidFill>
        </a:ln>
      </dgm:spPr>
      <dgm:t>
        <a:bodyPr/>
        <a:lstStyle/>
        <a:p>
          <a:r>
            <a:rPr lang="en-US">
              <a:solidFill>
                <a:schemeClr val="bg1">
                  <a:lumMod val="50000"/>
                </a:schemeClr>
              </a:solidFill>
              <a:latin typeface="Calibri"/>
              <a:ea typeface="+mn-ea"/>
              <a:cs typeface="+mn-cs"/>
            </a:rPr>
            <a:t>The bystanders</a:t>
          </a:r>
        </a:p>
      </dgm:t>
    </dgm:pt>
    <dgm:pt modelId="{1E7A28E0-9012-42A0-A1EC-16375B5C6AF5}" type="parTrans" cxnId="{230CE7D9-1A36-4061-A724-A1EAB2CA97F1}">
      <dgm:prSet/>
      <dgm:spPr/>
      <dgm:t>
        <a:bodyPr/>
        <a:lstStyle/>
        <a:p>
          <a:endParaRPr lang="en-US"/>
        </a:p>
      </dgm:t>
    </dgm:pt>
    <dgm:pt modelId="{403F405B-FB91-4B4E-BE08-720F0C349A30}" type="sibTrans" cxnId="{230CE7D9-1A36-4061-A724-A1EAB2CA97F1}">
      <dgm:prSet/>
      <dgm:spPr/>
      <dgm:t>
        <a:bodyPr/>
        <a:lstStyle/>
        <a:p>
          <a:endParaRPr lang="en-US"/>
        </a:p>
      </dgm:t>
    </dgm:pt>
    <dgm:pt modelId="{33025ECB-6F84-4163-B755-EA58F2ADD99F}">
      <dgm:prSet phldrT="[Text]">
        <dgm:style>
          <a:lnRef idx="2">
            <a:schemeClr val="dk1"/>
          </a:lnRef>
          <a:fillRef idx="1">
            <a:schemeClr val="lt1"/>
          </a:fillRef>
          <a:effectRef idx="0">
            <a:schemeClr val="dk1"/>
          </a:effectRef>
          <a:fontRef idx="minor">
            <a:schemeClr val="dk1"/>
          </a:fontRef>
        </dgm:style>
      </dgm:prSet>
      <dgm:spPr>
        <a:xfrm>
          <a:off x="1842065" y="709827"/>
          <a:ext cx="1277651" cy="2636340"/>
        </a:xfrm>
        <a:ln>
          <a:solidFill>
            <a:schemeClr val="bg1">
              <a:lumMod val="50000"/>
            </a:schemeClr>
          </a:solidFill>
        </a:ln>
      </dgm:spPr>
      <dgm:t>
        <a:bodyPr/>
        <a:lstStyle/>
        <a:p>
          <a:pPr algn="l"/>
          <a:endParaRPr lang="en-US">
            <a:solidFill>
              <a:sysClr val="windowText" lastClr="000000">
                <a:hueOff val="0"/>
                <a:satOff val="0"/>
                <a:lumOff val="0"/>
                <a:alphaOff val="0"/>
              </a:sysClr>
            </a:solidFill>
            <a:latin typeface="Calibri"/>
            <a:ea typeface="+mn-ea"/>
            <a:cs typeface="+mn-cs"/>
          </a:endParaRPr>
        </a:p>
      </dgm:t>
    </dgm:pt>
    <dgm:pt modelId="{75CDD0D0-253F-43D8-BCD5-37A17421A645}" type="parTrans" cxnId="{ABCCAE08-30A9-44A7-A2AF-BEAE2A8B6844}">
      <dgm:prSet/>
      <dgm:spPr/>
      <dgm:t>
        <a:bodyPr/>
        <a:lstStyle/>
        <a:p>
          <a:endParaRPr lang="en-US"/>
        </a:p>
      </dgm:t>
    </dgm:pt>
    <dgm:pt modelId="{6B680BC0-21FA-4784-ACA8-2041F657A095}" type="sibTrans" cxnId="{ABCCAE08-30A9-44A7-A2AF-BEAE2A8B6844}">
      <dgm:prSet/>
      <dgm:spPr/>
      <dgm:t>
        <a:bodyPr/>
        <a:lstStyle/>
        <a:p>
          <a:endParaRPr lang="en-US"/>
        </a:p>
      </dgm:t>
    </dgm:pt>
    <dgm:pt modelId="{8C6B8986-BB05-4276-88A2-ADD1A80B7923}">
      <dgm:prSet phldrT="[Text]">
        <dgm:style>
          <a:lnRef idx="2">
            <a:schemeClr val="dk1"/>
          </a:lnRef>
          <a:fillRef idx="1">
            <a:schemeClr val="lt1"/>
          </a:fillRef>
          <a:effectRef idx="0">
            <a:schemeClr val="dk1"/>
          </a:effectRef>
          <a:fontRef idx="minor">
            <a:schemeClr val="dk1"/>
          </a:fontRef>
        </dgm:style>
      </dgm:prSet>
      <dgm:spPr>
        <a:xfrm>
          <a:off x="3119717" y="103172"/>
          <a:ext cx="1277651" cy="608530"/>
        </a:xfrm>
        <a:ln>
          <a:solidFill>
            <a:schemeClr val="bg1">
              <a:lumMod val="50000"/>
            </a:schemeClr>
          </a:solidFill>
        </a:ln>
      </dgm:spPr>
      <dgm:t>
        <a:bodyPr/>
        <a:lstStyle/>
        <a:p>
          <a:r>
            <a:rPr lang="en-US">
              <a:solidFill>
                <a:schemeClr val="bg1">
                  <a:lumMod val="50000"/>
                </a:schemeClr>
              </a:solidFill>
              <a:latin typeface="Calibri"/>
              <a:ea typeface="+mn-ea"/>
              <a:cs typeface="+mn-cs"/>
            </a:rPr>
            <a:t>Jenna</a:t>
          </a:r>
        </a:p>
      </dgm:t>
    </dgm:pt>
    <dgm:pt modelId="{B46B5796-1920-44A6-8EE5-98B837550BB6}" type="parTrans" cxnId="{095C4120-28AB-45E6-82DA-1D1AD1101879}">
      <dgm:prSet/>
      <dgm:spPr/>
      <dgm:t>
        <a:bodyPr/>
        <a:lstStyle/>
        <a:p>
          <a:endParaRPr lang="en-US"/>
        </a:p>
      </dgm:t>
    </dgm:pt>
    <dgm:pt modelId="{0B6626E4-D796-400D-AB51-2EEED473B299}" type="sibTrans" cxnId="{095C4120-28AB-45E6-82DA-1D1AD1101879}">
      <dgm:prSet/>
      <dgm:spPr/>
      <dgm:t>
        <a:bodyPr/>
        <a:lstStyle/>
        <a:p>
          <a:endParaRPr lang="en-US"/>
        </a:p>
      </dgm:t>
    </dgm:pt>
    <dgm:pt modelId="{4D866075-25A1-4704-995C-AE654E5D8A3A}">
      <dgm:prSet phldrT="[Text]">
        <dgm:style>
          <a:lnRef idx="2">
            <a:schemeClr val="dk1"/>
          </a:lnRef>
          <a:fillRef idx="1">
            <a:schemeClr val="lt1"/>
          </a:fillRef>
          <a:effectRef idx="0">
            <a:schemeClr val="dk1"/>
          </a:effectRef>
          <a:fontRef idx="minor">
            <a:schemeClr val="dk1"/>
          </a:fontRef>
        </dgm:style>
      </dgm:prSet>
      <dgm:spPr>
        <a:xfrm>
          <a:off x="3119717" y="709827"/>
          <a:ext cx="1277651" cy="2839309"/>
        </a:xfrm>
        <a:ln>
          <a:solidFill>
            <a:schemeClr val="bg1">
              <a:lumMod val="50000"/>
            </a:schemeClr>
          </a:solidFill>
        </a:ln>
      </dgm:spPr>
      <dgm:t>
        <a:bodyPr/>
        <a:lstStyle/>
        <a:p>
          <a:pPr algn="l"/>
          <a:endParaRPr lang="en-US">
            <a:solidFill>
              <a:sysClr val="windowText" lastClr="000000">
                <a:hueOff val="0"/>
                <a:satOff val="0"/>
                <a:lumOff val="0"/>
                <a:alphaOff val="0"/>
              </a:sysClr>
            </a:solidFill>
            <a:latin typeface="Calibri"/>
            <a:ea typeface="+mn-ea"/>
            <a:cs typeface="+mn-cs"/>
          </a:endParaRPr>
        </a:p>
      </dgm:t>
    </dgm:pt>
    <dgm:pt modelId="{B9107659-D2C4-4D66-BD5C-4D5C98327CD0}" type="parTrans" cxnId="{5CF7743E-D956-488C-9D15-7E019F1E05A7}">
      <dgm:prSet/>
      <dgm:spPr/>
      <dgm:t>
        <a:bodyPr/>
        <a:lstStyle/>
        <a:p>
          <a:endParaRPr lang="en-US"/>
        </a:p>
      </dgm:t>
    </dgm:pt>
    <dgm:pt modelId="{BBBC8A77-FB3F-4AF6-8F6F-4DCB781978C8}" type="sibTrans" cxnId="{5CF7743E-D956-488C-9D15-7E019F1E05A7}">
      <dgm:prSet/>
      <dgm:spPr/>
      <dgm:t>
        <a:bodyPr/>
        <a:lstStyle/>
        <a:p>
          <a:endParaRPr lang="en-US"/>
        </a:p>
      </dgm:t>
    </dgm:pt>
    <dgm:pt modelId="{D82088A2-CEF4-44E9-A15E-DA4B034CC553}" type="pres">
      <dgm:prSet presAssocID="{DA45A6F7-CCE7-45CC-93BE-14BD49E14F32}" presName="Name0" presStyleCnt="0">
        <dgm:presLayoutVars>
          <dgm:chMax val="7"/>
          <dgm:chPref val="5"/>
          <dgm:dir/>
          <dgm:animOne val="branch"/>
          <dgm:animLvl val="lvl"/>
        </dgm:presLayoutVars>
      </dgm:prSet>
      <dgm:spPr/>
      <dgm:t>
        <a:bodyPr/>
        <a:lstStyle/>
        <a:p>
          <a:endParaRPr lang="en-US"/>
        </a:p>
      </dgm:t>
    </dgm:pt>
    <dgm:pt modelId="{141D0E90-5588-4D7C-BA69-6B9B48B16E37}" type="pres">
      <dgm:prSet presAssocID="{8C6B8986-BB05-4276-88A2-ADD1A80B7923}" presName="ChildAccent3" presStyleCnt="0"/>
      <dgm:spPr/>
    </dgm:pt>
    <dgm:pt modelId="{088DD777-A544-4B1E-A33A-52AACD7D267E}" type="pres">
      <dgm:prSet presAssocID="{8C6B8986-BB05-4276-88A2-ADD1A80B7923}" presName="ChildAccent" presStyleLbl="alignImgPlace1" presStyleIdx="0" presStyleCnt="3"/>
      <dgm:spPr>
        <a:prstGeom prst="wedgeRectCallout">
          <a:avLst>
            <a:gd name="adj1" fmla="val 62500"/>
            <a:gd name="adj2" fmla="val 20830"/>
          </a:avLst>
        </a:prstGeom>
      </dgm:spPr>
      <dgm:t>
        <a:bodyPr/>
        <a:lstStyle/>
        <a:p>
          <a:endParaRPr lang="en-US"/>
        </a:p>
      </dgm:t>
    </dgm:pt>
    <dgm:pt modelId="{A200BE88-DD32-4670-8F5C-4C65B7AEE088}" type="pres">
      <dgm:prSet presAssocID="{8C6B8986-BB05-4276-88A2-ADD1A80B7923}" presName="Child3" presStyleLbl="revTx" presStyleIdx="0" presStyleCnt="0">
        <dgm:presLayoutVars>
          <dgm:chMax val="0"/>
          <dgm:chPref val="0"/>
          <dgm:bulletEnabled val="1"/>
        </dgm:presLayoutVars>
      </dgm:prSet>
      <dgm:spPr/>
      <dgm:t>
        <a:bodyPr/>
        <a:lstStyle/>
        <a:p>
          <a:endParaRPr lang="en-US"/>
        </a:p>
      </dgm:t>
    </dgm:pt>
    <dgm:pt modelId="{73D23631-9F5E-45E4-AC64-6221A7E6C692}" type="pres">
      <dgm:prSet presAssocID="{8C6B8986-BB05-4276-88A2-ADD1A80B7923}" presName="Parent3" presStyleLbl="node1" presStyleIdx="0" presStyleCnt="3" custLinFactNeighborX="0">
        <dgm:presLayoutVars>
          <dgm:chMax val="2"/>
          <dgm:chPref val="1"/>
          <dgm:bulletEnabled val="1"/>
        </dgm:presLayoutVars>
      </dgm:prSet>
      <dgm:spPr>
        <a:prstGeom prst="rect">
          <a:avLst/>
        </a:prstGeom>
      </dgm:spPr>
      <dgm:t>
        <a:bodyPr/>
        <a:lstStyle/>
        <a:p>
          <a:endParaRPr lang="en-US"/>
        </a:p>
      </dgm:t>
    </dgm:pt>
    <dgm:pt modelId="{05E09FFB-530E-4F80-A402-7A750D625CF6}" type="pres">
      <dgm:prSet presAssocID="{312C8769-D33C-4B54-B29F-8A7ABBA92AF8}" presName="ChildAccent2" presStyleCnt="0"/>
      <dgm:spPr/>
    </dgm:pt>
    <dgm:pt modelId="{5BCFC686-032B-41D4-945B-76EDAFCBBC24}" type="pres">
      <dgm:prSet presAssocID="{312C8769-D33C-4B54-B29F-8A7ABBA92AF8}" presName="ChildAccent" presStyleLbl="alignImgPlace1" presStyleIdx="1" presStyleCnt="3"/>
      <dgm:spPr>
        <a:prstGeom prst="wedgeRectCallout">
          <a:avLst>
            <a:gd name="adj1" fmla="val 62500"/>
            <a:gd name="adj2" fmla="val 20830"/>
          </a:avLst>
        </a:prstGeom>
      </dgm:spPr>
      <dgm:t>
        <a:bodyPr/>
        <a:lstStyle/>
        <a:p>
          <a:endParaRPr lang="en-US"/>
        </a:p>
      </dgm:t>
    </dgm:pt>
    <dgm:pt modelId="{56988993-4F32-485D-8A6E-CFD3D548CACA}" type="pres">
      <dgm:prSet presAssocID="{312C8769-D33C-4B54-B29F-8A7ABBA92AF8}" presName="Child2" presStyleLbl="revTx" presStyleIdx="0" presStyleCnt="0">
        <dgm:presLayoutVars>
          <dgm:chMax val="0"/>
          <dgm:chPref val="0"/>
          <dgm:bulletEnabled val="1"/>
        </dgm:presLayoutVars>
      </dgm:prSet>
      <dgm:spPr/>
      <dgm:t>
        <a:bodyPr/>
        <a:lstStyle/>
        <a:p>
          <a:endParaRPr lang="en-US"/>
        </a:p>
      </dgm:t>
    </dgm:pt>
    <dgm:pt modelId="{DF1BF67B-B912-4577-9577-908FA937812B}" type="pres">
      <dgm:prSet presAssocID="{312C8769-D33C-4B54-B29F-8A7ABBA92AF8}" presName="Parent2" presStyleLbl="node1" presStyleIdx="1" presStyleCnt="3">
        <dgm:presLayoutVars>
          <dgm:chMax val="2"/>
          <dgm:chPref val="1"/>
          <dgm:bulletEnabled val="1"/>
        </dgm:presLayoutVars>
      </dgm:prSet>
      <dgm:spPr>
        <a:prstGeom prst="rect">
          <a:avLst/>
        </a:prstGeom>
      </dgm:spPr>
      <dgm:t>
        <a:bodyPr/>
        <a:lstStyle/>
        <a:p>
          <a:endParaRPr lang="en-US"/>
        </a:p>
      </dgm:t>
    </dgm:pt>
    <dgm:pt modelId="{E4EE3026-C93E-415B-B9CC-61039F1EAA3E}" type="pres">
      <dgm:prSet presAssocID="{701774A3-6792-4207-BF51-86C14D19FAAA}" presName="ChildAccent1" presStyleCnt="0"/>
      <dgm:spPr/>
    </dgm:pt>
    <dgm:pt modelId="{048A3992-A10D-4E59-9206-8DA5840BFD91}" type="pres">
      <dgm:prSet presAssocID="{701774A3-6792-4207-BF51-86C14D19FAAA}" presName="ChildAccent" presStyleLbl="alignImgPlace1" presStyleIdx="2" presStyleCnt="3"/>
      <dgm:spPr>
        <a:prstGeom prst="wedgeRectCallout">
          <a:avLst>
            <a:gd name="adj1" fmla="val 62500"/>
            <a:gd name="adj2" fmla="val 20830"/>
          </a:avLst>
        </a:prstGeom>
      </dgm:spPr>
      <dgm:t>
        <a:bodyPr/>
        <a:lstStyle/>
        <a:p>
          <a:endParaRPr lang="en-US"/>
        </a:p>
      </dgm:t>
    </dgm:pt>
    <dgm:pt modelId="{40C6D92C-6D0F-4060-BD2D-8E106898670C}" type="pres">
      <dgm:prSet presAssocID="{701774A3-6792-4207-BF51-86C14D19FAAA}" presName="Child1" presStyleLbl="revTx" presStyleIdx="0" presStyleCnt="0">
        <dgm:presLayoutVars>
          <dgm:chMax val="0"/>
          <dgm:chPref val="0"/>
          <dgm:bulletEnabled val="1"/>
        </dgm:presLayoutVars>
      </dgm:prSet>
      <dgm:spPr/>
      <dgm:t>
        <a:bodyPr/>
        <a:lstStyle/>
        <a:p>
          <a:endParaRPr lang="en-US"/>
        </a:p>
      </dgm:t>
    </dgm:pt>
    <dgm:pt modelId="{48D92E19-FBA5-4783-9F52-C18F26E4459C}" type="pres">
      <dgm:prSet presAssocID="{701774A3-6792-4207-BF51-86C14D19FAAA}" presName="Parent1" presStyleLbl="node1" presStyleIdx="2" presStyleCnt="3">
        <dgm:presLayoutVars>
          <dgm:chMax val="2"/>
          <dgm:chPref val="1"/>
          <dgm:bulletEnabled val="1"/>
        </dgm:presLayoutVars>
      </dgm:prSet>
      <dgm:spPr>
        <a:prstGeom prst="rect">
          <a:avLst/>
        </a:prstGeom>
      </dgm:spPr>
      <dgm:t>
        <a:bodyPr/>
        <a:lstStyle/>
        <a:p>
          <a:endParaRPr lang="en-US"/>
        </a:p>
      </dgm:t>
    </dgm:pt>
  </dgm:ptLst>
  <dgm:cxnLst>
    <dgm:cxn modelId="{FF832EEB-929E-41F0-B1E3-10BD6486CE1C}" srcId="{DA45A6F7-CCE7-45CC-93BE-14BD49E14F32}" destId="{701774A3-6792-4207-BF51-86C14D19FAAA}" srcOrd="0" destOrd="0" parTransId="{5D7B8FF9-FDB6-4B14-972C-50490BAA14B0}" sibTransId="{DD015F9C-2FC0-4142-B888-A1A69CB7036D}"/>
    <dgm:cxn modelId="{263EB19E-A057-47AE-ABDE-B6A1B7616705}" type="presOf" srcId="{33025ECB-6F84-4163-B755-EA58F2ADD99F}" destId="{56988993-4F32-485D-8A6E-CFD3D548CACA}" srcOrd="1" destOrd="0" presId="urn:microsoft.com/office/officeart/2011/layout/InterconnectedBlockProcess"/>
    <dgm:cxn modelId="{355E2DE6-5282-42A2-AE88-1913BDD2F77E}" type="presOf" srcId="{312C8769-D33C-4B54-B29F-8A7ABBA92AF8}" destId="{DF1BF67B-B912-4577-9577-908FA937812B}" srcOrd="0" destOrd="0" presId="urn:microsoft.com/office/officeart/2011/layout/InterconnectedBlockProcess"/>
    <dgm:cxn modelId="{769C1498-9854-4829-9FE5-B27D0E299B28}" type="presOf" srcId="{DA45A6F7-CCE7-45CC-93BE-14BD49E14F32}" destId="{D82088A2-CEF4-44E9-A15E-DA4B034CC553}" srcOrd="0" destOrd="0" presId="urn:microsoft.com/office/officeart/2011/layout/InterconnectedBlockProcess"/>
    <dgm:cxn modelId="{33EDC4F7-DC83-47A0-944E-A2476772C517}" type="presOf" srcId="{5C902879-6B57-4AF9-BC67-61F20BBF8191}" destId="{048A3992-A10D-4E59-9206-8DA5840BFD91}" srcOrd="0" destOrd="0" presId="urn:microsoft.com/office/officeart/2011/layout/InterconnectedBlockProcess"/>
    <dgm:cxn modelId="{ABCCAE08-30A9-44A7-A2AF-BEAE2A8B6844}" srcId="{312C8769-D33C-4B54-B29F-8A7ABBA92AF8}" destId="{33025ECB-6F84-4163-B755-EA58F2ADD99F}" srcOrd="0" destOrd="0" parTransId="{75CDD0D0-253F-43D8-BCD5-37A17421A645}" sibTransId="{6B680BC0-21FA-4784-ACA8-2041F657A095}"/>
    <dgm:cxn modelId="{34A54655-C6DA-412B-BFB3-27B178D849F4}" type="presOf" srcId="{33025ECB-6F84-4163-B755-EA58F2ADD99F}" destId="{5BCFC686-032B-41D4-945B-76EDAFCBBC24}" srcOrd="0" destOrd="0" presId="urn:microsoft.com/office/officeart/2011/layout/InterconnectedBlockProcess"/>
    <dgm:cxn modelId="{21F74829-41FC-4378-B01B-204BAC4347AD}" type="presOf" srcId="{8C6B8986-BB05-4276-88A2-ADD1A80B7923}" destId="{73D23631-9F5E-45E4-AC64-6221A7E6C692}" srcOrd="0" destOrd="0" presId="urn:microsoft.com/office/officeart/2011/layout/InterconnectedBlockProcess"/>
    <dgm:cxn modelId="{C7809F7F-CBD7-4123-8B80-57DC1E48DA41}" type="presOf" srcId="{5C902879-6B57-4AF9-BC67-61F20BBF8191}" destId="{40C6D92C-6D0F-4060-BD2D-8E106898670C}" srcOrd="1" destOrd="0" presId="urn:microsoft.com/office/officeart/2011/layout/InterconnectedBlockProcess"/>
    <dgm:cxn modelId="{05EF565D-029A-42C8-9318-9BFE7BE79422}" type="presOf" srcId="{4D866075-25A1-4704-995C-AE654E5D8A3A}" destId="{A200BE88-DD32-4670-8F5C-4C65B7AEE088}" srcOrd="1" destOrd="0" presId="urn:microsoft.com/office/officeart/2011/layout/InterconnectedBlockProcess"/>
    <dgm:cxn modelId="{095C4120-28AB-45E6-82DA-1D1AD1101879}" srcId="{DA45A6F7-CCE7-45CC-93BE-14BD49E14F32}" destId="{8C6B8986-BB05-4276-88A2-ADD1A80B7923}" srcOrd="2" destOrd="0" parTransId="{B46B5796-1920-44A6-8EE5-98B837550BB6}" sibTransId="{0B6626E4-D796-400D-AB51-2EEED473B299}"/>
    <dgm:cxn modelId="{FD3E058D-FF01-4C91-9874-8B4A9CFE9DB4}" type="presOf" srcId="{4D866075-25A1-4704-995C-AE654E5D8A3A}" destId="{088DD777-A544-4B1E-A33A-52AACD7D267E}" srcOrd="0" destOrd="0" presId="urn:microsoft.com/office/officeart/2011/layout/InterconnectedBlockProcess"/>
    <dgm:cxn modelId="{C1EE2ECD-1967-4C3C-A84C-28B6368BC5DF}" type="presOf" srcId="{701774A3-6792-4207-BF51-86C14D19FAAA}" destId="{48D92E19-FBA5-4783-9F52-C18F26E4459C}" srcOrd="0" destOrd="0" presId="urn:microsoft.com/office/officeart/2011/layout/InterconnectedBlockProcess"/>
    <dgm:cxn modelId="{230CE7D9-1A36-4061-A724-A1EAB2CA97F1}" srcId="{DA45A6F7-CCE7-45CC-93BE-14BD49E14F32}" destId="{312C8769-D33C-4B54-B29F-8A7ABBA92AF8}" srcOrd="1" destOrd="0" parTransId="{1E7A28E0-9012-42A0-A1EC-16375B5C6AF5}" sibTransId="{403F405B-FB91-4B4E-BE08-720F0C349A30}"/>
    <dgm:cxn modelId="{5CF7743E-D956-488C-9D15-7E019F1E05A7}" srcId="{8C6B8986-BB05-4276-88A2-ADD1A80B7923}" destId="{4D866075-25A1-4704-995C-AE654E5D8A3A}" srcOrd="0" destOrd="0" parTransId="{B9107659-D2C4-4D66-BD5C-4D5C98327CD0}" sibTransId="{BBBC8A77-FB3F-4AF6-8F6F-4DCB781978C8}"/>
    <dgm:cxn modelId="{15E257D0-D578-4259-9C75-2EE8216385D2}" srcId="{701774A3-6792-4207-BF51-86C14D19FAAA}" destId="{5C902879-6B57-4AF9-BC67-61F20BBF8191}" srcOrd="0" destOrd="0" parTransId="{A66D98D4-3A40-4ECF-BA2B-7215FA9F75E9}" sibTransId="{F10C89D8-E4B7-43AF-9519-55C177A17A8E}"/>
    <dgm:cxn modelId="{AAEF7681-F9F5-45FD-B86D-8858B7BE50B8}" type="presParOf" srcId="{D82088A2-CEF4-44E9-A15E-DA4B034CC553}" destId="{141D0E90-5588-4D7C-BA69-6B9B48B16E37}" srcOrd="0" destOrd="0" presId="urn:microsoft.com/office/officeart/2011/layout/InterconnectedBlockProcess"/>
    <dgm:cxn modelId="{95176DC9-9E80-457A-9AA4-EE4692004319}" type="presParOf" srcId="{141D0E90-5588-4D7C-BA69-6B9B48B16E37}" destId="{088DD777-A544-4B1E-A33A-52AACD7D267E}" srcOrd="0" destOrd="0" presId="urn:microsoft.com/office/officeart/2011/layout/InterconnectedBlockProcess"/>
    <dgm:cxn modelId="{F1B3E83F-3AFF-4274-914E-F4A7DA2A866A}" type="presParOf" srcId="{D82088A2-CEF4-44E9-A15E-DA4B034CC553}" destId="{A200BE88-DD32-4670-8F5C-4C65B7AEE088}" srcOrd="1" destOrd="0" presId="urn:microsoft.com/office/officeart/2011/layout/InterconnectedBlockProcess"/>
    <dgm:cxn modelId="{EF9094E7-66B6-475A-A92A-E20B50879D71}" type="presParOf" srcId="{D82088A2-CEF4-44E9-A15E-DA4B034CC553}" destId="{73D23631-9F5E-45E4-AC64-6221A7E6C692}" srcOrd="2" destOrd="0" presId="urn:microsoft.com/office/officeart/2011/layout/InterconnectedBlockProcess"/>
    <dgm:cxn modelId="{5A614369-3C15-470F-B02B-9AB6A77FDDFF}" type="presParOf" srcId="{D82088A2-CEF4-44E9-A15E-DA4B034CC553}" destId="{05E09FFB-530E-4F80-A402-7A750D625CF6}" srcOrd="3" destOrd="0" presId="urn:microsoft.com/office/officeart/2011/layout/InterconnectedBlockProcess"/>
    <dgm:cxn modelId="{2F9F442D-FEA1-4FCD-8E66-2E5AD9DEA265}" type="presParOf" srcId="{05E09FFB-530E-4F80-A402-7A750D625CF6}" destId="{5BCFC686-032B-41D4-945B-76EDAFCBBC24}" srcOrd="0" destOrd="0" presId="urn:microsoft.com/office/officeart/2011/layout/InterconnectedBlockProcess"/>
    <dgm:cxn modelId="{F98666DE-C185-48CD-9560-7C57FA33C84E}" type="presParOf" srcId="{D82088A2-CEF4-44E9-A15E-DA4B034CC553}" destId="{56988993-4F32-485D-8A6E-CFD3D548CACA}" srcOrd="4" destOrd="0" presId="urn:microsoft.com/office/officeart/2011/layout/InterconnectedBlockProcess"/>
    <dgm:cxn modelId="{E559164A-36D2-4A92-A4EA-E1F154D158C9}" type="presParOf" srcId="{D82088A2-CEF4-44E9-A15E-DA4B034CC553}" destId="{DF1BF67B-B912-4577-9577-908FA937812B}" srcOrd="5" destOrd="0" presId="urn:microsoft.com/office/officeart/2011/layout/InterconnectedBlockProcess"/>
    <dgm:cxn modelId="{CDCEBBBE-9B6D-4AC9-91E7-9F58E96B7C7C}" type="presParOf" srcId="{D82088A2-CEF4-44E9-A15E-DA4B034CC553}" destId="{E4EE3026-C93E-415B-B9CC-61039F1EAA3E}" srcOrd="6" destOrd="0" presId="urn:microsoft.com/office/officeart/2011/layout/InterconnectedBlockProcess"/>
    <dgm:cxn modelId="{44A7AE4E-DF95-4DF7-AB2E-53607355B73F}" type="presParOf" srcId="{E4EE3026-C93E-415B-B9CC-61039F1EAA3E}" destId="{048A3992-A10D-4E59-9206-8DA5840BFD91}" srcOrd="0" destOrd="0" presId="urn:microsoft.com/office/officeart/2011/layout/InterconnectedBlockProcess"/>
    <dgm:cxn modelId="{CDDED765-1354-4BDD-B874-5468A3E7E76A}" type="presParOf" srcId="{D82088A2-CEF4-44E9-A15E-DA4B034CC553}" destId="{40C6D92C-6D0F-4060-BD2D-8E106898670C}" srcOrd="7" destOrd="0" presId="urn:microsoft.com/office/officeart/2011/layout/InterconnectedBlockProcess"/>
    <dgm:cxn modelId="{D4DEDA01-A809-4091-8757-63D74E11FEDA}" type="presParOf" srcId="{D82088A2-CEF4-44E9-A15E-DA4B034CC553}" destId="{48D92E19-FBA5-4783-9F52-C18F26E4459C}" srcOrd="8" destOrd="0" presId="urn:microsoft.com/office/officeart/2011/layout/InterconnectedBlock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A45A6F7-CCE7-45CC-93BE-14BD49E14F32}" type="doc">
      <dgm:prSet loTypeId="urn:microsoft.com/office/officeart/2011/layout/InterconnectedBlockProcess" loCatId="process" qsTypeId="urn:microsoft.com/office/officeart/2005/8/quickstyle/simple1" qsCatId="simple" csTypeId="urn:microsoft.com/office/officeart/2005/8/colors/accent0_1" csCatId="mainScheme" phldr="1"/>
      <dgm:spPr/>
      <dgm:t>
        <a:bodyPr/>
        <a:lstStyle/>
        <a:p>
          <a:endParaRPr lang="en-US"/>
        </a:p>
      </dgm:t>
    </dgm:pt>
    <dgm:pt modelId="{701774A3-6792-4207-BF51-86C14D19FAAA}">
      <dgm:prSet phldrT="[Text]">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r>
            <a:rPr lang="en-US">
              <a:solidFill>
                <a:schemeClr val="bg1">
                  <a:lumMod val="50000"/>
                </a:schemeClr>
              </a:solidFill>
            </a:rPr>
            <a:t>Amy</a:t>
          </a:r>
        </a:p>
      </dgm:t>
    </dgm:pt>
    <dgm:pt modelId="{5D7B8FF9-FDB6-4B14-972C-50490BAA14B0}" type="parTrans" cxnId="{FF832EEB-929E-41F0-B1E3-10BD6486CE1C}">
      <dgm:prSet/>
      <dgm:spPr/>
      <dgm:t>
        <a:bodyPr/>
        <a:lstStyle/>
        <a:p>
          <a:endParaRPr lang="en-US"/>
        </a:p>
      </dgm:t>
    </dgm:pt>
    <dgm:pt modelId="{DD015F9C-2FC0-4142-B888-A1A69CB7036D}" type="sibTrans" cxnId="{FF832EEB-929E-41F0-B1E3-10BD6486CE1C}">
      <dgm:prSet/>
      <dgm:spPr/>
      <dgm:t>
        <a:bodyPr/>
        <a:lstStyle/>
        <a:p>
          <a:endParaRPr lang="en-US"/>
        </a:p>
      </dgm:t>
    </dgm:pt>
    <dgm:pt modelId="{5C902879-6B57-4AF9-BC67-61F20BBF8191}">
      <dgm:prSet phldrT="[Text]">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pPr algn="l"/>
          <a:r>
            <a:rPr lang="en-US">
              <a:solidFill>
                <a:schemeClr val="bg1">
                  <a:lumMod val="50000"/>
                </a:schemeClr>
              </a:solidFill>
            </a:rPr>
            <a:t>Amy gets a bad grade on her test, she is upset and doesn't want to talk. </a:t>
          </a:r>
        </a:p>
        <a:p>
          <a:pPr algn="l"/>
          <a:r>
            <a:rPr lang="en-US">
              <a:solidFill>
                <a:schemeClr val="bg1">
                  <a:lumMod val="50000"/>
                </a:schemeClr>
              </a:solidFill>
            </a:rPr>
            <a:t>Amy begins to wonder why her friends are mad at her instead of just asking them. </a:t>
          </a:r>
        </a:p>
        <a:p>
          <a:pPr algn="l"/>
          <a:endParaRPr lang="en-US">
            <a:solidFill>
              <a:schemeClr val="bg1">
                <a:lumMod val="65000"/>
              </a:schemeClr>
            </a:solidFill>
          </a:endParaRPr>
        </a:p>
      </dgm:t>
    </dgm:pt>
    <dgm:pt modelId="{A66D98D4-3A40-4ECF-BA2B-7215FA9F75E9}" type="parTrans" cxnId="{15E257D0-D578-4259-9C75-2EE8216385D2}">
      <dgm:prSet/>
      <dgm:spPr/>
      <dgm:t>
        <a:bodyPr/>
        <a:lstStyle/>
        <a:p>
          <a:endParaRPr lang="en-US"/>
        </a:p>
      </dgm:t>
    </dgm:pt>
    <dgm:pt modelId="{F10C89D8-E4B7-43AF-9519-55C177A17A8E}" type="sibTrans" cxnId="{15E257D0-D578-4259-9C75-2EE8216385D2}">
      <dgm:prSet/>
      <dgm:spPr/>
      <dgm:t>
        <a:bodyPr/>
        <a:lstStyle/>
        <a:p>
          <a:endParaRPr lang="en-US"/>
        </a:p>
      </dgm:t>
    </dgm:pt>
    <dgm:pt modelId="{312C8769-D33C-4B54-B29F-8A7ABBA92AF8}">
      <dgm:prSet phldrT="[Text]">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r>
            <a:rPr lang="en-US">
              <a:solidFill>
                <a:schemeClr val="bg1">
                  <a:lumMod val="50000"/>
                </a:schemeClr>
              </a:solidFill>
            </a:rPr>
            <a:t>Jenna</a:t>
          </a:r>
        </a:p>
      </dgm:t>
    </dgm:pt>
    <dgm:pt modelId="{1E7A28E0-9012-42A0-A1EC-16375B5C6AF5}" type="parTrans" cxnId="{230CE7D9-1A36-4061-A724-A1EAB2CA97F1}">
      <dgm:prSet/>
      <dgm:spPr/>
      <dgm:t>
        <a:bodyPr/>
        <a:lstStyle/>
        <a:p>
          <a:endParaRPr lang="en-US"/>
        </a:p>
      </dgm:t>
    </dgm:pt>
    <dgm:pt modelId="{403F405B-FB91-4B4E-BE08-720F0C349A30}" type="sibTrans" cxnId="{230CE7D9-1A36-4061-A724-A1EAB2CA97F1}">
      <dgm:prSet/>
      <dgm:spPr/>
      <dgm:t>
        <a:bodyPr/>
        <a:lstStyle/>
        <a:p>
          <a:endParaRPr lang="en-US"/>
        </a:p>
      </dgm:t>
    </dgm:pt>
    <dgm:pt modelId="{33025ECB-6F84-4163-B755-EA58F2ADD99F}">
      <dgm:prSet phldrT="[Text]">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pPr algn="l"/>
          <a:r>
            <a:rPr lang="en-US">
              <a:solidFill>
                <a:schemeClr val="bg1">
                  <a:lumMod val="50000"/>
                </a:schemeClr>
              </a:solidFill>
            </a:rPr>
            <a:t>Jenna sees that Amy is not talking and assumes Amy is mad at her. </a:t>
          </a:r>
        </a:p>
        <a:p>
          <a:pPr algn="l"/>
          <a:r>
            <a:rPr lang="en-US">
              <a:solidFill>
                <a:schemeClr val="bg1">
                  <a:lumMod val="50000"/>
                </a:schemeClr>
              </a:solidFill>
            </a:rPr>
            <a:t>Ignores Amy.</a:t>
          </a:r>
        </a:p>
        <a:p>
          <a:pPr algn="l"/>
          <a:r>
            <a:rPr lang="en-US">
              <a:solidFill>
                <a:schemeClr val="bg1">
                  <a:lumMod val="50000"/>
                </a:schemeClr>
              </a:solidFill>
            </a:rPr>
            <a:t>Talks to the rest of the girls about Amy. </a:t>
          </a:r>
        </a:p>
      </dgm:t>
    </dgm:pt>
    <dgm:pt modelId="{75CDD0D0-253F-43D8-BCD5-37A17421A645}" type="parTrans" cxnId="{ABCCAE08-30A9-44A7-A2AF-BEAE2A8B6844}">
      <dgm:prSet/>
      <dgm:spPr/>
      <dgm:t>
        <a:bodyPr/>
        <a:lstStyle/>
        <a:p>
          <a:endParaRPr lang="en-US"/>
        </a:p>
      </dgm:t>
    </dgm:pt>
    <dgm:pt modelId="{6B680BC0-21FA-4784-ACA8-2041F657A095}" type="sibTrans" cxnId="{ABCCAE08-30A9-44A7-A2AF-BEAE2A8B6844}">
      <dgm:prSet/>
      <dgm:spPr/>
      <dgm:t>
        <a:bodyPr/>
        <a:lstStyle/>
        <a:p>
          <a:endParaRPr lang="en-US"/>
        </a:p>
      </dgm:t>
    </dgm:pt>
    <dgm:pt modelId="{8C6B8986-BB05-4276-88A2-ADD1A80B7923}">
      <dgm:prSet phldrT="[Text]">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r>
            <a:rPr lang="en-US">
              <a:solidFill>
                <a:schemeClr val="bg1">
                  <a:lumMod val="50000"/>
                </a:schemeClr>
              </a:solidFill>
            </a:rPr>
            <a:t>The group</a:t>
          </a:r>
        </a:p>
      </dgm:t>
    </dgm:pt>
    <dgm:pt modelId="{B46B5796-1920-44A6-8EE5-98B837550BB6}" type="parTrans" cxnId="{095C4120-28AB-45E6-82DA-1D1AD1101879}">
      <dgm:prSet/>
      <dgm:spPr/>
      <dgm:t>
        <a:bodyPr/>
        <a:lstStyle/>
        <a:p>
          <a:endParaRPr lang="en-US"/>
        </a:p>
      </dgm:t>
    </dgm:pt>
    <dgm:pt modelId="{0B6626E4-D796-400D-AB51-2EEED473B299}" type="sibTrans" cxnId="{095C4120-28AB-45E6-82DA-1D1AD1101879}">
      <dgm:prSet/>
      <dgm:spPr/>
      <dgm:t>
        <a:bodyPr/>
        <a:lstStyle/>
        <a:p>
          <a:endParaRPr lang="en-US"/>
        </a:p>
      </dgm:t>
    </dgm:pt>
    <dgm:pt modelId="{4D866075-25A1-4704-995C-AE654E5D8A3A}">
      <dgm:prSet phldrT="[Text]">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pPr algn="l"/>
          <a:r>
            <a:rPr lang="en-US">
              <a:solidFill>
                <a:schemeClr val="bg1">
                  <a:lumMod val="50000"/>
                </a:schemeClr>
              </a:solidFill>
            </a:rPr>
            <a:t>The groups discusses why Amy is mad at Jenna.</a:t>
          </a:r>
        </a:p>
        <a:p>
          <a:pPr algn="l"/>
          <a:r>
            <a:rPr lang="en-US">
              <a:solidFill>
                <a:schemeClr val="bg1">
                  <a:lumMod val="50000"/>
                </a:schemeClr>
              </a:solidFill>
            </a:rPr>
            <a:t>Ignores Amy. </a:t>
          </a:r>
        </a:p>
      </dgm:t>
    </dgm:pt>
    <dgm:pt modelId="{B9107659-D2C4-4D66-BD5C-4D5C98327CD0}" type="parTrans" cxnId="{5CF7743E-D956-488C-9D15-7E019F1E05A7}">
      <dgm:prSet/>
      <dgm:spPr/>
      <dgm:t>
        <a:bodyPr/>
        <a:lstStyle/>
        <a:p>
          <a:endParaRPr lang="en-US"/>
        </a:p>
      </dgm:t>
    </dgm:pt>
    <dgm:pt modelId="{BBBC8A77-FB3F-4AF6-8F6F-4DCB781978C8}" type="sibTrans" cxnId="{5CF7743E-D956-488C-9D15-7E019F1E05A7}">
      <dgm:prSet/>
      <dgm:spPr/>
      <dgm:t>
        <a:bodyPr/>
        <a:lstStyle/>
        <a:p>
          <a:endParaRPr lang="en-US"/>
        </a:p>
      </dgm:t>
    </dgm:pt>
    <dgm:pt modelId="{D82088A2-CEF4-44E9-A15E-DA4B034CC553}" type="pres">
      <dgm:prSet presAssocID="{DA45A6F7-CCE7-45CC-93BE-14BD49E14F32}" presName="Name0" presStyleCnt="0">
        <dgm:presLayoutVars>
          <dgm:chMax val="7"/>
          <dgm:chPref val="5"/>
          <dgm:dir/>
          <dgm:animOne val="branch"/>
          <dgm:animLvl val="lvl"/>
        </dgm:presLayoutVars>
      </dgm:prSet>
      <dgm:spPr/>
      <dgm:t>
        <a:bodyPr/>
        <a:lstStyle/>
        <a:p>
          <a:endParaRPr lang="en-US"/>
        </a:p>
      </dgm:t>
    </dgm:pt>
    <dgm:pt modelId="{141D0E90-5588-4D7C-BA69-6B9B48B16E37}" type="pres">
      <dgm:prSet presAssocID="{8C6B8986-BB05-4276-88A2-ADD1A80B7923}" presName="ChildAccent3" presStyleCnt="0"/>
      <dgm:spPr/>
    </dgm:pt>
    <dgm:pt modelId="{088DD777-A544-4B1E-A33A-52AACD7D267E}" type="pres">
      <dgm:prSet presAssocID="{8C6B8986-BB05-4276-88A2-ADD1A80B7923}" presName="ChildAccent" presStyleLbl="alignImgPlace1" presStyleIdx="0" presStyleCnt="3"/>
      <dgm:spPr/>
      <dgm:t>
        <a:bodyPr/>
        <a:lstStyle/>
        <a:p>
          <a:endParaRPr lang="en-US"/>
        </a:p>
      </dgm:t>
    </dgm:pt>
    <dgm:pt modelId="{A200BE88-DD32-4670-8F5C-4C65B7AEE088}" type="pres">
      <dgm:prSet presAssocID="{8C6B8986-BB05-4276-88A2-ADD1A80B7923}" presName="Child3" presStyleLbl="revTx" presStyleIdx="0" presStyleCnt="0">
        <dgm:presLayoutVars>
          <dgm:chMax val="0"/>
          <dgm:chPref val="0"/>
          <dgm:bulletEnabled val="1"/>
        </dgm:presLayoutVars>
      </dgm:prSet>
      <dgm:spPr/>
      <dgm:t>
        <a:bodyPr/>
        <a:lstStyle/>
        <a:p>
          <a:endParaRPr lang="en-US"/>
        </a:p>
      </dgm:t>
    </dgm:pt>
    <dgm:pt modelId="{73D23631-9F5E-45E4-AC64-6221A7E6C692}" type="pres">
      <dgm:prSet presAssocID="{8C6B8986-BB05-4276-88A2-ADD1A80B7923}" presName="Parent3" presStyleLbl="node1" presStyleIdx="0" presStyleCnt="3">
        <dgm:presLayoutVars>
          <dgm:chMax val="2"/>
          <dgm:chPref val="1"/>
          <dgm:bulletEnabled val="1"/>
        </dgm:presLayoutVars>
      </dgm:prSet>
      <dgm:spPr/>
      <dgm:t>
        <a:bodyPr/>
        <a:lstStyle/>
        <a:p>
          <a:endParaRPr lang="en-US"/>
        </a:p>
      </dgm:t>
    </dgm:pt>
    <dgm:pt modelId="{05E09FFB-530E-4F80-A402-7A750D625CF6}" type="pres">
      <dgm:prSet presAssocID="{312C8769-D33C-4B54-B29F-8A7ABBA92AF8}" presName="ChildAccent2" presStyleCnt="0"/>
      <dgm:spPr/>
    </dgm:pt>
    <dgm:pt modelId="{5BCFC686-032B-41D4-945B-76EDAFCBBC24}" type="pres">
      <dgm:prSet presAssocID="{312C8769-D33C-4B54-B29F-8A7ABBA92AF8}" presName="ChildAccent" presStyleLbl="alignImgPlace1" presStyleIdx="1" presStyleCnt="3" custLinFactNeighborX="-684" custLinFactNeighborY="-332"/>
      <dgm:spPr/>
      <dgm:t>
        <a:bodyPr/>
        <a:lstStyle/>
        <a:p>
          <a:endParaRPr lang="en-US"/>
        </a:p>
      </dgm:t>
    </dgm:pt>
    <dgm:pt modelId="{56988993-4F32-485D-8A6E-CFD3D548CACA}" type="pres">
      <dgm:prSet presAssocID="{312C8769-D33C-4B54-B29F-8A7ABBA92AF8}" presName="Child2" presStyleLbl="revTx" presStyleIdx="0" presStyleCnt="0">
        <dgm:presLayoutVars>
          <dgm:chMax val="0"/>
          <dgm:chPref val="0"/>
          <dgm:bulletEnabled val="1"/>
        </dgm:presLayoutVars>
      </dgm:prSet>
      <dgm:spPr/>
      <dgm:t>
        <a:bodyPr/>
        <a:lstStyle/>
        <a:p>
          <a:endParaRPr lang="en-US"/>
        </a:p>
      </dgm:t>
    </dgm:pt>
    <dgm:pt modelId="{DF1BF67B-B912-4577-9577-908FA937812B}" type="pres">
      <dgm:prSet presAssocID="{312C8769-D33C-4B54-B29F-8A7ABBA92AF8}" presName="Parent2" presStyleLbl="node1" presStyleIdx="1" presStyleCnt="3">
        <dgm:presLayoutVars>
          <dgm:chMax val="2"/>
          <dgm:chPref val="1"/>
          <dgm:bulletEnabled val="1"/>
        </dgm:presLayoutVars>
      </dgm:prSet>
      <dgm:spPr/>
      <dgm:t>
        <a:bodyPr/>
        <a:lstStyle/>
        <a:p>
          <a:endParaRPr lang="en-US"/>
        </a:p>
      </dgm:t>
    </dgm:pt>
    <dgm:pt modelId="{E4EE3026-C93E-415B-B9CC-61039F1EAA3E}" type="pres">
      <dgm:prSet presAssocID="{701774A3-6792-4207-BF51-86C14D19FAAA}" presName="ChildAccent1" presStyleCnt="0"/>
      <dgm:spPr/>
    </dgm:pt>
    <dgm:pt modelId="{048A3992-A10D-4E59-9206-8DA5840BFD91}" type="pres">
      <dgm:prSet presAssocID="{701774A3-6792-4207-BF51-86C14D19FAAA}" presName="ChildAccent" presStyleLbl="alignImgPlace1" presStyleIdx="2" presStyleCnt="3"/>
      <dgm:spPr/>
      <dgm:t>
        <a:bodyPr/>
        <a:lstStyle/>
        <a:p>
          <a:endParaRPr lang="en-US"/>
        </a:p>
      </dgm:t>
    </dgm:pt>
    <dgm:pt modelId="{40C6D92C-6D0F-4060-BD2D-8E106898670C}" type="pres">
      <dgm:prSet presAssocID="{701774A3-6792-4207-BF51-86C14D19FAAA}" presName="Child1" presStyleLbl="revTx" presStyleIdx="0" presStyleCnt="0">
        <dgm:presLayoutVars>
          <dgm:chMax val="0"/>
          <dgm:chPref val="0"/>
          <dgm:bulletEnabled val="1"/>
        </dgm:presLayoutVars>
      </dgm:prSet>
      <dgm:spPr/>
      <dgm:t>
        <a:bodyPr/>
        <a:lstStyle/>
        <a:p>
          <a:endParaRPr lang="en-US"/>
        </a:p>
      </dgm:t>
    </dgm:pt>
    <dgm:pt modelId="{48D92E19-FBA5-4783-9F52-C18F26E4459C}" type="pres">
      <dgm:prSet presAssocID="{701774A3-6792-4207-BF51-86C14D19FAAA}" presName="Parent1" presStyleLbl="node1" presStyleIdx="2" presStyleCnt="3">
        <dgm:presLayoutVars>
          <dgm:chMax val="2"/>
          <dgm:chPref val="1"/>
          <dgm:bulletEnabled val="1"/>
        </dgm:presLayoutVars>
      </dgm:prSet>
      <dgm:spPr/>
      <dgm:t>
        <a:bodyPr/>
        <a:lstStyle/>
        <a:p>
          <a:endParaRPr lang="en-US"/>
        </a:p>
      </dgm:t>
    </dgm:pt>
  </dgm:ptLst>
  <dgm:cxnLst>
    <dgm:cxn modelId="{926604FD-053A-4E37-A7FE-6A67F96D4188}" type="presOf" srcId="{33025ECB-6F84-4163-B755-EA58F2ADD99F}" destId="{56988993-4F32-485D-8A6E-CFD3D548CACA}" srcOrd="1" destOrd="0" presId="urn:microsoft.com/office/officeart/2011/layout/InterconnectedBlockProcess"/>
    <dgm:cxn modelId="{FF832EEB-929E-41F0-B1E3-10BD6486CE1C}" srcId="{DA45A6F7-CCE7-45CC-93BE-14BD49E14F32}" destId="{701774A3-6792-4207-BF51-86C14D19FAAA}" srcOrd="0" destOrd="0" parTransId="{5D7B8FF9-FDB6-4B14-972C-50490BAA14B0}" sibTransId="{DD015F9C-2FC0-4142-B888-A1A69CB7036D}"/>
    <dgm:cxn modelId="{B4216C98-F54D-4138-9024-41950AB1AA6C}" type="presOf" srcId="{312C8769-D33C-4B54-B29F-8A7ABBA92AF8}" destId="{DF1BF67B-B912-4577-9577-908FA937812B}" srcOrd="0" destOrd="0" presId="urn:microsoft.com/office/officeart/2011/layout/InterconnectedBlockProcess"/>
    <dgm:cxn modelId="{4851F8F0-0E0C-4E3A-B140-BBBC68E8352A}" type="presOf" srcId="{4D866075-25A1-4704-995C-AE654E5D8A3A}" destId="{088DD777-A544-4B1E-A33A-52AACD7D267E}" srcOrd="0" destOrd="0" presId="urn:microsoft.com/office/officeart/2011/layout/InterconnectedBlockProcess"/>
    <dgm:cxn modelId="{32CF2121-C693-477C-B867-1D6D7C18B3D4}" type="presOf" srcId="{5C902879-6B57-4AF9-BC67-61F20BBF8191}" destId="{40C6D92C-6D0F-4060-BD2D-8E106898670C}" srcOrd="1" destOrd="0" presId="urn:microsoft.com/office/officeart/2011/layout/InterconnectedBlockProcess"/>
    <dgm:cxn modelId="{ABCCAE08-30A9-44A7-A2AF-BEAE2A8B6844}" srcId="{312C8769-D33C-4B54-B29F-8A7ABBA92AF8}" destId="{33025ECB-6F84-4163-B755-EA58F2ADD99F}" srcOrd="0" destOrd="0" parTransId="{75CDD0D0-253F-43D8-BCD5-37A17421A645}" sibTransId="{6B680BC0-21FA-4784-ACA8-2041F657A095}"/>
    <dgm:cxn modelId="{B2115786-D771-4A6C-8D9B-8FEA03755ABD}" type="presOf" srcId="{33025ECB-6F84-4163-B755-EA58F2ADD99F}" destId="{5BCFC686-032B-41D4-945B-76EDAFCBBC24}" srcOrd="0" destOrd="0" presId="urn:microsoft.com/office/officeart/2011/layout/InterconnectedBlockProcess"/>
    <dgm:cxn modelId="{61620722-A4E5-491E-AD4F-7F6AC8925200}" type="presOf" srcId="{5C902879-6B57-4AF9-BC67-61F20BBF8191}" destId="{048A3992-A10D-4E59-9206-8DA5840BFD91}" srcOrd="0" destOrd="0" presId="urn:microsoft.com/office/officeart/2011/layout/InterconnectedBlockProcess"/>
    <dgm:cxn modelId="{07634422-985F-4A03-BB3F-2A26D969EC08}" type="presOf" srcId="{8C6B8986-BB05-4276-88A2-ADD1A80B7923}" destId="{73D23631-9F5E-45E4-AC64-6221A7E6C692}" srcOrd="0" destOrd="0" presId="urn:microsoft.com/office/officeart/2011/layout/InterconnectedBlockProcess"/>
    <dgm:cxn modelId="{EF7B5293-CCB2-4885-ACFD-85DA466DE687}" type="presOf" srcId="{DA45A6F7-CCE7-45CC-93BE-14BD49E14F32}" destId="{D82088A2-CEF4-44E9-A15E-DA4B034CC553}" srcOrd="0" destOrd="0" presId="urn:microsoft.com/office/officeart/2011/layout/InterconnectedBlockProcess"/>
    <dgm:cxn modelId="{095C4120-28AB-45E6-82DA-1D1AD1101879}" srcId="{DA45A6F7-CCE7-45CC-93BE-14BD49E14F32}" destId="{8C6B8986-BB05-4276-88A2-ADD1A80B7923}" srcOrd="2" destOrd="0" parTransId="{B46B5796-1920-44A6-8EE5-98B837550BB6}" sibTransId="{0B6626E4-D796-400D-AB51-2EEED473B299}"/>
    <dgm:cxn modelId="{64D93FDF-0956-4A5D-8C2D-0D7C542A6346}" type="presOf" srcId="{4D866075-25A1-4704-995C-AE654E5D8A3A}" destId="{A200BE88-DD32-4670-8F5C-4C65B7AEE088}" srcOrd="1" destOrd="0" presId="urn:microsoft.com/office/officeart/2011/layout/InterconnectedBlockProcess"/>
    <dgm:cxn modelId="{FB06914B-7E96-4E2E-837D-BA392009B7F2}" type="presOf" srcId="{701774A3-6792-4207-BF51-86C14D19FAAA}" destId="{48D92E19-FBA5-4783-9F52-C18F26E4459C}" srcOrd="0" destOrd="0" presId="urn:microsoft.com/office/officeart/2011/layout/InterconnectedBlockProcess"/>
    <dgm:cxn modelId="{230CE7D9-1A36-4061-A724-A1EAB2CA97F1}" srcId="{DA45A6F7-CCE7-45CC-93BE-14BD49E14F32}" destId="{312C8769-D33C-4B54-B29F-8A7ABBA92AF8}" srcOrd="1" destOrd="0" parTransId="{1E7A28E0-9012-42A0-A1EC-16375B5C6AF5}" sibTransId="{403F405B-FB91-4B4E-BE08-720F0C349A30}"/>
    <dgm:cxn modelId="{5CF7743E-D956-488C-9D15-7E019F1E05A7}" srcId="{8C6B8986-BB05-4276-88A2-ADD1A80B7923}" destId="{4D866075-25A1-4704-995C-AE654E5D8A3A}" srcOrd="0" destOrd="0" parTransId="{B9107659-D2C4-4D66-BD5C-4D5C98327CD0}" sibTransId="{BBBC8A77-FB3F-4AF6-8F6F-4DCB781978C8}"/>
    <dgm:cxn modelId="{15E257D0-D578-4259-9C75-2EE8216385D2}" srcId="{701774A3-6792-4207-BF51-86C14D19FAAA}" destId="{5C902879-6B57-4AF9-BC67-61F20BBF8191}" srcOrd="0" destOrd="0" parTransId="{A66D98D4-3A40-4ECF-BA2B-7215FA9F75E9}" sibTransId="{F10C89D8-E4B7-43AF-9519-55C177A17A8E}"/>
    <dgm:cxn modelId="{414A3CFB-2AF6-4689-9E03-8306816EF365}" type="presParOf" srcId="{D82088A2-CEF4-44E9-A15E-DA4B034CC553}" destId="{141D0E90-5588-4D7C-BA69-6B9B48B16E37}" srcOrd="0" destOrd="0" presId="urn:microsoft.com/office/officeart/2011/layout/InterconnectedBlockProcess"/>
    <dgm:cxn modelId="{988C6045-B0C9-4A51-BB50-E4602DD74B8E}" type="presParOf" srcId="{141D0E90-5588-4D7C-BA69-6B9B48B16E37}" destId="{088DD777-A544-4B1E-A33A-52AACD7D267E}" srcOrd="0" destOrd="0" presId="urn:microsoft.com/office/officeart/2011/layout/InterconnectedBlockProcess"/>
    <dgm:cxn modelId="{8439A49E-AE78-4007-9B75-F4A27DF7DCB4}" type="presParOf" srcId="{D82088A2-CEF4-44E9-A15E-DA4B034CC553}" destId="{A200BE88-DD32-4670-8F5C-4C65B7AEE088}" srcOrd="1" destOrd="0" presId="urn:microsoft.com/office/officeart/2011/layout/InterconnectedBlockProcess"/>
    <dgm:cxn modelId="{3B6957F6-65CC-4D6A-84EC-3823D7E1EC74}" type="presParOf" srcId="{D82088A2-CEF4-44E9-A15E-DA4B034CC553}" destId="{73D23631-9F5E-45E4-AC64-6221A7E6C692}" srcOrd="2" destOrd="0" presId="urn:microsoft.com/office/officeart/2011/layout/InterconnectedBlockProcess"/>
    <dgm:cxn modelId="{296F931B-19B5-4F37-A437-FBF4F9091B4D}" type="presParOf" srcId="{D82088A2-CEF4-44E9-A15E-DA4B034CC553}" destId="{05E09FFB-530E-4F80-A402-7A750D625CF6}" srcOrd="3" destOrd="0" presId="urn:microsoft.com/office/officeart/2011/layout/InterconnectedBlockProcess"/>
    <dgm:cxn modelId="{0C7FF2F3-95A2-4B3B-851F-325248AED432}" type="presParOf" srcId="{05E09FFB-530E-4F80-A402-7A750D625CF6}" destId="{5BCFC686-032B-41D4-945B-76EDAFCBBC24}" srcOrd="0" destOrd="0" presId="urn:microsoft.com/office/officeart/2011/layout/InterconnectedBlockProcess"/>
    <dgm:cxn modelId="{C33C1D92-1B02-4490-9788-1B68F549251F}" type="presParOf" srcId="{D82088A2-CEF4-44E9-A15E-DA4B034CC553}" destId="{56988993-4F32-485D-8A6E-CFD3D548CACA}" srcOrd="4" destOrd="0" presId="urn:microsoft.com/office/officeart/2011/layout/InterconnectedBlockProcess"/>
    <dgm:cxn modelId="{9B0758E3-1C6B-4B56-8090-A76FBB002F85}" type="presParOf" srcId="{D82088A2-CEF4-44E9-A15E-DA4B034CC553}" destId="{DF1BF67B-B912-4577-9577-908FA937812B}" srcOrd="5" destOrd="0" presId="urn:microsoft.com/office/officeart/2011/layout/InterconnectedBlockProcess"/>
    <dgm:cxn modelId="{22EB521D-6910-4F3D-917F-E09D46745E9C}" type="presParOf" srcId="{D82088A2-CEF4-44E9-A15E-DA4B034CC553}" destId="{E4EE3026-C93E-415B-B9CC-61039F1EAA3E}" srcOrd="6" destOrd="0" presId="urn:microsoft.com/office/officeart/2011/layout/InterconnectedBlockProcess"/>
    <dgm:cxn modelId="{654997F5-A756-46DB-AB68-CF638DA2A341}" type="presParOf" srcId="{E4EE3026-C93E-415B-B9CC-61039F1EAA3E}" destId="{048A3992-A10D-4E59-9206-8DA5840BFD91}" srcOrd="0" destOrd="0" presId="urn:microsoft.com/office/officeart/2011/layout/InterconnectedBlockProcess"/>
    <dgm:cxn modelId="{99A9BAB1-1E66-425C-8059-99508C1BCA2C}" type="presParOf" srcId="{D82088A2-CEF4-44E9-A15E-DA4B034CC553}" destId="{40C6D92C-6D0F-4060-BD2D-8E106898670C}" srcOrd="7" destOrd="0" presId="urn:microsoft.com/office/officeart/2011/layout/InterconnectedBlockProcess"/>
    <dgm:cxn modelId="{4F2DB8DF-7D34-4F9C-86F8-0E1009CBDABC}" type="presParOf" srcId="{D82088A2-CEF4-44E9-A15E-DA4B034CC553}" destId="{48D92E19-FBA5-4783-9F52-C18F26E4459C}" srcOrd="8" destOrd="0" presId="urn:microsoft.com/office/officeart/2011/layout/InterconnectedBlock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8DD777-A544-4B1E-A33A-52AACD7D267E}">
      <dsp:nvSpPr>
        <dsp:cNvPr id="0" name=""/>
        <dsp:cNvSpPr/>
      </dsp:nvSpPr>
      <dsp:spPr>
        <a:xfrm>
          <a:off x="4024169" y="659178"/>
          <a:ext cx="1391627" cy="3092551"/>
        </a:xfrm>
        <a:prstGeom prst="wedgeRectCallout">
          <a:avLst>
            <a:gd name="adj1" fmla="val 62500"/>
            <a:gd name="adj2" fmla="val 20830"/>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0" tIns="50800" rIns="50800" bIns="50800" numCol="1" spcCol="1270" anchor="t" anchorCtr="0">
          <a:noAutofit/>
        </a:bodyPr>
        <a:lstStyle/>
        <a:p>
          <a:pPr lvl="0" algn="l" defTabSz="711200">
            <a:lnSpc>
              <a:spcPct val="90000"/>
            </a:lnSpc>
            <a:spcBef>
              <a:spcPct val="0"/>
            </a:spcBef>
            <a:spcAft>
              <a:spcPct val="35000"/>
            </a:spcAft>
          </a:pPr>
          <a:endParaRPr lang="en-US" sz="1600" kern="1200">
            <a:solidFill>
              <a:sysClr val="windowText" lastClr="000000">
                <a:hueOff val="0"/>
                <a:satOff val="0"/>
                <a:lumOff val="0"/>
                <a:alphaOff val="0"/>
              </a:sysClr>
            </a:solidFill>
            <a:latin typeface="Calibri"/>
            <a:ea typeface="+mn-ea"/>
            <a:cs typeface="+mn-cs"/>
          </a:endParaRPr>
        </a:p>
      </dsp:txBody>
      <dsp:txXfrm>
        <a:off x="4200784" y="659178"/>
        <a:ext cx="1215012" cy="3092551"/>
      </dsp:txXfrm>
    </dsp:sp>
    <dsp:sp modelId="{73D23631-9F5E-45E4-AC64-6221A7E6C692}">
      <dsp:nvSpPr>
        <dsp:cNvPr id="0" name=""/>
        <dsp:cNvSpPr/>
      </dsp:nvSpPr>
      <dsp:spPr>
        <a:xfrm>
          <a:off x="4024169" y="0"/>
          <a:ext cx="1391627" cy="660304"/>
        </a:xfrm>
        <a:prstGeom prst="rect">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0" tIns="50800" rIns="50800" bIns="50800" numCol="1" spcCol="1270" anchor="ctr" anchorCtr="0">
          <a:noAutofit/>
        </a:bodyPr>
        <a:lstStyle/>
        <a:p>
          <a:pPr lvl="0" algn="ctr" defTabSz="711200">
            <a:lnSpc>
              <a:spcPct val="90000"/>
            </a:lnSpc>
            <a:spcBef>
              <a:spcPct val="0"/>
            </a:spcBef>
            <a:spcAft>
              <a:spcPct val="35000"/>
            </a:spcAft>
          </a:pPr>
          <a:r>
            <a:rPr lang="en-US" sz="1600" kern="1200">
              <a:solidFill>
                <a:schemeClr val="bg1">
                  <a:lumMod val="50000"/>
                </a:schemeClr>
              </a:solidFill>
              <a:latin typeface="Calibri"/>
              <a:ea typeface="+mn-ea"/>
              <a:cs typeface="+mn-cs"/>
            </a:rPr>
            <a:t>Jenna</a:t>
          </a:r>
        </a:p>
      </dsp:txBody>
      <dsp:txXfrm>
        <a:off x="4024169" y="0"/>
        <a:ext cx="1391627" cy="660304"/>
      </dsp:txXfrm>
    </dsp:sp>
    <dsp:sp modelId="{5BCFC686-032B-41D4-945B-76EDAFCBBC24}">
      <dsp:nvSpPr>
        <dsp:cNvPr id="0" name=""/>
        <dsp:cNvSpPr/>
      </dsp:nvSpPr>
      <dsp:spPr>
        <a:xfrm>
          <a:off x="2632124" y="659178"/>
          <a:ext cx="1391627" cy="2871949"/>
        </a:xfrm>
        <a:prstGeom prst="wedgeRectCallout">
          <a:avLst>
            <a:gd name="adj1" fmla="val 62500"/>
            <a:gd name="adj2" fmla="val 20830"/>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0" tIns="50800" rIns="50800" bIns="50800" numCol="1" spcCol="1270" anchor="t" anchorCtr="0">
          <a:noAutofit/>
        </a:bodyPr>
        <a:lstStyle/>
        <a:p>
          <a:pPr lvl="0" algn="l" defTabSz="711200">
            <a:lnSpc>
              <a:spcPct val="90000"/>
            </a:lnSpc>
            <a:spcBef>
              <a:spcPct val="0"/>
            </a:spcBef>
            <a:spcAft>
              <a:spcPct val="35000"/>
            </a:spcAft>
          </a:pPr>
          <a:endParaRPr lang="en-US" sz="1600" kern="1200">
            <a:solidFill>
              <a:sysClr val="windowText" lastClr="000000">
                <a:hueOff val="0"/>
                <a:satOff val="0"/>
                <a:lumOff val="0"/>
                <a:alphaOff val="0"/>
              </a:sysClr>
            </a:solidFill>
            <a:latin typeface="Calibri"/>
            <a:ea typeface="+mn-ea"/>
            <a:cs typeface="+mn-cs"/>
          </a:endParaRPr>
        </a:p>
      </dsp:txBody>
      <dsp:txXfrm>
        <a:off x="2808739" y="659178"/>
        <a:ext cx="1215012" cy="2871949"/>
      </dsp:txXfrm>
    </dsp:sp>
    <dsp:sp modelId="{DF1BF67B-B912-4577-9577-908FA937812B}">
      <dsp:nvSpPr>
        <dsp:cNvPr id="0" name=""/>
        <dsp:cNvSpPr/>
      </dsp:nvSpPr>
      <dsp:spPr>
        <a:xfrm>
          <a:off x="2632124" y="106924"/>
          <a:ext cx="1391627" cy="552254"/>
        </a:xfrm>
        <a:prstGeom prst="rect">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0" tIns="50800" rIns="50800" bIns="50800" numCol="1" spcCol="1270" anchor="ctr" anchorCtr="0">
          <a:noAutofit/>
        </a:bodyPr>
        <a:lstStyle/>
        <a:p>
          <a:pPr lvl="0" algn="ctr" defTabSz="711200">
            <a:lnSpc>
              <a:spcPct val="90000"/>
            </a:lnSpc>
            <a:spcBef>
              <a:spcPct val="0"/>
            </a:spcBef>
            <a:spcAft>
              <a:spcPct val="35000"/>
            </a:spcAft>
          </a:pPr>
          <a:r>
            <a:rPr lang="en-US" sz="1600" kern="1200">
              <a:solidFill>
                <a:schemeClr val="bg1">
                  <a:lumMod val="50000"/>
                </a:schemeClr>
              </a:solidFill>
              <a:latin typeface="Calibri"/>
              <a:ea typeface="+mn-ea"/>
              <a:cs typeface="+mn-cs"/>
            </a:rPr>
            <a:t>The bystanders</a:t>
          </a:r>
        </a:p>
      </dsp:txBody>
      <dsp:txXfrm>
        <a:off x="2632124" y="106924"/>
        <a:ext cx="1391627" cy="552254"/>
      </dsp:txXfrm>
    </dsp:sp>
    <dsp:sp modelId="{048A3992-A10D-4E59-9206-8DA5840BFD91}">
      <dsp:nvSpPr>
        <dsp:cNvPr id="0" name=""/>
        <dsp:cNvSpPr/>
      </dsp:nvSpPr>
      <dsp:spPr>
        <a:xfrm>
          <a:off x="1240496" y="659178"/>
          <a:ext cx="1391627" cy="2650972"/>
        </a:xfrm>
        <a:prstGeom prst="wedgeRectCallout">
          <a:avLst>
            <a:gd name="adj1" fmla="val 62500"/>
            <a:gd name="adj2" fmla="val 20830"/>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0" tIns="50800" rIns="50800" bIns="50800" numCol="1" spcCol="1270" anchor="t" anchorCtr="0">
          <a:noAutofit/>
        </a:bodyPr>
        <a:lstStyle/>
        <a:p>
          <a:pPr lvl="0" algn="l" defTabSz="711200">
            <a:lnSpc>
              <a:spcPct val="90000"/>
            </a:lnSpc>
            <a:spcBef>
              <a:spcPct val="0"/>
            </a:spcBef>
            <a:spcAft>
              <a:spcPct val="35000"/>
            </a:spcAft>
          </a:pPr>
          <a:endParaRPr lang="en-US" sz="1600" kern="1200">
            <a:solidFill>
              <a:sysClr val="windowText" lastClr="000000">
                <a:hueOff val="0"/>
                <a:satOff val="0"/>
                <a:lumOff val="0"/>
                <a:alphaOff val="0"/>
              </a:sysClr>
            </a:solidFill>
            <a:latin typeface="Calibri"/>
            <a:ea typeface="+mn-ea"/>
            <a:cs typeface="+mn-cs"/>
          </a:endParaRPr>
        </a:p>
      </dsp:txBody>
      <dsp:txXfrm>
        <a:off x="1417112" y="659178"/>
        <a:ext cx="1215012" cy="2650972"/>
      </dsp:txXfrm>
    </dsp:sp>
    <dsp:sp modelId="{48D92E19-FBA5-4783-9F52-C18F26E4459C}">
      <dsp:nvSpPr>
        <dsp:cNvPr id="0" name=""/>
        <dsp:cNvSpPr/>
      </dsp:nvSpPr>
      <dsp:spPr>
        <a:xfrm>
          <a:off x="1240496" y="217225"/>
          <a:ext cx="1391627" cy="441953"/>
        </a:xfrm>
        <a:prstGeom prst="rect">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0" tIns="50800" rIns="50800" bIns="50800" numCol="1" spcCol="1270" anchor="ctr" anchorCtr="0">
          <a:noAutofit/>
        </a:bodyPr>
        <a:lstStyle/>
        <a:p>
          <a:pPr lvl="0" algn="ctr" defTabSz="711200">
            <a:lnSpc>
              <a:spcPct val="90000"/>
            </a:lnSpc>
            <a:spcBef>
              <a:spcPct val="0"/>
            </a:spcBef>
            <a:spcAft>
              <a:spcPct val="35000"/>
            </a:spcAft>
          </a:pPr>
          <a:r>
            <a:rPr lang="en-US" sz="1600" kern="1200">
              <a:solidFill>
                <a:schemeClr val="bg1">
                  <a:lumMod val="50000"/>
                </a:schemeClr>
              </a:solidFill>
              <a:latin typeface="Calibri"/>
              <a:ea typeface="+mn-ea"/>
              <a:cs typeface="+mn-cs"/>
            </a:rPr>
            <a:t>Amy</a:t>
          </a:r>
        </a:p>
      </dsp:txBody>
      <dsp:txXfrm>
        <a:off x="1240496" y="217225"/>
        <a:ext cx="1391627" cy="4419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8DD777-A544-4B1E-A33A-52AACD7D267E}">
      <dsp:nvSpPr>
        <dsp:cNvPr id="0" name=""/>
        <dsp:cNvSpPr/>
      </dsp:nvSpPr>
      <dsp:spPr>
        <a:xfrm>
          <a:off x="3815740" y="659178"/>
          <a:ext cx="1391627" cy="3092551"/>
        </a:xfrm>
        <a:prstGeom prst="wedgeRectCallout">
          <a:avLst>
            <a:gd name="adj1" fmla="val 0"/>
            <a:gd name="adj2" fmla="val 0"/>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275" tIns="41275" rIns="41275" bIns="41275" numCol="1" spcCol="1270" anchor="t" anchorCtr="0">
          <a:noAutofit/>
        </a:bodyPr>
        <a:lstStyle/>
        <a:p>
          <a:pPr lvl="0" algn="l" defTabSz="577850">
            <a:lnSpc>
              <a:spcPct val="90000"/>
            </a:lnSpc>
            <a:spcBef>
              <a:spcPct val="0"/>
            </a:spcBef>
            <a:spcAft>
              <a:spcPct val="35000"/>
            </a:spcAft>
          </a:pPr>
          <a:r>
            <a:rPr lang="en-US" sz="1300" kern="1200">
              <a:solidFill>
                <a:schemeClr val="bg1">
                  <a:lumMod val="50000"/>
                </a:schemeClr>
              </a:solidFill>
            </a:rPr>
            <a:t>The groups discusses why Amy is mad at Jenna.</a:t>
          </a:r>
        </a:p>
        <a:p>
          <a:pPr lvl="0" algn="l" defTabSz="577850">
            <a:lnSpc>
              <a:spcPct val="90000"/>
            </a:lnSpc>
            <a:spcBef>
              <a:spcPct val="0"/>
            </a:spcBef>
            <a:spcAft>
              <a:spcPct val="35000"/>
            </a:spcAft>
          </a:pPr>
          <a:r>
            <a:rPr lang="en-US" sz="1300" kern="1200">
              <a:solidFill>
                <a:schemeClr val="bg1">
                  <a:lumMod val="50000"/>
                </a:schemeClr>
              </a:solidFill>
            </a:rPr>
            <a:t>Ignores Amy. </a:t>
          </a:r>
        </a:p>
      </dsp:txBody>
      <dsp:txXfrm>
        <a:off x="3992355" y="659178"/>
        <a:ext cx="1215012" cy="3092551"/>
      </dsp:txXfrm>
    </dsp:sp>
    <dsp:sp modelId="{73D23631-9F5E-45E4-AC64-6221A7E6C692}">
      <dsp:nvSpPr>
        <dsp:cNvPr id="0" name=""/>
        <dsp:cNvSpPr/>
      </dsp:nvSpPr>
      <dsp:spPr>
        <a:xfrm>
          <a:off x="3815740" y="0"/>
          <a:ext cx="1391627" cy="660304"/>
        </a:xfrm>
        <a:prstGeom prst="rect">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6675" tIns="66675" rIns="66675" bIns="66675" numCol="1" spcCol="1270" anchor="ctr" anchorCtr="0">
          <a:noAutofit/>
        </a:bodyPr>
        <a:lstStyle/>
        <a:p>
          <a:pPr lvl="0" algn="ctr" defTabSz="933450">
            <a:lnSpc>
              <a:spcPct val="90000"/>
            </a:lnSpc>
            <a:spcBef>
              <a:spcPct val="0"/>
            </a:spcBef>
            <a:spcAft>
              <a:spcPct val="35000"/>
            </a:spcAft>
          </a:pPr>
          <a:r>
            <a:rPr lang="en-US" sz="2100" kern="1200">
              <a:solidFill>
                <a:schemeClr val="bg1">
                  <a:lumMod val="50000"/>
                </a:schemeClr>
              </a:solidFill>
            </a:rPr>
            <a:t>The group</a:t>
          </a:r>
        </a:p>
      </dsp:txBody>
      <dsp:txXfrm>
        <a:off x="3815740" y="0"/>
        <a:ext cx="1391627" cy="660304"/>
      </dsp:txXfrm>
    </dsp:sp>
    <dsp:sp modelId="{5BCFC686-032B-41D4-945B-76EDAFCBBC24}">
      <dsp:nvSpPr>
        <dsp:cNvPr id="0" name=""/>
        <dsp:cNvSpPr/>
      </dsp:nvSpPr>
      <dsp:spPr>
        <a:xfrm>
          <a:off x="2414176" y="649644"/>
          <a:ext cx="1391627" cy="2871949"/>
        </a:xfrm>
        <a:prstGeom prst="wedgeRectCallout">
          <a:avLst>
            <a:gd name="adj1" fmla="val 62500"/>
            <a:gd name="adj2" fmla="val 20830"/>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275" tIns="41275" rIns="41275" bIns="41275" numCol="1" spcCol="1270" anchor="t" anchorCtr="0">
          <a:noAutofit/>
        </a:bodyPr>
        <a:lstStyle/>
        <a:p>
          <a:pPr lvl="0" algn="l" defTabSz="577850">
            <a:lnSpc>
              <a:spcPct val="90000"/>
            </a:lnSpc>
            <a:spcBef>
              <a:spcPct val="0"/>
            </a:spcBef>
            <a:spcAft>
              <a:spcPct val="35000"/>
            </a:spcAft>
          </a:pPr>
          <a:r>
            <a:rPr lang="en-US" sz="1300" kern="1200">
              <a:solidFill>
                <a:schemeClr val="bg1">
                  <a:lumMod val="50000"/>
                </a:schemeClr>
              </a:solidFill>
            </a:rPr>
            <a:t>Jenna sees that Amy is not talking and assumes Amy is mad at her. </a:t>
          </a:r>
        </a:p>
        <a:p>
          <a:pPr lvl="0" algn="l" defTabSz="577850">
            <a:lnSpc>
              <a:spcPct val="90000"/>
            </a:lnSpc>
            <a:spcBef>
              <a:spcPct val="0"/>
            </a:spcBef>
            <a:spcAft>
              <a:spcPct val="35000"/>
            </a:spcAft>
          </a:pPr>
          <a:r>
            <a:rPr lang="en-US" sz="1300" kern="1200">
              <a:solidFill>
                <a:schemeClr val="bg1">
                  <a:lumMod val="50000"/>
                </a:schemeClr>
              </a:solidFill>
            </a:rPr>
            <a:t>Ignores Amy.</a:t>
          </a:r>
        </a:p>
        <a:p>
          <a:pPr lvl="0" algn="l" defTabSz="577850">
            <a:lnSpc>
              <a:spcPct val="90000"/>
            </a:lnSpc>
            <a:spcBef>
              <a:spcPct val="0"/>
            </a:spcBef>
            <a:spcAft>
              <a:spcPct val="35000"/>
            </a:spcAft>
          </a:pPr>
          <a:r>
            <a:rPr lang="en-US" sz="1300" kern="1200">
              <a:solidFill>
                <a:schemeClr val="bg1">
                  <a:lumMod val="50000"/>
                </a:schemeClr>
              </a:solidFill>
            </a:rPr>
            <a:t>Talks to the rest of the girls about Amy. </a:t>
          </a:r>
        </a:p>
      </dsp:txBody>
      <dsp:txXfrm>
        <a:off x="2590791" y="649644"/>
        <a:ext cx="1215012" cy="2871949"/>
      </dsp:txXfrm>
    </dsp:sp>
    <dsp:sp modelId="{DF1BF67B-B912-4577-9577-908FA937812B}">
      <dsp:nvSpPr>
        <dsp:cNvPr id="0" name=""/>
        <dsp:cNvSpPr/>
      </dsp:nvSpPr>
      <dsp:spPr>
        <a:xfrm>
          <a:off x="2423694" y="106924"/>
          <a:ext cx="1391627" cy="552254"/>
        </a:xfrm>
        <a:prstGeom prst="rect">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6675" tIns="66675" rIns="66675" bIns="66675" numCol="1" spcCol="1270" anchor="ctr" anchorCtr="0">
          <a:noAutofit/>
        </a:bodyPr>
        <a:lstStyle/>
        <a:p>
          <a:pPr lvl="0" algn="ctr" defTabSz="933450">
            <a:lnSpc>
              <a:spcPct val="90000"/>
            </a:lnSpc>
            <a:spcBef>
              <a:spcPct val="0"/>
            </a:spcBef>
            <a:spcAft>
              <a:spcPct val="35000"/>
            </a:spcAft>
          </a:pPr>
          <a:r>
            <a:rPr lang="en-US" sz="2100" kern="1200">
              <a:solidFill>
                <a:schemeClr val="bg1">
                  <a:lumMod val="50000"/>
                </a:schemeClr>
              </a:solidFill>
            </a:rPr>
            <a:t>Jenna</a:t>
          </a:r>
        </a:p>
      </dsp:txBody>
      <dsp:txXfrm>
        <a:off x="2423694" y="106924"/>
        <a:ext cx="1391627" cy="552254"/>
      </dsp:txXfrm>
    </dsp:sp>
    <dsp:sp modelId="{048A3992-A10D-4E59-9206-8DA5840BFD91}">
      <dsp:nvSpPr>
        <dsp:cNvPr id="0" name=""/>
        <dsp:cNvSpPr/>
      </dsp:nvSpPr>
      <dsp:spPr>
        <a:xfrm>
          <a:off x="1032067" y="659178"/>
          <a:ext cx="1391627" cy="2650972"/>
        </a:xfrm>
        <a:prstGeom prst="wedgeRectCallout">
          <a:avLst>
            <a:gd name="adj1" fmla="val 62500"/>
            <a:gd name="adj2" fmla="val 20830"/>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275" tIns="41275" rIns="41275" bIns="41275" numCol="1" spcCol="1270" anchor="t" anchorCtr="0">
          <a:noAutofit/>
        </a:bodyPr>
        <a:lstStyle/>
        <a:p>
          <a:pPr lvl="0" algn="l" defTabSz="577850">
            <a:lnSpc>
              <a:spcPct val="90000"/>
            </a:lnSpc>
            <a:spcBef>
              <a:spcPct val="0"/>
            </a:spcBef>
            <a:spcAft>
              <a:spcPct val="35000"/>
            </a:spcAft>
          </a:pPr>
          <a:r>
            <a:rPr lang="en-US" sz="1300" kern="1200">
              <a:solidFill>
                <a:schemeClr val="bg1">
                  <a:lumMod val="50000"/>
                </a:schemeClr>
              </a:solidFill>
            </a:rPr>
            <a:t>Amy gets a bad grade on her test, she is upset and doesn't want to talk. </a:t>
          </a:r>
        </a:p>
        <a:p>
          <a:pPr lvl="0" algn="l" defTabSz="577850">
            <a:lnSpc>
              <a:spcPct val="90000"/>
            </a:lnSpc>
            <a:spcBef>
              <a:spcPct val="0"/>
            </a:spcBef>
            <a:spcAft>
              <a:spcPct val="35000"/>
            </a:spcAft>
          </a:pPr>
          <a:r>
            <a:rPr lang="en-US" sz="1300" kern="1200">
              <a:solidFill>
                <a:schemeClr val="bg1">
                  <a:lumMod val="50000"/>
                </a:schemeClr>
              </a:solidFill>
            </a:rPr>
            <a:t>Amy begins to wonder why her friends are mad at her instead of just asking them. </a:t>
          </a:r>
        </a:p>
        <a:p>
          <a:pPr lvl="0" algn="l" defTabSz="577850">
            <a:lnSpc>
              <a:spcPct val="90000"/>
            </a:lnSpc>
            <a:spcBef>
              <a:spcPct val="0"/>
            </a:spcBef>
            <a:spcAft>
              <a:spcPct val="35000"/>
            </a:spcAft>
          </a:pPr>
          <a:endParaRPr lang="en-US" sz="1300" kern="1200">
            <a:solidFill>
              <a:schemeClr val="bg1">
                <a:lumMod val="65000"/>
              </a:schemeClr>
            </a:solidFill>
          </a:endParaRPr>
        </a:p>
      </dsp:txBody>
      <dsp:txXfrm>
        <a:off x="1208682" y="659178"/>
        <a:ext cx="1215012" cy="2650972"/>
      </dsp:txXfrm>
    </dsp:sp>
    <dsp:sp modelId="{48D92E19-FBA5-4783-9F52-C18F26E4459C}">
      <dsp:nvSpPr>
        <dsp:cNvPr id="0" name=""/>
        <dsp:cNvSpPr/>
      </dsp:nvSpPr>
      <dsp:spPr>
        <a:xfrm>
          <a:off x="1032067" y="217225"/>
          <a:ext cx="1391627" cy="441953"/>
        </a:xfrm>
        <a:prstGeom prst="rect">
          <a:avLst/>
        </a:prstGeom>
        <a:solidFill>
          <a:schemeClr val="lt1"/>
        </a:solidFill>
        <a:ln w="25400" cap="flat" cmpd="sng" algn="ctr">
          <a:solidFill>
            <a:schemeClr val="bg1">
              <a:lumMod val="5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6675" tIns="66675" rIns="66675" bIns="66675" numCol="1" spcCol="1270" anchor="ctr" anchorCtr="0">
          <a:noAutofit/>
        </a:bodyPr>
        <a:lstStyle/>
        <a:p>
          <a:pPr lvl="0" algn="ctr" defTabSz="933450">
            <a:lnSpc>
              <a:spcPct val="90000"/>
            </a:lnSpc>
            <a:spcBef>
              <a:spcPct val="0"/>
            </a:spcBef>
            <a:spcAft>
              <a:spcPct val="35000"/>
            </a:spcAft>
          </a:pPr>
          <a:r>
            <a:rPr lang="en-US" sz="2100" kern="1200">
              <a:solidFill>
                <a:schemeClr val="bg1">
                  <a:lumMod val="50000"/>
                </a:schemeClr>
              </a:solidFill>
            </a:rPr>
            <a:t>Amy</a:t>
          </a:r>
        </a:p>
      </dsp:txBody>
      <dsp:txXfrm>
        <a:off x="1032067" y="217225"/>
        <a:ext cx="1391627" cy="441953"/>
      </dsp:txXfrm>
    </dsp:sp>
  </dsp:spTree>
</dsp:drawing>
</file>

<file path=word/diagrams/layout1.xml><?xml version="1.0" encoding="utf-8"?>
<dgm:layoutDef xmlns:dgm="http://schemas.openxmlformats.org/drawingml/2006/diagram" xmlns:a="http://schemas.openxmlformats.org/drawingml/2006/main" uniqueId="urn:microsoft.com/office/officeart/2011/layout/InterconnectedBlockProcess">
  <dgm:title val="Interconnected Block Process"/>
  <dgm:desc val="Use to show sequential steps in a process. Works best with small amounts of Level 1 text and medium amounts of Level 2 text."/>
  <dgm:catLst>
    <dgm:cat type="process" pri="5500"/>
    <dgm:cat type="officeonline" pri="3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 modelId="70" srcId="0" destId="40" srcOrd="2" destOrd="0"/>
        <dgm:cxn modelId="42" srcId="40" destId="41" srcOrd="0" destOrd="0"/>
      </dgm:cxnLst>
      <dgm:bg/>
      <dgm:whole/>
    </dgm:dataModel>
  </dgm:clrData>
  <dgm:layoutNode name="Name0">
    <dgm:varLst>
      <dgm:chMax val="7"/>
      <dgm:chPref val="5"/>
      <dgm:dir/>
      <dgm:animOne val="branch"/>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127"/>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5"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Accent1" refType="w" fact="0"/>
              <dgm:constr type="t" for="ch" forName="ChildAccent1" refType="h" fact="0.1613"/>
              <dgm:constr type="w" for="ch" forName="ChildAccent1" refType="w" fact="0.5"/>
              <dgm:constr type="h" for="ch" forName="ChildAccent1" refType="h" fact="0.7742"/>
              <dgm:constr type="l" for="ch" forName="Child1" refType="w" fact="0.0635"/>
              <dgm:constr type="t" for="ch" forName="Child1" refType="h" fact="0.1613"/>
              <dgm:constr type="w" for="ch" forName="Child1" refType="w" fact="0.4365"/>
              <dgm:constr type="h" for="ch" forName="Child1" refType="h" fact="0.7742"/>
              <dgm:constr type="l" for="ch" forName="Parent1" refType="w" fact="0"/>
              <dgm:constr type="t" for="ch" forName="Parent1" refType="h" fact="0.0323"/>
              <dgm:constr type="w" for="ch" forName="Parent1" refType="w" fact="0.5"/>
              <dgm:constr type="h" for="ch" forName="Parent1" refType="h" fact="0.129"/>
              <dgm:constr type="l" for="ch" forName="ChildAccent2" refType="w" fact="0.5"/>
              <dgm:constr type="t" for="ch" forName="ChildAccent2" refType="h" fact="0.1613"/>
              <dgm:constr type="w" for="ch" forName="ChildAccent2" refType="w" fact="0.5"/>
              <dgm:constr type="h" for="ch" forName="ChildAccent2" refType="h" fact="0.8387"/>
              <dgm:constr type="l" for="ch" forName="Child2" refType="w" fact="0.5635"/>
              <dgm:constr type="t" for="ch" forName="Child2" refType="h" fact="0.1613"/>
              <dgm:constr type="w" for="ch" forName="Child2" refType="w" fact="0.4365"/>
              <dgm:constr type="h" for="ch" forName="Child2" refType="h" fact="0.8387"/>
              <dgm:constr type="l" for="ch" forName="Parent2" refType="w" fact="0.5"/>
              <dgm:constr type="t" for="ch" forName="Parent2" refType="h" fact="0"/>
              <dgm:constr type="w" for="ch" forName="Parent2" refType="w" fact="0.5"/>
              <dgm:constr type="h" for="ch" forName="Parent2" refType="h" fact="0.1613"/>
            </dgm:constrLst>
          </dgm:if>
          <dgm:if name="Name6"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Accent1" refType="w" fact="0"/>
              <dgm:constr type="t" for="ch" forName="ChildAccent1" refType="h" fact="0.1757"/>
              <dgm:constr type="w" for="ch" forName="ChildAccent1" refType="w" fact="0.3333"/>
              <dgm:constr type="h" for="ch" forName="ChildAccent1" refType="h" fact="0.7066"/>
              <dgm:constr type="l" for="ch" forName="Child1" refType="w" fact="0.0423"/>
              <dgm:constr type="t" for="ch" forName="Child1" refType="h" fact="0.1757"/>
              <dgm:constr type="w" for="ch" forName="Child1" refType="w" fact="0.291"/>
              <dgm:constr type="h" for="ch" forName="Child1" refType="h" fact="0.7066"/>
              <dgm:constr type="l" for="ch" forName="Parent1" refType="w" fact="0"/>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Child2" refType="w" fact="0.3756"/>
              <dgm:constr type="t" for="ch" forName="Child2" refType="h" fact="0.1757"/>
              <dgm:constr type="w" for="ch" forName="Child2" refType="w" fact="0.291"/>
              <dgm:constr type="h" for="ch" forName="Child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6667"/>
              <dgm:constr type="t" for="ch" forName="ChildAccent3" refType="h" fact="0.1757"/>
              <dgm:constr type="w" for="ch" forName="ChildAccent3" refType="w" fact="0.3333"/>
              <dgm:constr type="h" for="ch" forName="ChildAccent3" refType="h" fact="0.8243"/>
              <dgm:constr type="l" for="ch" forName="Child3" refType="w" fact="0.709"/>
              <dgm:constr type="t" for="ch" forName="Child3" refType="h" fact="0.1757"/>
              <dgm:constr type="w" for="ch" forName="Child3" refType="w" fact="0.291"/>
              <dgm:constr type="h" for="ch" forName="Child3" refType="h" fact="0.8243"/>
              <dgm:constr type="l" for="ch" forName="Parent3" refType="w" fact="0.6667"/>
              <dgm:constr type="t" for="ch" forName="Parent3" refType="h" fact="0"/>
              <dgm:constr type="w" for="ch" forName="Parent3" refType="w" fact="0.3333"/>
              <dgm:constr type="h" for="ch" forName="Parent3" refType="h" fact="0.176"/>
            </dgm:constrLst>
          </dgm:if>
          <dgm:if name="Name7"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Accent1" refType="w" fact="0"/>
              <dgm:constr type="t" for="ch" forName="ChildAccent1" refType="h" fact="0.1892"/>
              <dgm:constr type="w" for="ch" forName="ChildAccent1" refType="w" fact="0.25"/>
              <dgm:constr type="h" for="ch" forName="ChildAccent1" refType="h" fact="0.6486"/>
              <dgm:constr type="l" for="ch" forName="Child1" refType="w" fact="0.0317"/>
              <dgm:constr type="t" for="ch" forName="Child1" refType="h" fact="0.1892"/>
              <dgm:constr type="w" for="ch" forName="Child1" refType="w" fact="0.2183"/>
              <dgm:constr type="h" for="ch" forName="Child1" refType="h" fact="0.6486"/>
              <dgm:constr type="l" for="ch" forName="Parent1" refType="w" fact="0"/>
              <dgm:constr type="t" for="ch" forName="Parent1" refType="h" fact="0.0811"/>
              <dgm:constr type="w" for="ch" forName="Parent1" refType="w" fact="0.25"/>
              <dgm:constr type="h" for="ch" forName="Parent1" refType="h" fact="0.1081"/>
              <dgm:constr type="l" for="ch" forName="ChildAccent2" refType="w" fact="0.25"/>
              <dgm:constr type="t" for="ch" forName="ChildAccent2" refType="h" fact="0.1892"/>
              <dgm:constr type="w" for="ch" forName="ChildAccent2" refType="w" fact="0.25"/>
              <dgm:constr type="h" for="ch" forName="ChildAccent2" refType="h" fact="0.7027"/>
              <dgm:constr type="l" for="ch" forName="Child2" refType="w" fact="0.2817"/>
              <dgm:constr type="t" for="ch" forName="Child2" refType="h" fact="0.1892"/>
              <dgm:constr type="w" for="ch" forName="Child2" refType="w" fact="0.2183"/>
              <dgm:constr type="h" for="ch" forName="Child2" refType="h" fact="0.7027"/>
              <dgm:constr type="l" for="ch" forName="Parent2" refType="w" fact="0.25"/>
              <dgm:constr type="t" for="ch" forName="Parent2" refType="h" fact="0.0541"/>
              <dgm:constr type="w" for="ch" forName="Parent2" refType="w" fact="0.25"/>
              <dgm:constr type="h" for="ch" forName="Parent2" refType="h" fact="0.1351"/>
              <dgm:constr type="l" for="ch" forName="ChildAccent3" refType="w" fact="0.5"/>
              <dgm:constr type="t" for="ch" forName="ChildAccent3" refType="h" fact="0.1892"/>
              <dgm:constr type="w" for="ch" forName="ChildAccent3" refType="w" fact="0.25"/>
              <dgm:constr type="h" for="ch" forName="ChildAccent3" refType="h" fact="0.7568"/>
              <dgm:constr type="l" for="ch" forName="Child3" refType="w" fact="0.5317"/>
              <dgm:constr type="t" for="ch" forName="Child3" refType="h" fact="0.1892"/>
              <dgm:constr type="w" for="ch" forName="Child3" refType="w" fact="0.2183"/>
              <dgm:constr type="h" for="ch" forName="Child3" refType="h" fact="0.7568"/>
              <dgm:constr type="l" for="ch" forName="Parent3" refType="w" fact="0.5"/>
              <dgm:constr type="t" for="ch" forName="Parent3" refType="h" fact="0.0275"/>
              <dgm:constr type="w" for="ch" forName="Parent3" refType="w" fact="0.25"/>
              <dgm:constr type="h" for="ch" forName="Parent3" refType="h" fact="0.1622"/>
              <dgm:constr type="l" for="ch" forName="ChildAccent4" refType="w" fact="0.75"/>
              <dgm:constr type="t" for="ch" forName="ChildAccent4" refType="h" fact="0.1892"/>
              <dgm:constr type="w" for="ch" forName="ChildAccent4" refType="w" fact="0.25"/>
              <dgm:constr type="h" for="ch" forName="ChildAccent4" refType="h" fact="0.8108"/>
              <dgm:constr type="l" for="ch" forName="Child4" refType="w" fact="0.7817"/>
              <dgm:constr type="t" for="ch" forName="Child4" refType="h" fact="0.1892"/>
              <dgm:constr type="w" for="ch" forName="Child4" refType="w" fact="0.2183"/>
              <dgm:constr type="h" for="ch" forName="Child4" refType="h" fact="0.8108"/>
              <dgm:constr type="l" for="ch" forName="Parent4" refType="w" fact="0.75"/>
              <dgm:constr type="t" for="ch" forName="Parent4" refType="h" fact="0"/>
              <dgm:constr type="w" for="ch" forName="Parent4" refType="w" fact="0.25"/>
              <dgm:constr type="h" for="ch" forName="Parent4" refType="h" fact="0.1892"/>
            </dgm:constrLst>
          </dgm:if>
          <dgm:if name="Name8"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Accent1" refType="w" fact="0"/>
              <dgm:constr type="t" for="ch" forName="ChildAccent1" refType="h" fact="0.2"/>
              <dgm:constr type="w" for="ch" forName="ChildAccent1" refType="w" fact="0.2001"/>
              <dgm:constr type="h" for="ch" forName="ChildAccent1" refType="h" fact="0.6"/>
              <dgm:constr type="l" for="ch" forName="Child1" refType="w" fact="0.0254"/>
              <dgm:constr type="t" for="ch" forName="Child1" refType="h" fact="0.2"/>
              <dgm:constr type="w" for="ch" forName="Child1" refType="w" fact="0.1747"/>
              <dgm:constr type="h" for="ch" forName="Child1" refType="h" fact="0.6"/>
              <dgm:constr type="l" for="ch" forName="Parent1" refType="w" fact="0"/>
              <dgm:constr type="t" for="ch" forName="Parent1" refType="h" fact="0.1"/>
              <dgm:constr type="w" for="ch" forName="Parent1" refType="w" fact="0.2001"/>
              <dgm:constr type="h" for="ch" forName="Parent1" refType="h" fact="0.1"/>
              <dgm:constr type="l" for="ch" forName="ChildAccent2" refType="w" fact="0.2001"/>
              <dgm:constr type="t" for="ch" forName="ChildAccent2" refType="h" fact="0.2"/>
              <dgm:constr type="w" for="ch" forName="ChildAccent2" refType="w" fact="0.2001"/>
              <dgm:constr type="h" for="ch" forName="ChildAccent2" refType="h" fact="0.65"/>
              <dgm:constr type="l" for="ch" forName="Child2" refType="w" fact="0.2255"/>
              <dgm:constr type="t" for="ch" forName="Child2" refType="h" fact="0.2"/>
              <dgm:constr type="w" for="ch" forName="Child2" refType="w" fact="0.1747"/>
              <dgm:constr type="h" for="ch" forName="Child2" refType="h" fact="0.65"/>
              <dgm:constr type="l" for="ch" forName="Parent2" refType="w" fact="0.2001"/>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Child3" refType="w" fact="0.4256"/>
              <dgm:constr type="t" for="ch" forName="Child3" refType="h" fact="0.2"/>
              <dgm:constr type="w" for="ch" forName="Child3" refType="w" fact="0.1747"/>
              <dgm:constr type="h" for="ch" forName="Child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6003"/>
              <dgm:constr type="t" for="ch" forName="ChildAccent4" refType="h" fact="0.2"/>
              <dgm:constr type="w" for="ch" forName="ChildAccent4" refType="w" fact="0.2001"/>
              <dgm:constr type="h" for="ch" forName="ChildAccent4" refType="h" fact="0.75"/>
              <dgm:constr type="l" for="ch" forName="Child4" refType="w" fact="0.6257"/>
              <dgm:constr type="t" for="ch" forName="Child4" refType="h" fact="0.2"/>
              <dgm:constr type="w" for="ch" forName="Child4" refType="w" fact="0.1747"/>
              <dgm:constr type="h" for="ch" forName="Child4" refType="h" fact="0.75"/>
              <dgm:constr type="l" for="ch" forName="Parent4" refType="w" fact="0.6003"/>
              <dgm:constr type="t" for="ch" forName="Parent4" refType="h" fact="0.025"/>
              <dgm:constr type="w" for="ch" forName="Parent4" refType="w" fact="0.2001"/>
              <dgm:constr type="h" for="ch" forName="Parent4" refType="h" fact="0.175"/>
              <dgm:constr type="l" for="ch" forName="ChildAccent5" refType="w" fact="0.7999"/>
              <dgm:constr type="t" for="ch" forName="ChildAccent5" refType="h" fact="0.2"/>
              <dgm:constr type="w" for="ch" forName="ChildAccent5" refType="w" fact="0.2001"/>
              <dgm:constr type="h" for="ch" forName="ChildAccent5" refType="h" fact="0.8"/>
              <dgm:constr type="l" for="ch" forName="Child5" refType="w" fact="0.8253"/>
              <dgm:constr type="t" for="ch" forName="Child5" refType="h" fact="0.2"/>
              <dgm:constr type="w" for="ch" forName="Child5" refType="w" fact="0.1747"/>
              <dgm:constr type="h" for="ch" forName="Child5" refType="h" fact="0.8"/>
              <dgm:constr type="l" for="ch" forName="Parent5" refType="w" fact="0.7999"/>
              <dgm:constr type="t" for="ch" forName="Parent5" refType="h" fact="0"/>
              <dgm:constr type="w" for="ch" forName="Parent5" refType="w" fact="0.2001"/>
              <dgm:constr type="h" for="ch" forName="Parent5" refType="h" fact="0.2"/>
            </dgm:constrLst>
          </dgm:if>
          <dgm:if name="Name9"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Accent1" refType="w" fact="0"/>
              <dgm:constr type="t" for="ch" forName="ChildAccent1" refType="h" fact="0.2087"/>
              <dgm:constr type="w" for="ch" forName="ChildAccent1" refType="w" fact="0.167"/>
              <dgm:constr type="h" for="ch" forName="ChildAccent1" refType="h" fact="0.5586"/>
              <dgm:constr type="l" for="ch" forName="Child1" refType="w" fact="0.0212"/>
              <dgm:constr type="t" for="ch" forName="Child1" refType="h" fact="0.2087"/>
              <dgm:constr type="w" for="ch" forName="Child1" refType="w" fact="0.1458"/>
              <dgm:constr type="h" for="ch" forName="Child1" refType="h" fact="0.5586"/>
              <dgm:constr type="l" for="ch" forName="Parent1" refType="w" fact="0"/>
              <dgm:constr type="t" for="ch" forName="Parent1" refType="h" fact="0.1156"/>
              <dgm:constr type="w" for="ch" forName="Parent1" refType="w" fact="0.167"/>
              <dgm:constr type="h" for="ch" forName="Parent1" refType="h" fact="0.0931"/>
              <dgm:constr type="l" for="ch" forName="ChildAccent2" refType="w" fact="0.167"/>
              <dgm:constr type="t" for="ch" forName="ChildAccent2" refType="h" fact="0.2087"/>
              <dgm:constr type="w" for="ch" forName="ChildAccent2" refType="w" fact="0.167"/>
              <dgm:constr type="h" for="ch" forName="ChildAccent2" refType="h" fact="0.6051"/>
              <dgm:constr type="l" for="ch" forName="Child2" refType="w" fact="0.1888"/>
              <dgm:constr type="t" for="ch" forName="Child2" refType="h" fact="0.2087"/>
              <dgm:constr type="w" for="ch" forName="Child2" refType="w" fact="0.1458"/>
              <dgm:constr type="h" for="ch" forName="Child2" refType="h" fact="0.6051"/>
              <dgm:constr type="l" for="ch" forName="Parent2" refType="w" fact="0.167"/>
              <dgm:constr type="t" for="ch" forName="Parent2" refType="h" fact="0.0923"/>
              <dgm:constr type="w" for="ch" forName="Parent2" refType="w" fact="0.167"/>
              <dgm:constr type="h" for="ch" forName="Parent2" refType="h" fact="0.1164"/>
              <dgm:constr type="l" for="ch" forName="ChildAccent3" refType="w" fact="0.3339"/>
              <dgm:constr type="t" for="ch" forName="ChildAccent3" refType="h" fact="0.2087"/>
              <dgm:constr type="w" for="ch" forName="ChildAccent3" refType="w" fact="0.167"/>
              <dgm:constr type="h" for="ch" forName="ChildAccent3" refType="h" fact="0.6517"/>
              <dgm:constr type="l" for="ch" forName="Child3" refType="w" fact="0.3551"/>
              <dgm:constr type="t" for="ch" forName="Child3" refType="h" fact="0.2087"/>
              <dgm:constr type="w" for="ch" forName="Child3" refType="w" fact="0.1458"/>
              <dgm:constr type="h" for="ch" forName="Child3" refType="h" fact="0.6517"/>
              <dgm:constr type="l" for="ch" forName="Parent3" refType="w" fact="0.3339"/>
              <dgm:constr type="t" for="ch" forName="Parent3" refType="h" fact="0.0698"/>
              <dgm:constr type="w" for="ch" forName="Parent3" refType="w" fact="0.167"/>
              <dgm:constr type="h" for="ch" forName="Parent3" refType="h" fact="0.1396"/>
              <dgm:constr type="l" for="ch" forName="ChildAccent4" refType="w" fact="0.5009"/>
              <dgm:constr type="t" for="ch" forName="ChildAccent4" refType="h" fact="0.2087"/>
              <dgm:constr type="w" for="ch" forName="ChildAccent4" refType="w" fact="0.167"/>
              <dgm:constr type="h" for="ch" forName="ChildAccent4" refType="h" fact="0.6982"/>
              <dgm:constr type="l" for="ch" forName="Child4" refType="w" fact="0.5221"/>
              <dgm:constr type="t" for="ch" forName="Child4" refType="h" fact="0.2087"/>
              <dgm:constr type="w" for="ch" forName="Child4" refType="w" fact="0.1458"/>
              <dgm:constr type="h" for="ch" forName="Child4" refType="h" fact="0.6982"/>
              <dgm:constr type="l" for="ch" forName="Parent4" refType="w" fact="0.501"/>
              <dgm:constr type="t" for="ch" forName="Parent4" refType="h" fact="0.0458"/>
              <dgm:constr type="w" for="ch" forName="Parent4" refType="w" fact="0.167"/>
              <dgm:constr type="h" for="ch" forName="Parent4" refType="h" fact="0.1629"/>
              <dgm:constr type="l" for="ch" forName="ChildAccent5" refType="w" fact="0.6674"/>
              <dgm:constr type="t" for="ch" forName="ChildAccent5" refType="h" fact="0.2087"/>
              <dgm:constr type="w" for="ch" forName="ChildAccent5" refType="w" fact="0.167"/>
              <dgm:constr type="h" for="ch" forName="ChildAccent5" refType="h" fact="0.7448"/>
              <dgm:constr type="l" for="ch" forName="Child5" refType="w" fact="0.6886"/>
              <dgm:constr type="t" for="ch" forName="Child5" refType="h" fact="0.2087"/>
              <dgm:constr type="w" for="ch" forName="Child5" refType="w" fact="0.1458"/>
              <dgm:constr type="h" for="ch" forName="Child5" refType="h" fact="0.7448"/>
              <dgm:constr type="l" for="ch" forName="Parent5" refType="w" fact="0.668"/>
              <dgm:constr type="t" for="ch" forName="Parent5" refType="h" fact="0.0225"/>
              <dgm:constr type="w" for="ch" forName="Parent5" refType="w" fact="0.167"/>
              <dgm:constr type="h" for="ch" forName="Parent5" refType="h" fact="0.1862"/>
              <dgm:constr type="l" for="ch" forName="ChildAccent6" refType="w" fact="0.833"/>
              <dgm:constr type="t" for="ch" forName="ChildAccent6" refType="h" fact="0.2087"/>
              <dgm:constr type="w" for="ch" forName="ChildAccent6" refType="w" fact="0.167"/>
              <dgm:constr type="h" for="ch" forName="ChildAccent6" refType="h" fact="0.7913"/>
              <dgm:constr type="l" for="ch" forName="Child6" refType="w" fact="0.8542"/>
              <dgm:constr type="t" for="ch" forName="Child6" refType="h" fact="0.2087"/>
              <dgm:constr type="w" for="ch" forName="Child6" refType="w" fact="0.1458"/>
              <dgm:constr type="h" for="ch" forName="Child6" refType="h" fact="0.7913"/>
              <dgm:constr type="l" for="ch" forName="Parent6" refType="w" fact="0.835"/>
              <dgm:constr type="t" for="ch" forName="Parent6" refType="h" fact="0"/>
              <dgm:constr type="w" for="ch" forName="Parent6" refType="w" fact="0.165"/>
              <dgm:constr type="h" for="ch" forName="Parent6" refType="h" fact="0.2095"/>
            </dgm:constrLst>
          </dgm:if>
          <dgm:else name="Name10">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Accent1" refType="w" fact="0"/>
              <dgm:constr type="t" for="ch" forName="ChildAccent1" refType="h" fact="0.2168"/>
              <dgm:constr type="w" for="ch" forName="ChildAccent1" refType="w" fact="0.1432"/>
              <dgm:constr type="h" for="ch" forName="ChildAccent1" refType="h" fact="0.5221"/>
              <dgm:constr type="l" for="ch" forName="Child1" refType="w" fact="0.0182"/>
              <dgm:constr type="t" for="ch" forName="Child1" refType="h" fact="0.2168"/>
              <dgm:constr type="w" for="ch" forName="Child1" refType="w" fact="0.125"/>
              <dgm:constr type="h" for="ch" forName="Child1" refType="h" fact="0.5221"/>
              <dgm:constr type="l" for="ch" forName="Parent1" refType="w" fact="0"/>
              <dgm:constr type="t" for="ch" forName="Parent1" refType="h" fact="0.1298"/>
              <dgm:constr type="w" for="ch" forName="Parent1" refType="w" fact="0.1432"/>
              <dgm:constr type="h" for="ch" forName="Parent1" refType="h" fact="0.087"/>
              <dgm:constr type="l" for="ch" forName="ChildAccent2" refType="w" fact="0.1432"/>
              <dgm:constr type="t" for="ch" forName="ChildAccent2" refType="h" fact="0.2168"/>
              <dgm:constr type="w" for="ch" forName="ChildAccent2" refType="w" fact="0.1432"/>
              <dgm:constr type="h" for="ch" forName="ChildAccent2" refType="h" fact="0.5656"/>
              <dgm:constr type="l" for="ch" forName="Child2" refType="w" fact="0.1614"/>
              <dgm:constr type="t" for="ch" forName="Child2" refType="h" fact="0.2168"/>
              <dgm:constr type="w" for="ch" forName="Child2" refType="w" fact="0.125"/>
              <dgm:constr type="h" for="ch" forName="Child2" refType="h" fact="0.5656"/>
              <dgm:constr type="l" for="ch" forName="Parent2" refType="w" fact="0.1432"/>
              <dgm:constr type="t" for="ch" forName="Parent2" refType="h" fact="0.108"/>
              <dgm:constr type="w" for="ch" forName="Parent2" refType="w" fact="0.1432"/>
              <dgm:constr type="h" for="ch" forName="Parent2" refType="h" fact="0.1088"/>
              <dgm:constr type="l" for="ch" forName="ChildAccent3" refType="w" fact="0.2865"/>
              <dgm:constr type="t" for="ch" forName="ChildAccent3" refType="h" fact="0.2168"/>
              <dgm:constr type="w" for="ch" forName="ChildAccent3" refType="w" fact="0.1432"/>
              <dgm:constr type="h" for="ch" forName="ChildAccent3" refType="h" fact="0.6091"/>
              <dgm:constr type="l" for="ch" forName="Child3" refType="w" fact="0.3047"/>
              <dgm:constr type="t" for="ch" forName="Child3" refType="h" fact="0.2168"/>
              <dgm:constr type="w" for="ch" forName="Child3" refType="w" fact="0.125"/>
              <dgm:constr type="h" for="ch" forName="Child3" refType="h" fact="0.6091"/>
              <dgm:constr type="l" for="ch" forName="Parent3" refType="w" fact="0.2865"/>
              <dgm:constr type="t" for="ch" forName="Parent3" refType="h" fact="0.087"/>
              <dgm:constr type="w" for="ch" forName="Parent3" refType="w" fact="0.143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Child4" refType="w" fact="0.4479"/>
              <dgm:constr type="t" for="ch" forName="Child4" refType="h" fact="0.2168"/>
              <dgm:constr type="w" for="ch" forName="Child4" refType="w" fact="0.125"/>
              <dgm:constr type="h" for="ch" forName="Child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5726"/>
              <dgm:constr type="t" for="ch" forName="ChildAccent5" refType="h" fact="0.2168"/>
              <dgm:constr type="w" for="ch" forName="ChildAccent5" refType="w" fact="0.1432"/>
              <dgm:constr type="h" for="ch" forName="ChildAccent5" refType="h" fact="0.6962"/>
              <dgm:constr type="l" for="ch" forName="Child5" refType="w" fact="0.5908"/>
              <dgm:constr type="t" for="ch" forName="Child5" refType="h" fact="0.2168"/>
              <dgm:constr type="w" for="ch" forName="Child5" refType="w" fact="0.125"/>
              <dgm:constr type="h" for="ch" forName="Child5" refType="h" fact="0.6962"/>
              <dgm:constr type="l" for="ch" forName="Parent5" refType="w" fact="0.5726"/>
              <dgm:constr type="t" for="ch" forName="Parent5" refType="h" fact="0.0428"/>
              <dgm:constr type="w" for="ch" forName="Parent5" refType="w" fact="0.1432"/>
              <dgm:constr type="h" for="ch" forName="Parent5" refType="h" fact="0.174"/>
              <dgm:constr type="l" for="ch" forName="ChildAccent6" refType="w" fact="0.7147"/>
              <dgm:constr type="t" for="ch" forName="ChildAccent6" refType="h" fact="0.2168"/>
              <dgm:constr type="w" for="ch" forName="ChildAccent6" refType="w" fact="0.1432"/>
              <dgm:constr type="h" for="ch" forName="ChildAccent6" refType="h" fact="0.7397"/>
              <dgm:constr type="l" for="ch" forName="Child6" refType="w" fact="0.7329"/>
              <dgm:constr type="t" for="ch" forName="Child6" refType="h" fact="0.2168"/>
              <dgm:constr type="w" for="ch" forName="Child6" refType="w" fact="0.125"/>
              <dgm:constr type="h" for="ch" forName="Child6" refType="h" fact="0.7397"/>
              <dgm:constr type="l" for="ch" forName="Parent6" refType="w" fact="0.716"/>
              <dgm:constr type="t" for="ch" forName="Parent6" refType="h" fact="0.0217"/>
              <dgm:constr type="w" for="ch" forName="Parent6" refType="w" fact="0.1424"/>
              <dgm:constr type="h" for="ch" forName="Parent6" refType="h" fact="0.1958"/>
              <dgm:constr type="l" for="ch" forName="ChildAccent7" refType="w" fact="0.8568"/>
              <dgm:constr type="t" for="ch" forName="ChildAccent7" refType="h" fact="0.2168"/>
              <dgm:constr type="w" for="ch" forName="ChildAccent7" refType="w" fact="0.1432"/>
              <dgm:constr type="h" for="ch" forName="ChildAccent7" refType="h" fact="0.7832"/>
              <dgm:constr type="l" for="ch" forName="Child7" refType="w" fact="0.875"/>
              <dgm:constr type="t" for="ch" forName="Child7" refType="h" fact="0.2168"/>
              <dgm:constr type="w" for="ch" forName="Child7" refType="w" fact="0.125"/>
              <dgm:constr type="h" for="ch" forName="Child7" refType="h" fact="0.7832"/>
              <dgm:constr type="l" for="ch" forName="Parent7" refType="w" fact="0.8577"/>
              <dgm:constr type="t" for="ch" forName="Parent7" refType="h" fact="0"/>
              <dgm:constr type="w" for="ch" forName="Parent7" refType="w" fact="0.1423"/>
              <dgm:constr type="h" for="ch" forName="Parent7" refType="h" fact="0.2175"/>
            </dgm:constrLst>
          </dgm:else>
        </dgm:choose>
      </dgm:if>
      <dgm:else name="Name11">
        <dgm:choose name="Name12">
          <dgm:if name="Name13"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14"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2" refType="w" fact="0"/>
              <dgm:constr type="t" for="ch" forName="Child2" refType="h" fact="0.1613"/>
              <dgm:constr type="w" for="ch" forName="Child2" refType="w" fact="0.4365"/>
              <dgm:constr type="h" for="ch" forName="Child2" refType="h" fact="0.8387"/>
              <dgm:constr type="l" for="ch" forName="Child1" refType="w" fact="0.5"/>
              <dgm:constr type="t" for="ch" forName="Child1" refType="h" fact="0.1613"/>
              <dgm:constr type="w" for="ch" forName="Child1" refType="w" fact="0.4365"/>
              <dgm:constr type="h" for="ch" forName="Child1" refType="h" fact="0.7742"/>
              <dgm:constr type="l" for="ch" forName="ChildAccent1" refType="w" fact="0.5"/>
              <dgm:constr type="t" for="ch" forName="ChildAccent1" refType="h" fact="0.1613"/>
              <dgm:constr type="w" for="ch" forName="ChildAccent1" refType="w" fact="0.5"/>
              <dgm:constr type="h" for="ch" forName="ChildAccent1" refType="h" fact="0.7742"/>
              <dgm:constr type="l" for="ch" forName="Parent1" refType="w" fact="0.5"/>
              <dgm:constr type="t" for="ch" forName="Parent1" refType="h" fact="0.0323"/>
              <dgm:constr type="w" for="ch" forName="Parent1" refType="w" fact="0.5"/>
              <dgm:constr type="h" for="ch" forName="Parent1" refType="h" fact="0.129"/>
              <dgm:constr type="l" for="ch" forName="ChildAccent2" refType="w" fact="0"/>
              <dgm:constr type="t" for="ch" forName="ChildAccent2" refType="h" fact="0.1613"/>
              <dgm:constr type="w" for="ch" forName="ChildAccent2" refType="w" fact="0.5"/>
              <dgm:constr type="h" for="ch" forName="ChildAccent2" refType="h" fact="0.8387"/>
              <dgm:constr type="l" for="ch" forName="Parent2" refType="w" fact="0"/>
              <dgm:constr type="t" for="ch" forName="Parent2" refType="h" fact="0"/>
              <dgm:constr type="w" for="ch" forName="Parent2" refType="w" fact="0.5"/>
              <dgm:constr type="h" for="ch" forName="Parent2" refType="h" fact="0.1613"/>
            </dgm:constrLst>
          </dgm:if>
          <dgm:if name="Name15"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3" refType="w" fact="0"/>
              <dgm:constr type="t" for="ch" forName="Child3" refType="h" fact="0.1757"/>
              <dgm:constr type="w" for="ch" forName="Child3" refType="w" fact="0.291"/>
              <dgm:constr type="h" for="ch" forName="Child3" refType="h" fact="0.8243"/>
              <dgm:constr type="l" for="ch" forName="Child2" refType="w" fact="0.3333"/>
              <dgm:constr type="t" for="ch" forName="Child2" refType="h" fact="0.1757"/>
              <dgm:constr type="w" for="ch" forName="Child2" refType="w" fact="0.291"/>
              <dgm:constr type="h" for="ch" forName="Child2" refType="h" fact="0.7655"/>
              <dgm:constr type="l" for="ch" forName="Child1" refType="w" fact="0.6667"/>
              <dgm:constr type="t" for="ch" forName="Child1" refType="h" fact="0.1757"/>
              <dgm:constr type="w" for="ch" forName="Child1" refType="w" fact="0.291"/>
              <dgm:constr type="h" for="ch" forName="Child1" refType="h" fact="0.7066"/>
              <dgm:constr type="l" for="ch" forName="ChildAccent1" refType="w" fact="0.6667"/>
              <dgm:constr type="t" for="ch" forName="ChildAccent1" refType="h" fact="0.1757"/>
              <dgm:constr type="w" for="ch" forName="ChildAccent1" refType="w" fact="0.3333"/>
              <dgm:constr type="h" for="ch" forName="ChildAccent1" refType="h" fact="0.7066"/>
              <dgm:constr type="l" for="ch" forName="Parent1" refType="w" fact="0.6667"/>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
              <dgm:constr type="t" for="ch" forName="ChildAccent3" refType="h" fact="0.1757"/>
              <dgm:constr type="w" for="ch" forName="ChildAccent3" refType="w" fact="0.3333"/>
              <dgm:constr type="h" for="ch" forName="ChildAccent3" refType="h" fact="0.8243"/>
              <dgm:constr type="l" for="ch" forName="Parent3" refType="w" fact="0"/>
              <dgm:constr type="t" for="ch" forName="Parent3" refType="h" fact="0"/>
              <dgm:constr type="w" for="ch" forName="Parent3" refType="w" fact="0.3333"/>
              <dgm:constr type="h" for="ch" forName="Parent3" refType="h" fact="0.176"/>
            </dgm:constrLst>
          </dgm:if>
          <dgm:if name="Name16"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4" refType="w" fact="0"/>
              <dgm:constr type="t" for="ch" forName="Child4" refType="h" fact="0.1892"/>
              <dgm:constr type="w" for="ch" forName="Child4" refType="w" fact="0.2183"/>
              <dgm:constr type="h" for="ch" forName="Child4" refType="h" fact="0.8108"/>
              <dgm:constr type="l" for="ch" forName="Child3" refType="w" fact="0.25"/>
              <dgm:constr type="t" for="ch" forName="Child3" refType="h" fact="0.1892"/>
              <dgm:constr type="w" for="ch" forName="Child3" refType="w" fact="0.2183"/>
              <dgm:constr type="h" for="ch" forName="Child3" refType="h" fact="0.7568"/>
              <dgm:constr type="l" for="ch" forName="Child2" refType="w" fact="0.5"/>
              <dgm:constr type="t" for="ch" forName="Child2" refType="h" fact="0.1892"/>
              <dgm:constr type="w" for="ch" forName="Child2" refType="w" fact="0.2183"/>
              <dgm:constr type="h" for="ch" forName="Child2" refType="h" fact="0.7027"/>
              <dgm:constr type="l" for="ch" forName="Child1" refType="w" fact="0.75"/>
              <dgm:constr type="t" for="ch" forName="Child1" refType="h" fact="0.1892"/>
              <dgm:constr type="w" for="ch" forName="Child1" refType="w" fact="0.2183"/>
              <dgm:constr type="h" for="ch" forName="Child1" refType="h" fact="0.6486"/>
              <dgm:constr type="l" for="ch" forName="ChildAccent1" refType="w" fact="0.75"/>
              <dgm:constr type="t" for="ch" forName="ChildAccent1" refType="h" fact="0.1892"/>
              <dgm:constr type="w" for="ch" forName="ChildAccent1" refType="w" fact="0.25"/>
              <dgm:constr type="h" for="ch" forName="ChildAccent1" refType="h" fact="0.6486"/>
              <dgm:constr type="l" for="ch" forName="Parent1" refType="w" fact="0.75"/>
              <dgm:constr type="t" for="ch" forName="Parent1" refType="h" fact="0.0811"/>
              <dgm:constr type="w" for="ch" forName="Parent1" refType="w" fact="0.25"/>
              <dgm:constr type="h" for="ch" forName="Parent1" refType="h" fact="0.1081"/>
              <dgm:constr type="l" for="ch" forName="ChildAccent2" refType="w" fact="0.5"/>
              <dgm:constr type="t" for="ch" forName="ChildAccent2" refType="h" fact="0.1892"/>
              <dgm:constr type="w" for="ch" forName="ChildAccent2" refType="w" fact="0.25"/>
              <dgm:constr type="h" for="ch" forName="ChildAccent2" refType="h" fact="0.7027"/>
              <dgm:constr type="l" for="ch" forName="Parent2" refType="w" fact="0.5"/>
              <dgm:constr type="t" for="ch" forName="Parent2" refType="h" fact="0.0541"/>
              <dgm:constr type="w" for="ch" forName="Parent2" refType="w" fact="0.25"/>
              <dgm:constr type="h" for="ch" forName="Parent2" refType="h" fact="0.1351"/>
              <dgm:constr type="l" for="ch" forName="ChildAccent3" refType="w" fact="0.25"/>
              <dgm:constr type="t" for="ch" forName="ChildAccent3" refType="h" fact="0.1892"/>
              <dgm:constr type="w" for="ch" forName="ChildAccent3" refType="w" fact="0.25"/>
              <dgm:constr type="h" for="ch" forName="ChildAccent3" refType="h" fact="0.7568"/>
              <dgm:constr type="l" for="ch" forName="Parent3" refType="w" fact="0.25"/>
              <dgm:constr type="t" for="ch" forName="Parent3" refType="h" fact="0.0279"/>
              <dgm:constr type="w" for="ch" forName="Parent3" refType="w" fact="0.25"/>
              <dgm:constr type="h" for="ch" forName="Parent3" refType="h" fact="0.161"/>
              <dgm:constr type="l" for="ch" forName="ChildAccent4" refType="w" fact="0"/>
              <dgm:constr type="t" for="ch" forName="ChildAccent4" refType="h" fact="0.1892"/>
              <dgm:constr type="w" for="ch" forName="ChildAccent4" refType="w" fact="0.25"/>
              <dgm:constr type="h" for="ch" forName="ChildAccent4" refType="h" fact="0.8108"/>
              <dgm:constr type="l" for="ch" forName="Parent4" refType="w" fact="0"/>
              <dgm:constr type="t" for="ch" forName="Parent4" refType="h" fact="0"/>
              <dgm:constr type="w" for="ch" forName="Parent4" refType="w" fact="0.25"/>
              <dgm:constr type="h" for="ch" forName="Parent4" refType="h" fact="0.1892"/>
            </dgm:constrLst>
          </dgm:if>
          <dgm:if name="Name17"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5" refType="w" fact="0"/>
              <dgm:constr type="t" for="ch" forName="Child5" refType="h" fact="0.2"/>
              <dgm:constr type="w" for="ch" forName="Child5" refType="w" fact="0.1747"/>
              <dgm:constr type="h" for="ch" forName="Child5" refType="h" fact="0.8"/>
              <dgm:constr type="l" for="ch" forName="Child4" refType="w" fact="0.2001"/>
              <dgm:constr type="t" for="ch" forName="Child4" refType="h" fact="0.2"/>
              <dgm:constr type="w" for="ch" forName="Child4" refType="w" fact="0.1747"/>
              <dgm:constr type="h" for="ch" forName="Child4" refType="h" fact="0.75"/>
              <dgm:constr type="l" for="ch" forName="Child3" refType="w" fact="0.4002"/>
              <dgm:constr type="t" for="ch" forName="Child3" refType="h" fact="0.2"/>
              <dgm:constr type="w" for="ch" forName="Child3" refType="w" fact="0.1747"/>
              <dgm:constr type="h" for="ch" forName="Child3" refType="h" fact="0.7"/>
              <dgm:constr type="l" for="ch" forName="Child2" refType="w" fact="0.6003"/>
              <dgm:constr type="t" for="ch" forName="Child2" refType="h" fact="0.2"/>
              <dgm:constr type="w" for="ch" forName="Child2" refType="w" fact="0.1747"/>
              <dgm:constr type="h" for="ch" forName="Child2" refType="h" fact="0.65"/>
              <dgm:constr type="l" for="ch" forName="Child1" refType="w" fact="0.7999"/>
              <dgm:constr type="t" for="ch" forName="Child1" refType="h" fact="0.2"/>
              <dgm:constr type="w" for="ch" forName="Child1" refType="w" fact="0.1747"/>
              <dgm:constr type="h" for="ch" forName="Child1" refType="h" fact="0.6"/>
              <dgm:constr type="l" for="ch" forName="ChildAccent1" refType="w" fact="0.7999"/>
              <dgm:constr type="t" for="ch" forName="ChildAccent1" refType="h" fact="0.2"/>
              <dgm:constr type="w" for="ch" forName="ChildAccent1" refType="w" fact="0.2001"/>
              <dgm:constr type="h" for="ch" forName="ChildAccent1" refType="h" fact="0.6"/>
              <dgm:constr type="l" for="ch" forName="Parent1" refType="w" fact="0.7999"/>
              <dgm:constr type="t" for="ch" forName="Parent1" refType="h" fact="0.1"/>
              <dgm:constr type="w" for="ch" forName="Parent1" refType="w" fact="0.2001"/>
              <dgm:constr type="h" for="ch" forName="Parent1" refType="h" fact="0.1"/>
              <dgm:constr type="l" for="ch" forName="ChildAccent2" refType="w" fact="0.6003"/>
              <dgm:constr type="t" for="ch" forName="ChildAccent2" refType="h" fact="0.2"/>
              <dgm:constr type="w" for="ch" forName="ChildAccent2" refType="w" fact="0.2001"/>
              <dgm:constr type="h" for="ch" forName="ChildAccent2" refType="h" fact="0.65"/>
              <dgm:constr type="l" for="ch" forName="Parent2" refType="w" fact="0.6003"/>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2001"/>
              <dgm:constr type="t" for="ch" forName="ChildAccent4" refType="h" fact="0.2"/>
              <dgm:constr type="w" for="ch" forName="ChildAccent4" refType="w" fact="0.2001"/>
              <dgm:constr type="h" for="ch" forName="ChildAccent4" refType="h" fact="0.75"/>
              <dgm:constr type="l" for="ch" forName="Parent4" refType="w" fact="0.2001"/>
              <dgm:constr type="t" for="ch" forName="Parent4" refType="h" fact="0.025"/>
              <dgm:constr type="w" for="ch" forName="Parent4" refType="w" fact="0.2001"/>
              <dgm:constr type="h" for="ch" forName="Parent4" refType="h" fact="0.175"/>
              <dgm:constr type="l" for="ch" forName="ChildAccent5" refType="w" fact="0"/>
              <dgm:constr type="t" for="ch" forName="ChildAccent5" refType="h" fact="0.2"/>
              <dgm:constr type="w" for="ch" forName="ChildAccent5" refType="w" fact="0.2001"/>
              <dgm:constr type="h" for="ch" forName="ChildAccent5" refType="h" fact="0.8"/>
              <dgm:constr type="l" for="ch" forName="Parent5" refType="w" fact="0"/>
              <dgm:constr type="t" for="ch" forName="Parent5" refType="h" fact="0"/>
              <dgm:constr type="w" for="ch" forName="Parent5" refType="w" fact="0.2001"/>
              <dgm:constr type="h" for="ch" forName="Parent5" refType="h" fact="0.2"/>
            </dgm:constrLst>
          </dgm:if>
          <dgm:if name="Name18"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6" refType="w" fact="0"/>
              <dgm:constr type="t" for="ch" forName="Child6" refType="h" fact="0.2087"/>
              <dgm:constr type="w" for="ch" forName="Child6" refType="w" fact="0.1458"/>
              <dgm:constr type="h" for="ch" forName="Child6" refType="h" fact="0.7913"/>
              <dgm:constr type="l" for="ch" forName="Child5" refType="w" fact="0.167"/>
              <dgm:constr type="t" for="ch" forName="Child5" refType="h" fact="0.2087"/>
              <dgm:constr type="w" for="ch" forName="Child5" refType="w" fact="0.1458"/>
              <dgm:constr type="h" for="ch" forName="Child5" refType="h" fact="0.7448"/>
              <dgm:constr type="l" for="ch" forName="Child4" refType="w" fact="0.3339"/>
              <dgm:constr type="t" for="ch" forName="Child4" refType="h" fact="0.2087"/>
              <dgm:constr type="w" for="ch" forName="Child4" refType="w" fact="0.1458"/>
              <dgm:constr type="h" for="ch" forName="Child4" refType="h" fact="0.6982"/>
              <dgm:constr type="l" for="ch" forName="Child3" refType="w" fact="0.5009"/>
              <dgm:constr type="t" for="ch" forName="Child3" refType="h" fact="0.2087"/>
              <dgm:constr type="w" for="ch" forName="Child3" refType="w" fact="0.1458"/>
              <dgm:constr type="h" for="ch" forName="Child3" refType="h" fact="0.6517"/>
              <dgm:constr type="l" for="ch" forName="Child2" refType="w" fact="0.6674"/>
              <dgm:constr type="t" for="ch" forName="Child2" refType="h" fact="0.2087"/>
              <dgm:constr type="w" for="ch" forName="Child2" refType="w" fact="0.1458"/>
              <dgm:constr type="h" for="ch" forName="Child2" refType="h" fact="0.6051"/>
              <dgm:constr type="l" for="ch" forName="Child1" refType="w" fact="0.833"/>
              <dgm:constr type="t" for="ch" forName="Child1" refType="h" fact="0.2087"/>
              <dgm:constr type="w" for="ch" forName="Child1" refType="w" fact="0.1458"/>
              <dgm:constr type="h" for="ch" forName="Child1" refType="h" fact="0.5586"/>
              <dgm:constr type="l" for="ch" forName="ChildAccent1" refType="w" fact="0.833"/>
              <dgm:constr type="t" for="ch" forName="ChildAccent1" refType="h" fact="0.2087"/>
              <dgm:constr type="w" for="ch" forName="ChildAccent1" refType="w" fact="0.167"/>
              <dgm:constr type="h" for="ch" forName="ChildAccent1" refType="h" fact="0.5586"/>
              <dgm:constr type="l" for="ch" forName="Parent1" refType="w" fact="0.833"/>
              <dgm:constr type="t" for="ch" forName="Parent1" refType="h" fact="0.1156"/>
              <dgm:constr type="w" for="ch" forName="Parent1" refType="w" fact="0.167"/>
              <dgm:constr type="h" for="ch" forName="Parent1" refType="h" fact="0.0931"/>
              <dgm:constr type="l" for="ch" forName="ChildAccent2" refType="w" fact="0.6674"/>
              <dgm:constr type="t" for="ch" forName="ChildAccent2" refType="h" fact="0.2087"/>
              <dgm:constr type="w" for="ch" forName="ChildAccent2" refType="w" fact="0.167"/>
              <dgm:constr type="h" for="ch" forName="ChildAccent2" refType="h" fact="0.6051"/>
              <dgm:constr type="l" for="ch" forName="Parent2" refType="w" fact="0.6674"/>
              <dgm:constr type="t" for="ch" forName="Parent2" refType="h" fact="0.0923"/>
              <dgm:constr type="w" for="ch" forName="Parent2" refType="w" fact="0.165"/>
              <dgm:constr type="h" for="ch" forName="Parent2" refType="h" fact="0.1164"/>
              <dgm:constr type="l" for="ch" forName="ChildAccent3" refType="w" fact="0.5009"/>
              <dgm:constr type="t" for="ch" forName="ChildAccent3" refType="h" fact="0.2087"/>
              <dgm:constr type="w" for="ch" forName="ChildAccent3" refType="w" fact="0.167"/>
              <dgm:constr type="h" for="ch" forName="ChildAccent3" refType="h" fact="0.6517"/>
              <dgm:constr type="l" for="ch" forName="Parent3" refType="w" fact="0.5009"/>
              <dgm:constr type="t" for="ch" forName="Parent3" refType="h" fact="0.0698"/>
              <dgm:constr type="w" for="ch" forName="Parent3" refType="w" fact="0.166"/>
              <dgm:constr type="h" for="ch" forName="Parent3" refType="h" fact="0.1396"/>
              <dgm:constr type="l" for="ch" forName="ChildAccent4" refType="w" fact="0.3339"/>
              <dgm:constr type="t" for="ch" forName="ChildAccent4" refType="h" fact="0.2087"/>
              <dgm:constr type="w" for="ch" forName="ChildAccent4" refType="w" fact="0.167"/>
              <dgm:constr type="h" for="ch" forName="ChildAccent4" refType="h" fact="0.6982"/>
              <dgm:constr type="l" for="ch" forName="Parent4" refType="w" fact="0.3339"/>
              <dgm:constr type="t" for="ch" forName="Parent4" refType="h" fact="0.0458"/>
              <dgm:constr type="w" for="ch" forName="Parent4" refType="w" fact="0.167"/>
              <dgm:constr type="h" for="ch" forName="Parent4" refType="h" fact="0.1629"/>
              <dgm:constr type="l" for="ch" forName="ChildAccent5" refType="w" fact="0.167"/>
              <dgm:constr type="t" for="ch" forName="ChildAccent5" refType="h" fact="0.2087"/>
              <dgm:constr type="w" for="ch" forName="ChildAccent5" refType="w" fact="0.167"/>
              <dgm:constr type="h" for="ch" forName="ChildAccent5" refType="h" fact="0.7448"/>
              <dgm:constr type="l" for="ch" forName="Parent5" refType="w" fact="0.167"/>
              <dgm:constr type="t" for="ch" forName="Parent5" refType="h" fact="0.0225"/>
              <dgm:constr type="w" for="ch" forName="Parent5" refType="w" fact="0.167"/>
              <dgm:constr type="h" for="ch" forName="Parent5" refType="h" fact="0.1862"/>
              <dgm:constr type="l" for="ch" forName="ChildAccent6" refType="w" fact="0"/>
              <dgm:constr type="t" for="ch" forName="ChildAccent6" refType="h" fact="0.2087"/>
              <dgm:constr type="w" for="ch" forName="ChildAccent6" refType="w" fact="0.167"/>
              <dgm:constr type="h" for="ch" forName="ChildAccent6" refType="h" fact="0.7913"/>
              <dgm:constr type="l" for="ch" forName="Parent6" refType="w" fact="0"/>
              <dgm:constr type="t" for="ch" forName="Parent6" refType="h" fact="0"/>
              <dgm:constr type="w" for="ch" forName="Parent6" refType="w" fact="0.167"/>
              <dgm:constr type="h" for="ch" forName="Parent6" refType="h" fact="0.2095"/>
            </dgm:constrLst>
          </dgm:if>
          <dgm:else name="Name19">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7" refType="w" fact="0"/>
              <dgm:constr type="t" for="ch" forName="Child7" refType="h" fact="0.2168"/>
              <dgm:constr type="w" for="ch" forName="Child7" refType="w" fact="0.125"/>
              <dgm:constr type="h" for="ch" forName="Child7" refType="h" fact="0.7832"/>
              <dgm:constr type="l" for="ch" forName="Child6" refType="w" fact="0.1432"/>
              <dgm:constr type="t" for="ch" forName="Child6" refType="h" fact="0.2168"/>
              <dgm:constr type="w" for="ch" forName="Child6" refType="w" fact="0.125"/>
              <dgm:constr type="h" for="ch" forName="Child6" refType="h" fact="0.7397"/>
              <dgm:constr type="l" for="ch" forName="Child5" refType="w" fact="0.2865"/>
              <dgm:constr type="t" for="ch" forName="Child5" refType="h" fact="0.2168"/>
              <dgm:constr type="w" for="ch" forName="Child5" refType="w" fact="0.125"/>
              <dgm:constr type="h" for="ch" forName="Child5" refType="h" fact="0.6962"/>
              <dgm:constr type="l" for="ch" forName="Child4" refType="w" fact="0.4297"/>
              <dgm:constr type="t" for="ch" forName="Child4" refType="h" fact="0.2168"/>
              <dgm:constr type="w" for="ch" forName="Child4" refType="w" fact="0.125"/>
              <dgm:constr type="h" for="ch" forName="Child4" refType="h" fact="0.6526"/>
              <dgm:constr type="l" for="ch" forName="Child3" refType="w" fact="0.5726"/>
              <dgm:constr type="t" for="ch" forName="Child3" refType="h" fact="0.2168"/>
              <dgm:constr type="w" for="ch" forName="Child3" refType="w" fact="0.125"/>
              <dgm:constr type="h" for="ch" forName="Child3" refType="h" fact="0.6091"/>
              <dgm:constr type="l" for="ch" forName="Child2" refType="w" fact="0.7147"/>
              <dgm:constr type="t" for="ch" forName="Child2" refType="h" fact="0.2168"/>
              <dgm:constr type="w" for="ch" forName="Child2" refType="w" fact="0.125"/>
              <dgm:constr type="h" for="ch" forName="Child2" refType="h" fact="0.5656"/>
              <dgm:constr type="l" for="ch" forName="Child1" refType="w" fact="0.8568"/>
              <dgm:constr type="t" for="ch" forName="Child1" refType="h" fact="0.2168"/>
              <dgm:constr type="w" for="ch" forName="Child1" refType="w" fact="0.125"/>
              <dgm:constr type="h" for="ch" forName="Child1" refType="h" fact="0.5221"/>
              <dgm:constr type="l" for="ch" forName="ChildAccent1" refType="w" fact="0.8568"/>
              <dgm:constr type="t" for="ch" forName="ChildAccent1" refType="h" fact="0.2168"/>
              <dgm:constr type="w" for="ch" forName="ChildAccent1" refType="w" fact="0.1432"/>
              <dgm:constr type="h" for="ch" forName="ChildAccent1" refType="h" fact="0.5221"/>
              <dgm:constr type="l" for="ch" forName="Parent1" refType="w" fact="0.8568"/>
              <dgm:constr type="t" for="ch" forName="Parent1" refType="h" fact="0.1298"/>
              <dgm:constr type="w" for="ch" forName="Parent1" refType="w" fact="0.1432"/>
              <dgm:constr type="h" for="ch" forName="Parent1" refType="h" fact="0.087"/>
              <dgm:constr type="l" for="ch" forName="ChildAccent2" refType="w" fact="0.7147"/>
              <dgm:constr type="t" for="ch" forName="ChildAccent2" refType="h" fact="0.2168"/>
              <dgm:constr type="w" for="ch" forName="ChildAccent2" refType="w" fact="0.1432"/>
              <dgm:constr type="h" for="ch" forName="ChildAccent2" refType="h" fact="0.5656"/>
              <dgm:constr type="l" for="ch" forName="Parent2" refType="w" fact="0.7147"/>
              <dgm:constr type="t" for="ch" forName="Parent2" refType="h" fact="0.108"/>
              <dgm:constr type="w" for="ch" forName="Parent2" refType="w" fact="0.1425"/>
              <dgm:constr type="h" for="ch" forName="Parent2" refType="h" fact="0.1088"/>
              <dgm:constr type="l" for="ch" forName="ChildAccent3" refType="w" fact="0.5726"/>
              <dgm:constr type="t" for="ch" forName="ChildAccent3" refType="h" fact="0.2168"/>
              <dgm:constr type="w" for="ch" forName="ChildAccent3" refType="w" fact="0.1432"/>
              <dgm:constr type="h" for="ch" forName="ChildAccent3" refType="h" fact="0.6091"/>
              <dgm:constr type="l" for="ch" forName="Parent3" refType="w" fact="0.5726"/>
              <dgm:constr type="t" for="ch" forName="Parent3" refType="h" fact="0.087"/>
              <dgm:constr type="w" for="ch" forName="Parent3" refType="w" fact="0.14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2865"/>
              <dgm:constr type="t" for="ch" forName="ChildAccent5" refType="h" fact="0.2168"/>
              <dgm:constr type="w" for="ch" forName="ChildAccent5" refType="w" fact="0.1432"/>
              <dgm:constr type="h" for="ch" forName="ChildAccent5" refType="h" fact="0.6962"/>
              <dgm:constr type="l" for="ch" forName="Parent5" refType="w" fact="0.2865"/>
              <dgm:constr type="t" for="ch" forName="Parent5" refType="h" fact="0.0428"/>
              <dgm:constr type="w" for="ch" forName="Parent5" refType="w" fact="0.1432"/>
              <dgm:constr type="h" for="ch" forName="Parent5" refType="h" fact="0.174"/>
              <dgm:constr type="l" for="ch" forName="ChildAccent6" refType="w" fact="0.1432"/>
              <dgm:constr type="t" for="ch" forName="ChildAccent6" refType="h" fact="0.2168"/>
              <dgm:constr type="w" for="ch" forName="ChildAccent6" refType="w" fact="0.1432"/>
              <dgm:constr type="h" for="ch" forName="ChildAccent6" refType="h" fact="0.7397"/>
              <dgm:constr type="l" for="ch" forName="Parent6" refType="w" fact="0.1432"/>
              <dgm:constr type="t" for="ch" forName="Parent6" refType="h" fact="0.0217"/>
              <dgm:constr type="w" for="ch" forName="Parent6" refType="w" fact="0.1432"/>
              <dgm:constr type="h" for="ch" forName="Parent6" refType="h" fact="0.1958"/>
              <dgm:constr type="l" for="ch" forName="ChildAccent7" refType="w" fact="0"/>
              <dgm:constr type="t" for="ch" forName="ChildAccent7" refType="h" fact="0.2168"/>
              <dgm:constr type="w" for="ch" forName="ChildAccent7" refType="w" fact="0.1432"/>
              <dgm:constr type="h" for="ch" forName="ChildAccent7" refType="h" fact="0.7832"/>
              <dgm:constr type="l" for="ch" forName="Parent7" refType="w" fact="0"/>
              <dgm:constr type="t" for="ch" forName="Parent7" refType="h" fact="0"/>
              <dgm:constr type="w" for="ch" forName="Parent7" refType="w" fact="0.1432"/>
              <dgm:constr type="h" for="ch" forName="Parent7" refType="h" fact="0.2175"/>
            </dgm:constrLst>
          </dgm:else>
        </dgm:choose>
      </dgm:else>
    </dgm:choose>
    <dgm:forEach name="wrapper" axis="self" ptType="parTrans">
      <dgm:forEach name="accentRepeat" axis="self">
        <dgm:layoutNode name="ChildAccent" styleLbl="alignImgPlace1">
          <dgm:alg type="sp"/>
          <dgm:choose name="Name20">
            <dgm:if name="Name21" axis="followSib" ptType="node" func="cnt" op="equ" val="0">
              <dgm:shape xmlns:r="http://schemas.openxmlformats.org/officeDocument/2006/relationships" type="wedgeRectCallout" r:blip="">
                <dgm:adjLst>
                  <dgm:adj idx="1" val="0"/>
                  <dgm:adj idx="2" val="0"/>
                </dgm:adjLst>
              </dgm:shape>
            </dgm:if>
            <dgm:else name="Name22">
              <dgm:choose name="Name23">
                <dgm:if name="Name24" axis="precedSib" ptType="node" func="cnt" op="equ" val="6">
                  <dgm:shape xmlns:r="http://schemas.openxmlformats.org/officeDocument/2006/relationships" type="wedgeRectCallout" r:blip="">
                    <dgm:adjLst>
                      <dgm:adj idx="1" val="0"/>
                      <dgm:adj idx="2" val="0"/>
                    </dgm:adjLst>
                  </dgm:shape>
                </dgm:if>
                <dgm:else name="Name25">
                  <dgm:choose name="Name26">
                    <dgm:if name="Name27" func="var" arg="dir" op="equ" val="norm">
                      <dgm:shape xmlns:r="http://schemas.openxmlformats.org/officeDocument/2006/relationships" type="wedgeRectCallout" r:blip="">
                        <dgm:adjLst>
                          <dgm:adj idx="1" val="0.625"/>
                          <dgm:adj idx="2" val="0.2083"/>
                        </dgm:adjLst>
                      </dgm:shape>
                    </dgm:if>
                    <dgm:else name="Name28">
                      <dgm:shape xmlns:r="http://schemas.openxmlformats.org/officeDocument/2006/relationships" type="wedgeRectCallout" r:blip="">
                        <dgm:adjLst>
                          <dgm:adj idx="1" val="-0.625"/>
                          <dgm:adj idx="2" val="0.2083"/>
                        </dgm:adjLst>
                      </dgm:shape>
                    </dgm:else>
                  </dgm:choose>
                </dgm:else>
              </dgm:choose>
            </dgm:else>
          </dgm:choose>
          <dgm:presOf axis="des" ptType="node"/>
        </dgm:layoutNode>
      </dgm:forEach>
    </dgm:forEach>
    <dgm:forEach name="Name29" axis="ch" ptType="node" st="7" cnt="1">
      <dgm:layoutNode name="ChildAccent7">
        <dgm:alg type="sp"/>
        <dgm:shape xmlns:r="http://schemas.openxmlformats.org/officeDocument/2006/relationships" r:blip="">
          <dgm:adjLst/>
        </dgm:shape>
        <dgm:presOf/>
        <dgm:constrLst/>
        <dgm:forEach name="Name30" ref="accentRepeat"/>
      </dgm:layoutNode>
      <dgm:layoutNode name="Child7" styleLbl="revTx">
        <dgm:varLst>
          <dgm:chMax val="0"/>
          <dgm:chPref val="0"/>
          <dgm:bulletEnabled val="1"/>
        </dgm:varLst>
        <dgm:choose name="Name31">
          <dgm:if name="Name32" func="var" arg="dir" op="equ" val="norm">
            <dgm:alg type="tx">
              <dgm:param type="parTxLTRAlign" val="r"/>
              <dgm:param type="shpTxLTRAlignCh" val="r"/>
              <dgm:param type="txAnchorVert" val="t"/>
            </dgm:alg>
          </dgm:if>
          <dgm:else name="Name3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7"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4" axis="ch" ptType="node" st="6" cnt="1">
      <dgm:layoutNode name="ChildAccent6">
        <dgm:alg type="sp"/>
        <dgm:shape xmlns:r="http://schemas.openxmlformats.org/officeDocument/2006/relationships" r:blip="">
          <dgm:adjLst/>
        </dgm:shape>
        <dgm:presOf/>
        <dgm:constrLst/>
        <dgm:forEach name="Name35" ref="accentRepeat"/>
      </dgm:layoutNode>
      <dgm:layoutNode name="Child6" styleLbl="revTx">
        <dgm:varLst>
          <dgm:chMax val="0"/>
          <dgm:chPref val="0"/>
          <dgm:bulletEnabled val="1"/>
        </dgm:varLst>
        <dgm:choose name="Name36">
          <dgm:if name="Name37" func="var" arg="dir" op="equ" val="norm">
            <dgm:alg type="tx">
              <dgm:param type="parTxLTRAlign" val="r"/>
              <dgm:param type="shpTxLTRAlignCh" val="r"/>
              <dgm:param type="txAnchorVert" val="t"/>
            </dgm:alg>
          </dgm:if>
          <dgm:else name="Name3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6"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9" axis="ch" ptType="node" st="5" cnt="1">
      <dgm:layoutNode name="ChildAccent5">
        <dgm:alg type="sp"/>
        <dgm:shape xmlns:r="http://schemas.openxmlformats.org/officeDocument/2006/relationships" r:blip="">
          <dgm:adjLst/>
        </dgm:shape>
        <dgm:presOf/>
        <dgm:constrLst/>
        <dgm:forEach name="Name40" ref="accentRepeat"/>
      </dgm:layoutNode>
      <dgm:layoutNode name="Child5" styleLbl="revTx">
        <dgm:varLst>
          <dgm:chMax val="0"/>
          <dgm:chPref val="0"/>
          <dgm:bulletEnabled val="1"/>
        </dgm:varLst>
        <dgm:choose name="Name41">
          <dgm:if name="Name42" func="var" arg="dir" op="equ" val="norm">
            <dgm:alg type="tx">
              <dgm:param type="parTxLTRAlign" val="r"/>
              <dgm:param type="shpTxLTRAlignCh" val="r"/>
              <dgm:param type="txAnchorVert" val="t"/>
            </dgm:alg>
          </dgm:if>
          <dgm:else name="Name4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5"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4" axis="ch" ptType="node" st="4" cnt="1">
      <dgm:layoutNode name="ChildAccent4">
        <dgm:alg type="sp"/>
        <dgm:shape xmlns:r="http://schemas.openxmlformats.org/officeDocument/2006/relationships" r:blip="">
          <dgm:adjLst/>
        </dgm:shape>
        <dgm:presOf/>
        <dgm:constrLst/>
        <dgm:forEach name="Name45" ref="accentRepeat"/>
      </dgm:layoutNode>
      <dgm:layoutNode name="Child4" styleLbl="revTx">
        <dgm:varLst>
          <dgm:chMax val="0"/>
          <dgm:chPref val="0"/>
          <dgm:bulletEnabled val="1"/>
        </dgm:varLst>
        <dgm:choose name="Name46">
          <dgm:if name="Name47" func="var" arg="dir" op="equ" val="norm">
            <dgm:alg type="tx">
              <dgm:param type="parTxLTRAlign" val="r"/>
              <dgm:param type="shpTxLTRAlignCh" val="r"/>
              <dgm:param type="txAnchorVert" val="t"/>
            </dgm:alg>
          </dgm:if>
          <dgm:else name="Name4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4"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9" axis="ch" ptType="node" st="3" cnt="1">
      <dgm:layoutNode name="ChildAccent3">
        <dgm:alg type="sp"/>
        <dgm:shape xmlns:r="http://schemas.openxmlformats.org/officeDocument/2006/relationships" r:blip="">
          <dgm:adjLst/>
        </dgm:shape>
        <dgm:presOf/>
        <dgm:constrLst/>
        <dgm:forEach name="Name50" ref="accentRepeat"/>
      </dgm:layoutNode>
      <dgm:layoutNode name="Child3" styleLbl="revTx">
        <dgm:varLst>
          <dgm:chMax val="0"/>
          <dgm:chPref val="0"/>
          <dgm:bulletEnabled val="1"/>
        </dgm:varLst>
        <dgm:choose name="Name51">
          <dgm:if name="Name52" func="var" arg="dir" op="equ" val="norm">
            <dgm:alg type="tx">
              <dgm:param type="parTxLTRAlign" val="r"/>
              <dgm:param type="shpTxLTRAlignCh" val="r"/>
              <dgm:param type="txAnchorVert" val="t"/>
            </dgm:alg>
          </dgm:if>
          <dgm:else name="Name5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3"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4" axis="ch" ptType="node" st="2" cnt="1">
      <dgm:layoutNode name="ChildAccent2">
        <dgm:alg type="sp"/>
        <dgm:shape xmlns:r="http://schemas.openxmlformats.org/officeDocument/2006/relationships" r:blip="">
          <dgm:adjLst/>
        </dgm:shape>
        <dgm:presOf/>
        <dgm:constrLst/>
        <dgm:forEach name="Name55" ref="accentRepeat"/>
      </dgm:layoutNode>
      <dgm:layoutNode name="Child2" styleLbl="revTx">
        <dgm:varLst>
          <dgm:chMax val="0"/>
          <dgm:chPref val="0"/>
          <dgm:bulletEnabled val="1"/>
        </dgm:varLst>
        <dgm:choose name="Name56">
          <dgm:if name="Name57" func="var" arg="dir" op="equ" val="norm">
            <dgm:alg type="tx">
              <dgm:param type="parTxLTRAlign" val="r"/>
              <dgm:param type="shpTxLTRAlignCh" val="r"/>
              <dgm:param type="txAnchorVert" val="t"/>
            </dgm:alg>
          </dgm:if>
          <dgm:else name="Name5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2"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9" axis="ch" ptType="node" cnt="1">
      <dgm:layoutNode name="ChildAccent1">
        <dgm:alg type="sp"/>
        <dgm:shape xmlns:r="http://schemas.openxmlformats.org/officeDocument/2006/relationships" r:blip="">
          <dgm:adjLst/>
        </dgm:shape>
        <dgm:presOf/>
        <dgm:constrLst/>
        <dgm:forEach name="Name60" ref="accentRepeat"/>
      </dgm:layoutNode>
      <dgm:layoutNode name="Child1" styleLbl="revTx">
        <dgm:varLst>
          <dgm:chMax val="0"/>
          <dgm:chPref val="0"/>
          <dgm:bulletEnabled val="1"/>
        </dgm:varLst>
        <dgm:choose name="Name61">
          <dgm:if name="Name62" func="var" arg="dir" op="equ" val="norm">
            <dgm:alg type="tx">
              <dgm:param type="parTxLTRAlign" val="r"/>
              <dgm:param type="shpTxLTRAlignCh" val="r"/>
              <dgm:param type="txAnchorVert" val="t"/>
            </dgm:alg>
          </dgm:if>
          <dgm:else name="Name6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1"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InterconnectedBlockProcess">
  <dgm:title val="Interconnected Block Process"/>
  <dgm:desc val="Use to show sequential steps in a process. Works best with small amounts of Level 1 text and medium amounts of Level 2 text."/>
  <dgm:catLst>
    <dgm:cat type="process" pri="5500"/>
    <dgm:cat type="officeonline" pri="3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 modelId="70" srcId="0" destId="40" srcOrd="2" destOrd="0"/>
        <dgm:cxn modelId="42" srcId="40" destId="41" srcOrd="0" destOrd="0"/>
      </dgm:cxnLst>
      <dgm:bg/>
      <dgm:whole/>
    </dgm:dataModel>
  </dgm:clrData>
  <dgm:layoutNode name="Name0">
    <dgm:varLst>
      <dgm:chMax val="7"/>
      <dgm:chPref val="5"/>
      <dgm:dir/>
      <dgm:animOne val="branch"/>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127"/>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5"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Accent1" refType="w" fact="0"/>
              <dgm:constr type="t" for="ch" forName="ChildAccent1" refType="h" fact="0.1613"/>
              <dgm:constr type="w" for="ch" forName="ChildAccent1" refType="w" fact="0.5"/>
              <dgm:constr type="h" for="ch" forName="ChildAccent1" refType="h" fact="0.7742"/>
              <dgm:constr type="l" for="ch" forName="Child1" refType="w" fact="0.0635"/>
              <dgm:constr type="t" for="ch" forName="Child1" refType="h" fact="0.1613"/>
              <dgm:constr type="w" for="ch" forName="Child1" refType="w" fact="0.4365"/>
              <dgm:constr type="h" for="ch" forName="Child1" refType="h" fact="0.7742"/>
              <dgm:constr type="l" for="ch" forName="Parent1" refType="w" fact="0"/>
              <dgm:constr type="t" for="ch" forName="Parent1" refType="h" fact="0.0323"/>
              <dgm:constr type="w" for="ch" forName="Parent1" refType="w" fact="0.5"/>
              <dgm:constr type="h" for="ch" forName="Parent1" refType="h" fact="0.129"/>
              <dgm:constr type="l" for="ch" forName="ChildAccent2" refType="w" fact="0.5"/>
              <dgm:constr type="t" for="ch" forName="ChildAccent2" refType="h" fact="0.1613"/>
              <dgm:constr type="w" for="ch" forName="ChildAccent2" refType="w" fact="0.5"/>
              <dgm:constr type="h" for="ch" forName="ChildAccent2" refType="h" fact="0.8387"/>
              <dgm:constr type="l" for="ch" forName="Child2" refType="w" fact="0.5635"/>
              <dgm:constr type="t" for="ch" forName="Child2" refType="h" fact="0.1613"/>
              <dgm:constr type="w" for="ch" forName="Child2" refType="w" fact="0.4365"/>
              <dgm:constr type="h" for="ch" forName="Child2" refType="h" fact="0.8387"/>
              <dgm:constr type="l" for="ch" forName="Parent2" refType="w" fact="0.5"/>
              <dgm:constr type="t" for="ch" forName="Parent2" refType="h" fact="0"/>
              <dgm:constr type="w" for="ch" forName="Parent2" refType="w" fact="0.5"/>
              <dgm:constr type="h" for="ch" forName="Parent2" refType="h" fact="0.1613"/>
            </dgm:constrLst>
          </dgm:if>
          <dgm:if name="Name6"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Accent1" refType="w" fact="0"/>
              <dgm:constr type="t" for="ch" forName="ChildAccent1" refType="h" fact="0.1757"/>
              <dgm:constr type="w" for="ch" forName="ChildAccent1" refType="w" fact="0.3333"/>
              <dgm:constr type="h" for="ch" forName="ChildAccent1" refType="h" fact="0.7066"/>
              <dgm:constr type="l" for="ch" forName="Child1" refType="w" fact="0.0423"/>
              <dgm:constr type="t" for="ch" forName="Child1" refType="h" fact="0.1757"/>
              <dgm:constr type="w" for="ch" forName="Child1" refType="w" fact="0.291"/>
              <dgm:constr type="h" for="ch" forName="Child1" refType="h" fact="0.7066"/>
              <dgm:constr type="l" for="ch" forName="Parent1" refType="w" fact="0"/>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Child2" refType="w" fact="0.3756"/>
              <dgm:constr type="t" for="ch" forName="Child2" refType="h" fact="0.1757"/>
              <dgm:constr type="w" for="ch" forName="Child2" refType="w" fact="0.291"/>
              <dgm:constr type="h" for="ch" forName="Child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6667"/>
              <dgm:constr type="t" for="ch" forName="ChildAccent3" refType="h" fact="0.1757"/>
              <dgm:constr type="w" for="ch" forName="ChildAccent3" refType="w" fact="0.3333"/>
              <dgm:constr type="h" for="ch" forName="ChildAccent3" refType="h" fact="0.8243"/>
              <dgm:constr type="l" for="ch" forName="Child3" refType="w" fact="0.709"/>
              <dgm:constr type="t" for="ch" forName="Child3" refType="h" fact="0.1757"/>
              <dgm:constr type="w" for="ch" forName="Child3" refType="w" fact="0.291"/>
              <dgm:constr type="h" for="ch" forName="Child3" refType="h" fact="0.8243"/>
              <dgm:constr type="l" for="ch" forName="Parent3" refType="w" fact="0.6667"/>
              <dgm:constr type="t" for="ch" forName="Parent3" refType="h" fact="0"/>
              <dgm:constr type="w" for="ch" forName="Parent3" refType="w" fact="0.3333"/>
              <dgm:constr type="h" for="ch" forName="Parent3" refType="h" fact="0.176"/>
            </dgm:constrLst>
          </dgm:if>
          <dgm:if name="Name7"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Accent1" refType="w" fact="0"/>
              <dgm:constr type="t" for="ch" forName="ChildAccent1" refType="h" fact="0.1892"/>
              <dgm:constr type="w" for="ch" forName="ChildAccent1" refType="w" fact="0.25"/>
              <dgm:constr type="h" for="ch" forName="ChildAccent1" refType="h" fact="0.6486"/>
              <dgm:constr type="l" for="ch" forName="Child1" refType="w" fact="0.0317"/>
              <dgm:constr type="t" for="ch" forName="Child1" refType="h" fact="0.1892"/>
              <dgm:constr type="w" for="ch" forName="Child1" refType="w" fact="0.2183"/>
              <dgm:constr type="h" for="ch" forName="Child1" refType="h" fact="0.6486"/>
              <dgm:constr type="l" for="ch" forName="Parent1" refType="w" fact="0"/>
              <dgm:constr type="t" for="ch" forName="Parent1" refType="h" fact="0.0811"/>
              <dgm:constr type="w" for="ch" forName="Parent1" refType="w" fact="0.25"/>
              <dgm:constr type="h" for="ch" forName="Parent1" refType="h" fact="0.1081"/>
              <dgm:constr type="l" for="ch" forName="ChildAccent2" refType="w" fact="0.25"/>
              <dgm:constr type="t" for="ch" forName="ChildAccent2" refType="h" fact="0.1892"/>
              <dgm:constr type="w" for="ch" forName="ChildAccent2" refType="w" fact="0.25"/>
              <dgm:constr type="h" for="ch" forName="ChildAccent2" refType="h" fact="0.7027"/>
              <dgm:constr type="l" for="ch" forName="Child2" refType="w" fact="0.2817"/>
              <dgm:constr type="t" for="ch" forName="Child2" refType="h" fact="0.1892"/>
              <dgm:constr type="w" for="ch" forName="Child2" refType="w" fact="0.2183"/>
              <dgm:constr type="h" for="ch" forName="Child2" refType="h" fact="0.7027"/>
              <dgm:constr type="l" for="ch" forName="Parent2" refType="w" fact="0.25"/>
              <dgm:constr type="t" for="ch" forName="Parent2" refType="h" fact="0.0541"/>
              <dgm:constr type="w" for="ch" forName="Parent2" refType="w" fact="0.25"/>
              <dgm:constr type="h" for="ch" forName="Parent2" refType="h" fact="0.1351"/>
              <dgm:constr type="l" for="ch" forName="ChildAccent3" refType="w" fact="0.5"/>
              <dgm:constr type="t" for="ch" forName="ChildAccent3" refType="h" fact="0.1892"/>
              <dgm:constr type="w" for="ch" forName="ChildAccent3" refType="w" fact="0.25"/>
              <dgm:constr type="h" for="ch" forName="ChildAccent3" refType="h" fact="0.7568"/>
              <dgm:constr type="l" for="ch" forName="Child3" refType="w" fact="0.5317"/>
              <dgm:constr type="t" for="ch" forName="Child3" refType="h" fact="0.1892"/>
              <dgm:constr type="w" for="ch" forName="Child3" refType="w" fact="0.2183"/>
              <dgm:constr type="h" for="ch" forName="Child3" refType="h" fact="0.7568"/>
              <dgm:constr type="l" for="ch" forName="Parent3" refType="w" fact="0.5"/>
              <dgm:constr type="t" for="ch" forName="Parent3" refType="h" fact="0.0275"/>
              <dgm:constr type="w" for="ch" forName="Parent3" refType="w" fact="0.25"/>
              <dgm:constr type="h" for="ch" forName="Parent3" refType="h" fact="0.1622"/>
              <dgm:constr type="l" for="ch" forName="ChildAccent4" refType="w" fact="0.75"/>
              <dgm:constr type="t" for="ch" forName="ChildAccent4" refType="h" fact="0.1892"/>
              <dgm:constr type="w" for="ch" forName="ChildAccent4" refType="w" fact="0.25"/>
              <dgm:constr type="h" for="ch" forName="ChildAccent4" refType="h" fact="0.8108"/>
              <dgm:constr type="l" for="ch" forName="Child4" refType="w" fact="0.7817"/>
              <dgm:constr type="t" for="ch" forName="Child4" refType="h" fact="0.1892"/>
              <dgm:constr type="w" for="ch" forName="Child4" refType="w" fact="0.2183"/>
              <dgm:constr type="h" for="ch" forName="Child4" refType="h" fact="0.8108"/>
              <dgm:constr type="l" for="ch" forName="Parent4" refType="w" fact="0.75"/>
              <dgm:constr type="t" for="ch" forName="Parent4" refType="h" fact="0"/>
              <dgm:constr type="w" for="ch" forName="Parent4" refType="w" fact="0.25"/>
              <dgm:constr type="h" for="ch" forName="Parent4" refType="h" fact="0.1892"/>
            </dgm:constrLst>
          </dgm:if>
          <dgm:if name="Name8"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Accent1" refType="w" fact="0"/>
              <dgm:constr type="t" for="ch" forName="ChildAccent1" refType="h" fact="0.2"/>
              <dgm:constr type="w" for="ch" forName="ChildAccent1" refType="w" fact="0.2001"/>
              <dgm:constr type="h" for="ch" forName="ChildAccent1" refType="h" fact="0.6"/>
              <dgm:constr type="l" for="ch" forName="Child1" refType="w" fact="0.0254"/>
              <dgm:constr type="t" for="ch" forName="Child1" refType="h" fact="0.2"/>
              <dgm:constr type="w" for="ch" forName="Child1" refType="w" fact="0.1747"/>
              <dgm:constr type="h" for="ch" forName="Child1" refType="h" fact="0.6"/>
              <dgm:constr type="l" for="ch" forName="Parent1" refType="w" fact="0"/>
              <dgm:constr type="t" for="ch" forName="Parent1" refType="h" fact="0.1"/>
              <dgm:constr type="w" for="ch" forName="Parent1" refType="w" fact="0.2001"/>
              <dgm:constr type="h" for="ch" forName="Parent1" refType="h" fact="0.1"/>
              <dgm:constr type="l" for="ch" forName="ChildAccent2" refType="w" fact="0.2001"/>
              <dgm:constr type="t" for="ch" forName="ChildAccent2" refType="h" fact="0.2"/>
              <dgm:constr type="w" for="ch" forName="ChildAccent2" refType="w" fact="0.2001"/>
              <dgm:constr type="h" for="ch" forName="ChildAccent2" refType="h" fact="0.65"/>
              <dgm:constr type="l" for="ch" forName="Child2" refType="w" fact="0.2255"/>
              <dgm:constr type="t" for="ch" forName="Child2" refType="h" fact="0.2"/>
              <dgm:constr type="w" for="ch" forName="Child2" refType="w" fact="0.1747"/>
              <dgm:constr type="h" for="ch" forName="Child2" refType="h" fact="0.65"/>
              <dgm:constr type="l" for="ch" forName="Parent2" refType="w" fact="0.2001"/>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Child3" refType="w" fact="0.4256"/>
              <dgm:constr type="t" for="ch" forName="Child3" refType="h" fact="0.2"/>
              <dgm:constr type="w" for="ch" forName="Child3" refType="w" fact="0.1747"/>
              <dgm:constr type="h" for="ch" forName="Child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6003"/>
              <dgm:constr type="t" for="ch" forName="ChildAccent4" refType="h" fact="0.2"/>
              <dgm:constr type="w" for="ch" forName="ChildAccent4" refType="w" fact="0.2001"/>
              <dgm:constr type="h" for="ch" forName="ChildAccent4" refType="h" fact="0.75"/>
              <dgm:constr type="l" for="ch" forName="Child4" refType="w" fact="0.6257"/>
              <dgm:constr type="t" for="ch" forName="Child4" refType="h" fact="0.2"/>
              <dgm:constr type="w" for="ch" forName="Child4" refType="w" fact="0.1747"/>
              <dgm:constr type="h" for="ch" forName="Child4" refType="h" fact="0.75"/>
              <dgm:constr type="l" for="ch" forName="Parent4" refType="w" fact="0.6003"/>
              <dgm:constr type="t" for="ch" forName="Parent4" refType="h" fact="0.025"/>
              <dgm:constr type="w" for="ch" forName="Parent4" refType="w" fact="0.2001"/>
              <dgm:constr type="h" for="ch" forName="Parent4" refType="h" fact="0.175"/>
              <dgm:constr type="l" for="ch" forName="ChildAccent5" refType="w" fact="0.7999"/>
              <dgm:constr type="t" for="ch" forName="ChildAccent5" refType="h" fact="0.2"/>
              <dgm:constr type="w" for="ch" forName="ChildAccent5" refType="w" fact="0.2001"/>
              <dgm:constr type="h" for="ch" forName="ChildAccent5" refType="h" fact="0.8"/>
              <dgm:constr type="l" for="ch" forName="Child5" refType="w" fact="0.8253"/>
              <dgm:constr type="t" for="ch" forName="Child5" refType="h" fact="0.2"/>
              <dgm:constr type="w" for="ch" forName="Child5" refType="w" fact="0.1747"/>
              <dgm:constr type="h" for="ch" forName="Child5" refType="h" fact="0.8"/>
              <dgm:constr type="l" for="ch" forName="Parent5" refType="w" fact="0.7999"/>
              <dgm:constr type="t" for="ch" forName="Parent5" refType="h" fact="0"/>
              <dgm:constr type="w" for="ch" forName="Parent5" refType="w" fact="0.2001"/>
              <dgm:constr type="h" for="ch" forName="Parent5" refType="h" fact="0.2"/>
            </dgm:constrLst>
          </dgm:if>
          <dgm:if name="Name9"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Accent1" refType="w" fact="0"/>
              <dgm:constr type="t" for="ch" forName="ChildAccent1" refType="h" fact="0.2087"/>
              <dgm:constr type="w" for="ch" forName="ChildAccent1" refType="w" fact="0.167"/>
              <dgm:constr type="h" for="ch" forName="ChildAccent1" refType="h" fact="0.5586"/>
              <dgm:constr type="l" for="ch" forName="Child1" refType="w" fact="0.0212"/>
              <dgm:constr type="t" for="ch" forName="Child1" refType="h" fact="0.2087"/>
              <dgm:constr type="w" for="ch" forName="Child1" refType="w" fact="0.1458"/>
              <dgm:constr type="h" for="ch" forName="Child1" refType="h" fact="0.5586"/>
              <dgm:constr type="l" for="ch" forName="Parent1" refType="w" fact="0"/>
              <dgm:constr type="t" for="ch" forName="Parent1" refType="h" fact="0.1156"/>
              <dgm:constr type="w" for="ch" forName="Parent1" refType="w" fact="0.167"/>
              <dgm:constr type="h" for="ch" forName="Parent1" refType="h" fact="0.0931"/>
              <dgm:constr type="l" for="ch" forName="ChildAccent2" refType="w" fact="0.167"/>
              <dgm:constr type="t" for="ch" forName="ChildAccent2" refType="h" fact="0.2087"/>
              <dgm:constr type="w" for="ch" forName="ChildAccent2" refType="w" fact="0.167"/>
              <dgm:constr type="h" for="ch" forName="ChildAccent2" refType="h" fact="0.6051"/>
              <dgm:constr type="l" for="ch" forName="Child2" refType="w" fact="0.1888"/>
              <dgm:constr type="t" for="ch" forName="Child2" refType="h" fact="0.2087"/>
              <dgm:constr type="w" for="ch" forName="Child2" refType="w" fact="0.1458"/>
              <dgm:constr type="h" for="ch" forName="Child2" refType="h" fact="0.6051"/>
              <dgm:constr type="l" for="ch" forName="Parent2" refType="w" fact="0.167"/>
              <dgm:constr type="t" for="ch" forName="Parent2" refType="h" fact="0.0923"/>
              <dgm:constr type="w" for="ch" forName="Parent2" refType="w" fact="0.167"/>
              <dgm:constr type="h" for="ch" forName="Parent2" refType="h" fact="0.1164"/>
              <dgm:constr type="l" for="ch" forName="ChildAccent3" refType="w" fact="0.3339"/>
              <dgm:constr type="t" for="ch" forName="ChildAccent3" refType="h" fact="0.2087"/>
              <dgm:constr type="w" for="ch" forName="ChildAccent3" refType="w" fact="0.167"/>
              <dgm:constr type="h" for="ch" forName="ChildAccent3" refType="h" fact="0.6517"/>
              <dgm:constr type="l" for="ch" forName="Child3" refType="w" fact="0.3551"/>
              <dgm:constr type="t" for="ch" forName="Child3" refType="h" fact="0.2087"/>
              <dgm:constr type="w" for="ch" forName="Child3" refType="w" fact="0.1458"/>
              <dgm:constr type="h" for="ch" forName="Child3" refType="h" fact="0.6517"/>
              <dgm:constr type="l" for="ch" forName="Parent3" refType="w" fact="0.3339"/>
              <dgm:constr type="t" for="ch" forName="Parent3" refType="h" fact="0.0698"/>
              <dgm:constr type="w" for="ch" forName="Parent3" refType="w" fact="0.167"/>
              <dgm:constr type="h" for="ch" forName="Parent3" refType="h" fact="0.1396"/>
              <dgm:constr type="l" for="ch" forName="ChildAccent4" refType="w" fact="0.5009"/>
              <dgm:constr type="t" for="ch" forName="ChildAccent4" refType="h" fact="0.2087"/>
              <dgm:constr type="w" for="ch" forName="ChildAccent4" refType="w" fact="0.167"/>
              <dgm:constr type="h" for="ch" forName="ChildAccent4" refType="h" fact="0.6982"/>
              <dgm:constr type="l" for="ch" forName="Child4" refType="w" fact="0.5221"/>
              <dgm:constr type="t" for="ch" forName="Child4" refType="h" fact="0.2087"/>
              <dgm:constr type="w" for="ch" forName="Child4" refType="w" fact="0.1458"/>
              <dgm:constr type="h" for="ch" forName="Child4" refType="h" fact="0.6982"/>
              <dgm:constr type="l" for="ch" forName="Parent4" refType="w" fact="0.501"/>
              <dgm:constr type="t" for="ch" forName="Parent4" refType="h" fact="0.0458"/>
              <dgm:constr type="w" for="ch" forName="Parent4" refType="w" fact="0.167"/>
              <dgm:constr type="h" for="ch" forName="Parent4" refType="h" fact="0.1629"/>
              <dgm:constr type="l" for="ch" forName="ChildAccent5" refType="w" fact="0.6674"/>
              <dgm:constr type="t" for="ch" forName="ChildAccent5" refType="h" fact="0.2087"/>
              <dgm:constr type="w" for="ch" forName="ChildAccent5" refType="w" fact="0.167"/>
              <dgm:constr type="h" for="ch" forName="ChildAccent5" refType="h" fact="0.7448"/>
              <dgm:constr type="l" for="ch" forName="Child5" refType="w" fact="0.6886"/>
              <dgm:constr type="t" for="ch" forName="Child5" refType="h" fact="0.2087"/>
              <dgm:constr type="w" for="ch" forName="Child5" refType="w" fact="0.1458"/>
              <dgm:constr type="h" for="ch" forName="Child5" refType="h" fact="0.7448"/>
              <dgm:constr type="l" for="ch" forName="Parent5" refType="w" fact="0.668"/>
              <dgm:constr type="t" for="ch" forName="Parent5" refType="h" fact="0.0225"/>
              <dgm:constr type="w" for="ch" forName="Parent5" refType="w" fact="0.167"/>
              <dgm:constr type="h" for="ch" forName="Parent5" refType="h" fact="0.1862"/>
              <dgm:constr type="l" for="ch" forName="ChildAccent6" refType="w" fact="0.833"/>
              <dgm:constr type="t" for="ch" forName="ChildAccent6" refType="h" fact="0.2087"/>
              <dgm:constr type="w" for="ch" forName="ChildAccent6" refType="w" fact="0.167"/>
              <dgm:constr type="h" for="ch" forName="ChildAccent6" refType="h" fact="0.7913"/>
              <dgm:constr type="l" for="ch" forName="Child6" refType="w" fact="0.8542"/>
              <dgm:constr type="t" for="ch" forName="Child6" refType="h" fact="0.2087"/>
              <dgm:constr type="w" for="ch" forName="Child6" refType="w" fact="0.1458"/>
              <dgm:constr type="h" for="ch" forName="Child6" refType="h" fact="0.7913"/>
              <dgm:constr type="l" for="ch" forName="Parent6" refType="w" fact="0.835"/>
              <dgm:constr type="t" for="ch" forName="Parent6" refType="h" fact="0"/>
              <dgm:constr type="w" for="ch" forName="Parent6" refType="w" fact="0.165"/>
              <dgm:constr type="h" for="ch" forName="Parent6" refType="h" fact="0.2095"/>
            </dgm:constrLst>
          </dgm:if>
          <dgm:else name="Name10">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Accent1" refType="w" fact="0"/>
              <dgm:constr type="t" for="ch" forName="ChildAccent1" refType="h" fact="0.2168"/>
              <dgm:constr type="w" for="ch" forName="ChildAccent1" refType="w" fact="0.1432"/>
              <dgm:constr type="h" for="ch" forName="ChildAccent1" refType="h" fact="0.5221"/>
              <dgm:constr type="l" for="ch" forName="Child1" refType="w" fact="0.0182"/>
              <dgm:constr type="t" for="ch" forName="Child1" refType="h" fact="0.2168"/>
              <dgm:constr type="w" for="ch" forName="Child1" refType="w" fact="0.125"/>
              <dgm:constr type="h" for="ch" forName="Child1" refType="h" fact="0.5221"/>
              <dgm:constr type="l" for="ch" forName="Parent1" refType="w" fact="0"/>
              <dgm:constr type="t" for="ch" forName="Parent1" refType="h" fact="0.1298"/>
              <dgm:constr type="w" for="ch" forName="Parent1" refType="w" fact="0.1432"/>
              <dgm:constr type="h" for="ch" forName="Parent1" refType="h" fact="0.087"/>
              <dgm:constr type="l" for="ch" forName="ChildAccent2" refType="w" fact="0.1432"/>
              <dgm:constr type="t" for="ch" forName="ChildAccent2" refType="h" fact="0.2168"/>
              <dgm:constr type="w" for="ch" forName="ChildAccent2" refType="w" fact="0.1432"/>
              <dgm:constr type="h" for="ch" forName="ChildAccent2" refType="h" fact="0.5656"/>
              <dgm:constr type="l" for="ch" forName="Child2" refType="w" fact="0.1614"/>
              <dgm:constr type="t" for="ch" forName="Child2" refType="h" fact="0.2168"/>
              <dgm:constr type="w" for="ch" forName="Child2" refType="w" fact="0.125"/>
              <dgm:constr type="h" for="ch" forName="Child2" refType="h" fact="0.5656"/>
              <dgm:constr type="l" for="ch" forName="Parent2" refType="w" fact="0.1432"/>
              <dgm:constr type="t" for="ch" forName="Parent2" refType="h" fact="0.108"/>
              <dgm:constr type="w" for="ch" forName="Parent2" refType="w" fact="0.1432"/>
              <dgm:constr type="h" for="ch" forName="Parent2" refType="h" fact="0.1088"/>
              <dgm:constr type="l" for="ch" forName="ChildAccent3" refType="w" fact="0.2865"/>
              <dgm:constr type="t" for="ch" forName="ChildAccent3" refType="h" fact="0.2168"/>
              <dgm:constr type="w" for="ch" forName="ChildAccent3" refType="w" fact="0.1432"/>
              <dgm:constr type="h" for="ch" forName="ChildAccent3" refType="h" fact="0.6091"/>
              <dgm:constr type="l" for="ch" forName="Child3" refType="w" fact="0.3047"/>
              <dgm:constr type="t" for="ch" forName="Child3" refType="h" fact="0.2168"/>
              <dgm:constr type="w" for="ch" forName="Child3" refType="w" fact="0.125"/>
              <dgm:constr type="h" for="ch" forName="Child3" refType="h" fact="0.6091"/>
              <dgm:constr type="l" for="ch" forName="Parent3" refType="w" fact="0.2865"/>
              <dgm:constr type="t" for="ch" forName="Parent3" refType="h" fact="0.087"/>
              <dgm:constr type="w" for="ch" forName="Parent3" refType="w" fact="0.143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Child4" refType="w" fact="0.4479"/>
              <dgm:constr type="t" for="ch" forName="Child4" refType="h" fact="0.2168"/>
              <dgm:constr type="w" for="ch" forName="Child4" refType="w" fact="0.125"/>
              <dgm:constr type="h" for="ch" forName="Child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5726"/>
              <dgm:constr type="t" for="ch" forName="ChildAccent5" refType="h" fact="0.2168"/>
              <dgm:constr type="w" for="ch" forName="ChildAccent5" refType="w" fact="0.1432"/>
              <dgm:constr type="h" for="ch" forName="ChildAccent5" refType="h" fact="0.6962"/>
              <dgm:constr type="l" for="ch" forName="Child5" refType="w" fact="0.5908"/>
              <dgm:constr type="t" for="ch" forName="Child5" refType="h" fact="0.2168"/>
              <dgm:constr type="w" for="ch" forName="Child5" refType="w" fact="0.125"/>
              <dgm:constr type="h" for="ch" forName="Child5" refType="h" fact="0.6962"/>
              <dgm:constr type="l" for="ch" forName="Parent5" refType="w" fact="0.5726"/>
              <dgm:constr type="t" for="ch" forName="Parent5" refType="h" fact="0.0428"/>
              <dgm:constr type="w" for="ch" forName="Parent5" refType="w" fact="0.1432"/>
              <dgm:constr type="h" for="ch" forName="Parent5" refType="h" fact="0.174"/>
              <dgm:constr type="l" for="ch" forName="ChildAccent6" refType="w" fact="0.7147"/>
              <dgm:constr type="t" for="ch" forName="ChildAccent6" refType="h" fact="0.2168"/>
              <dgm:constr type="w" for="ch" forName="ChildAccent6" refType="w" fact="0.1432"/>
              <dgm:constr type="h" for="ch" forName="ChildAccent6" refType="h" fact="0.7397"/>
              <dgm:constr type="l" for="ch" forName="Child6" refType="w" fact="0.7329"/>
              <dgm:constr type="t" for="ch" forName="Child6" refType="h" fact="0.2168"/>
              <dgm:constr type="w" for="ch" forName="Child6" refType="w" fact="0.125"/>
              <dgm:constr type="h" for="ch" forName="Child6" refType="h" fact="0.7397"/>
              <dgm:constr type="l" for="ch" forName="Parent6" refType="w" fact="0.716"/>
              <dgm:constr type="t" for="ch" forName="Parent6" refType="h" fact="0.0217"/>
              <dgm:constr type="w" for="ch" forName="Parent6" refType="w" fact="0.1424"/>
              <dgm:constr type="h" for="ch" forName="Parent6" refType="h" fact="0.1958"/>
              <dgm:constr type="l" for="ch" forName="ChildAccent7" refType="w" fact="0.8568"/>
              <dgm:constr type="t" for="ch" forName="ChildAccent7" refType="h" fact="0.2168"/>
              <dgm:constr type="w" for="ch" forName="ChildAccent7" refType="w" fact="0.1432"/>
              <dgm:constr type="h" for="ch" forName="ChildAccent7" refType="h" fact="0.7832"/>
              <dgm:constr type="l" for="ch" forName="Child7" refType="w" fact="0.875"/>
              <dgm:constr type="t" for="ch" forName="Child7" refType="h" fact="0.2168"/>
              <dgm:constr type="w" for="ch" forName="Child7" refType="w" fact="0.125"/>
              <dgm:constr type="h" for="ch" forName="Child7" refType="h" fact="0.7832"/>
              <dgm:constr type="l" for="ch" forName="Parent7" refType="w" fact="0.8577"/>
              <dgm:constr type="t" for="ch" forName="Parent7" refType="h" fact="0"/>
              <dgm:constr type="w" for="ch" forName="Parent7" refType="w" fact="0.1423"/>
              <dgm:constr type="h" for="ch" forName="Parent7" refType="h" fact="0.2175"/>
            </dgm:constrLst>
          </dgm:else>
        </dgm:choose>
      </dgm:if>
      <dgm:else name="Name11">
        <dgm:choose name="Name12">
          <dgm:if name="Name13"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14"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2" refType="w" fact="0"/>
              <dgm:constr type="t" for="ch" forName="Child2" refType="h" fact="0.1613"/>
              <dgm:constr type="w" for="ch" forName="Child2" refType="w" fact="0.4365"/>
              <dgm:constr type="h" for="ch" forName="Child2" refType="h" fact="0.8387"/>
              <dgm:constr type="l" for="ch" forName="Child1" refType="w" fact="0.5"/>
              <dgm:constr type="t" for="ch" forName="Child1" refType="h" fact="0.1613"/>
              <dgm:constr type="w" for="ch" forName="Child1" refType="w" fact="0.4365"/>
              <dgm:constr type="h" for="ch" forName="Child1" refType="h" fact="0.7742"/>
              <dgm:constr type="l" for="ch" forName="ChildAccent1" refType="w" fact="0.5"/>
              <dgm:constr type="t" for="ch" forName="ChildAccent1" refType="h" fact="0.1613"/>
              <dgm:constr type="w" for="ch" forName="ChildAccent1" refType="w" fact="0.5"/>
              <dgm:constr type="h" for="ch" forName="ChildAccent1" refType="h" fact="0.7742"/>
              <dgm:constr type="l" for="ch" forName="Parent1" refType="w" fact="0.5"/>
              <dgm:constr type="t" for="ch" forName="Parent1" refType="h" fact="0.0323"/>
              <dgm:constr type="w" for="ch" forName="Parent1" refType="w" fact="0.5"/>
              <dgm:constr type="h" for="ch" forName="Parent1" refType="h" fact="0.129"/>
              <dgm:constr type="l" for="ch" forName="ChildAccent2" refType="w" fact="0"/>
              <dgm:constr type="t" for="ch" forName="ChildAccent2" refType="h" fact="0.1613"/>
              <dgm:constr type="w" for="ch" forName="ChildAccent2" refType="w" fact="0.5"/>
              <dgm:constr type="h" for="ch" forName="ChildAccent2" refType="h" fact="0.8387"/>
              <dgm:constr type="l" for="ch" forName="Parent2" refType="w" fact="0"/>
              <dgm:constr type="t" for="ch" forName="Parent2" refType="h" fact="0"/>
              <dgm:constr type="w" for="ch" forName="Parent2" refType="w" fact="0.5"/>
              <dgm:constr type="h" for="ch" forName="Parent2" refType="h" fact="0.1613"/>
            </dgm:constrLst>
          </dgm:if>
          <dgm:if name="Name15"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3" refType="w" fact="0"/>
              <dgm:constr type="t" for="ch" forName="Child3" refType="h" fact="0.1757"/>
              <dgm:constr type="w" for="ch" forName="Child3" refType="w" fact="0.291"/>
              <dgm:constr type="h" for="ch" forName="Child3" refType="h" fact="0.8243"/>
              <dgm:constr type="l" for="ch" forName="Child2" refType="w" fact="0.3333"/>
              <dgm:constr type="t" for="ch" forName="Child2" refType="h" fact="0.1757"/>
              <dgm:constr type="w" for="ch" forName="Child2" refType="w" fact="0.291"/>
              <dgm:constr type="h" for="ch" forName="Child2" refType="h" fact="0.7655"/>
              <dgm:constr type="l" for="ch" forName="Child1" refType="w" fact="0.6667"/>
              <dgm:constr type="t" for="ch" forName="Child1" refType="h" fact="0.1757"/>
              <dgm:constr type="w" for="ch" forName="Child1" refType="w" fact="0.291"/>
              <dgm:constr type="h" for="ch" forName="Child1" refType="h" fact="0.7066"/>
              <dgm:constr type="l" for="ch" forName="ChildAccent1" refType="w" fact="0.6667"/>
              <dgm:constr type="t" for="ch" forName="ChildAccent1" refType="h" fact="0.1757"/>
              <dgm:constr type="w" for="ch" forName="ChildAccent1" refType="w" fact="0.3333"/>
              <dgm:constr type="h" for="ch" forName="ChildAccent1" refType="h" fact="0.7066"/>
              <dgm:constr type="l" for="ch" forName="Parent1" refType="w" fact="0.6667"/>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
              <dgm:constr type="t" for="ch" forName="ChildAccent3" refType="h" fact="0.1757"/>
              <dgm:constr type="w" for="ch" forName="ChildAccent3" refType="w" fact="0.3333"/>
              <dgm:constr type="h" for="ch" forName="ChildAccent3" refType="h" fact="0.8243"/>
              <dgm:constr type="l" for="ch" forName="Parent3" refType="w" fact="0"/>
              <dgm:constr type="t" for="ch" forName="Parent3" refType="h" fact="0"/>
              <dgm:constr type="w" for="ch" forName="Parent3" refType="w" fact="0.3333"/>
              <dgm:constr type="h" for="ch" forName="Parent3" refType="h" fact="0.176"/>
            </dgm:constrLst>
          </dgm:if>
          <dgm:if name="Name16"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4" refType="w" fact="0"/>
              <dgm:constr type="t" for="ch" forName="Child4" refType="h" fact="0.1892"/>
              <dgm:constr type="w" for="ch" forName="Child4" refType="w" fact="0.2183"/>
              <dgm:constr type="h" for="ch" forName="Child4" refType="h" fact="0.8108"/>
              <dgm:constr type="l" for="ch" forName="Child3" refType="w" fact="0.25"/>
              <dgm:constr type="t" for="ch" forName="Child3" refType="h" fact="0.1892"/>
              <dgm:constr type="w" for="ch" forName="Child3" refType="w" fact="0.2183"/>
              <dgm:constr type="h" for="ch" forName="Child3" refType="h" fact="0.7568"/>
              <dgm:constr type="l" for="ch" forName="Child2" refType="w" fact="0.5"/>
              <dgm:constr type="t" for="ch" forName="Child2" refType="h" fact="0.1892"/>
              <dgm:constr type="w" for="ch" forName="Child2" refType="w" fact="0.2183"/>
              <dgm:constr type="h" for="ch" forName="Child2" refType="h" fact="0.7027"/>
              <dgm:constr type="l" for="ch" forName="Child1" refType="w" fact="0.75"/>
              <dgm:constr type="t" for="ch" forName="Child1" refType="h" fact="0.1892"/>
              <dgm:constr type="w" for="ch" forName="Child1" refType="w" fact="0.2183"/>
              <dgm:constr type="h" for="ch" forName="Child1" refType="h" fact="0.6486"/>
              <dgm:constr type="l" for="ch" forName="ChildAccent1" refType="w" fact="0.75"/>
              <dgm:constr type="t" for="ch" forName="ChildAccent1" refType="h" fact="0.1892"/>
              <dgm:constr type="w" for="ch" forName="ChildAccent1" refType="w" fact="0.25"/>
              <dgm:constr type="h" for="ch" forName="ChildAccent1" refType="h" fact="0.6486"/>
              <dgm:constr type="l" for="ch" forName="Parent1" refType="w" fact="0.75"/>
              <dgm:constr type="t" for="ch" forName="Parent1" refType="h" fact="0.0811"/>
              <dgm:constr type="w" for="ch" forName="Parent1" refType="w" fact="0.25"/>
              <dgm:constr type="h" for="ch" forName="Parent1" refType="h" fact="0.1081"/>
              <dgm:constr type="l" for="ch" forName="ChildAccent2" refType="w" fact="0.5"/>
              <dgm:constr type="t" for="ch" forName="ChildAccent2" refType="h" fact="0.1892"/>
              <dgm:constr type="w" for="ch" forName="ChildAccent2" refType="w" fact="0.25"/>
              <dgm:constr type="h" for="ch" forName="ChildAccent2" refType="h" fact="0.7027"/>
              <dgm:constr type="l" for="ch" forName="Parent2" refType="w" fact="0.5"/>
              <dgm:constr type="t" for="ch" forName="Parent2" refType="h" fact="0.0541"/>
              <dgm:constr type="w" for="ch" forName="Parent2" refType="w" fact="0.25"/>
              <dgm:constr type="h" for="ch" forName="Parent2" refType="h" fact="0.1351"/>
              <dgm:constr type="l" for="ch" forName="ChildAccent3" refType="w" fact="0.25"/>
              <dgm:constr type="t" for="ch" forName="ChildAccent3" refType="h" fact="0.1892"/>
              <dgm:constr type="w" for="ch" forName="ChildAccent3" refType="w" fact="0.25"/>
              <dgm:constr type="h" for="ch" forName="ChildAccent3" refType="h" fact="0.7568"/>
              <dgm:constr type="l" for="ch" forName="Parent3" refType="w" fact="0.25"/>
              <dgm:constr type="t" for="ch" forName="Parent3" refType="h" fact="0.0279"/>
              <dgm:constr type="w" for="ch" forName="Parent3" refType="w" fact="0.25"/>
              <dgm:constr type="h" for="ch" forName="Parent3" refType="h" fact="0.161"/>
              <dgm:constr type="l" for="ch" forName="ChildAccent4" refType="w" fact="0"/>
              <dgm:constr type="t" for="ch" forName="ChildAccent4" refType="h" fact="0.1892"/>
              <dgm:constr type="w" for="ch" forName="ChildAccent4" refType="w" fact="0.25"/>
              <dgm:constr type="h" for="ch" forName="ChildAccent4" refType="h" fact="0.8108"/>
              <dgm:constr type="l" for="ch" forName="Parent4" refType="w" fact="0"/>
              <dgm:constr type="t" for="ch" forName="Parent4" refType="h" fact="0"/>
              <dgm:constr type="w" for="ch" forName="Parent4" refType="w" fact="0.25"/>
              <dgm:constr type="h" for="ch" forName="Parent4" refType="h" fact="0.1892"/>
            </dgm:constrLst>
          </dgm:if>
          <dgm:if name="Name17"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5" refType="w" fact="0"/>
              <dgm:constr type="t" for="ch" forName="Child5" refType="h" fact="0.2"/>
              <dgm:constr type="w" for="ch" forName="Child5" refType="w" fact="0.1747"/>
              <dgm:constr type="h" for="ch" forName="Child5" refType="h" fact="0.8"/>
              <dgm:constr type="l" for="ch" forName="Child4" refType="w" fact="0.2001"/>
              <dgm:constr type="t" for="ch" forName="Child4" refType="h" fact="0.2"/>
              <dgm:constr type="w" for="ch" forName="Child4" refType="w" fact="0.1747"/>
              <dgm:constr type="h" for="ch" forName="Child4" refType="h" fact="0.75"/>
              <dgm:constr type="l" for="ch" forName="Child3" refType="w" fact="0.4002"/>
              <dgm:constr type="t" for="ch" forName="Child3" refType="h" fact="0.2"/>
              <dgm:constr type="w" for="ch" forName="Child3" refType="w" fact="0.1747"/>
              <dgm:constr type="h" for="ch" forName="Child3" refType="h" fact="0.7"/>
              <dgm:constr type="l" for="ch" forName="Child2" refType="w" fact="0.6003"/>
              <dgm:constr type="t" for="ch" forName="Child2" refType="h" fact="0.2"/>
              <dgm:constr type="w" for="ch" forName="Child2" refType="w" fact="0.1747"/>
              <dgm:constr type="h" for="ch" forName="Child2" refType="h" fact="0.65"/>
              <dgm:constr type="l" for="ch" forName="Child1" refType="w" fact="0.7999"/>
              <dgm:constr type="t" for="ch" forName="Child1" refType="h" fact="0.2"/>
              <dgm:constr type="w" for="ch" forName="Child1" refType="w" fact="0.1747"/>
              <dgm:constr type="h" for="ch" forName="Child1" refType="h" fact="0.6"/>
              <dgm:constr type="l" for="ch" forName="ChildAccent1" refType="w" fact="0.7999"/>
              <dgm:constr type="t" for="ch" forName="ChildAccent1" refType="h" fact="0.2"/>
              <dgm:constr type="w" for="ch" forName="ChildAccent1" refType="w" fact="0.2001"/>
              <dgm:constr type="h" for="ch" forName="ChildAccent1" refType="h" fact="0.6"/>
              <dgm:constr type="l" for="ch" forName="Parent1" refType="w" fact="0.7999"/>
              <dgm:constr type="t" for="ch" forName="Parent1" refType="h" fact="0.1"/>
              <dgm:constr type="w" for="ch" forName="Parent1" refType="w" fact="0.2001"/>
              <dgm:constr type="h" for="ch" forName="Parent1" refType="h" fact="0.1"/>
              <dgm:constr type="l" for="ch" forName="ChildAccent2" refType="w" fact="0.6003"/>
              <dgm:constr type="t" for="ch" forName="ChildAccent2" refType="h" fact="0.2"/>
              <dgm:constr type="w" for="ch" forName="ChildAccent2" refType="w" fact="0.2001"/>
              <dgm:constr type="h" for="ch" forName="ChildAccent2" refType="h" fact="0.65"/>
              <dgm:constr type="l" for="ch" forName="Parent2" refType="w" fact="0.6003"/>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2001"/>
              <dgm:constr type="t" for="ch" forName="ChildAccent4" refType="h" fact="0.2"/>
              <dgm:constr type="w" for="ch" forName="ChildAccent4" refType="w" fact="0.2001"/>
              <dgm:constr type="h" for="ch" forName="ChildAccent4" refType="h" fact="0.75"/>
              <dgm:constr type="l" for="ch" forName="Parent4" refType="w" fact="0.2001"/>
              <dgm:constr type="t" for="ch" forName="Parent4" refType="h" fact="0.025"/>
              <dgm:constr type="w" for="ch" forName="Parent4" refType="w" fact="0.2001"/>
              <dgm:constr type="h" for="ch" forName="Parent4" refType="h" fact="0.175"/>
              <dgm:constr type="l" for="ch" forName="ChildAccent5" refType="w" fact="0"/>
              <dgm:constr type="t" for="ch" forName="ChildAccent5" refType="h" fact="0.2"/>
              <dgm:constr type="w" for="ch" forName="ChildAccent5" refType="w" fact="0.2001"/>
              <dgm:constr type="h" for="ch" forName="ChildAccent5" refType="h" fact="0.8"/>
              <dgm:constr type="l" for="ch" forName="Parent5" refType="w" fact="0"/>
              <dgm:constr type="t" for="ch" forName="Parent5" refType="h" fact="0"/>
              <dgm:constr type="w" for="ch" forName="Parent5" refType="w" fact="0.2001"/>
              <dgm:constr type="h" for="ch" forName="Parent5" refType="h" fact="0.2"/>
            </dgm:constrLst>
          </dgm:if>
          <dgm:if name="Name18"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6" refType="w" fact="0"/>
              <dgm:constr type="t" for="ch" forName="Child6" refType="h" fact="0.2087"/>
              <dgm:constr type="w" for="ch" forName="Child6" refType="w" fact="0.1458"/>
              <dgm:constr type="h" for="ch" forName="Child6" refType="h" fact="0.7913"/>
              <dgm:constr type="l" for="ch" forName="Child5" refType="w" fact="0.167"/>
              <dgm:constr type="t" for="ch" forName="Child5" refType="h" fact="0.2087"/>
              <dgm:constr type="w" for="ch" forName="Child5" refType="w" fact="0.1458"/>
              <dgm:constr type="h" for="ch" forName="Child5" refType="h" fact="0.7448"/>
              <dgm:constr type="l" for="ch" forName="Child4" refType="w" fact="0.3339"/>
              <dgm:constr type="t" for="ch" forName="Child4" refType="h" fact="0.2087"/>
              <dgm:constr type="w" for="ch" forName="Child4" refType="w" fact="0.1458"/>
              <dgm:constr type="h" for="ch" forName="Child4" refType="h" fact="0.6982"/>
              <dgm:constr type="l" for="ch" forName="Child3" refType="w" fact="0.5009"/>
              <dgm:constr type="t" for="ch" forName="Child3" refType="h" fact="0.2087"/>
              <dgm:constr type="w" for="ch" forName="Child3" refType="w" fact="0.1458"/>
              <dgm:constr type="h" for="ch" forName="Child3" refType="h" fact="0.6517"/>
              <dgm:constr type="l" for="ch" forName="Child2" refType="w" fact="0.6674"/>
              <dgm:constr type="t" for="ch" forName="Child2" refType="h" fact="0.2087"/>
              <dgm:constr type="w" for="ch" forName="Child2" refType="w" fact="0.1458"/>
              <dgm:constr type="h" for="ch" forName="Child2" refType="h" fact="0.6051"/>
              <dgm:constr type="l" for="ch" forName="Child1" refType="w" fact="0.833"/>
              <dgm:constr type="t" for="ch" forName="Child1" refType="h" fact="0.2087"/>
              <dgm:constr type="w" for="ch" forName="Child1" refType="w" fact="0.1458"/>
              <dgm:constr type="h" for="ch" forName="Child1" refType="h" fact="0.5586"/>
              <dgm:constr type="l" for="ch" forName="ChildAccent1" refType="w" fact="0.833"/>
              <dgm:constr type="t" for="ch" forName="ChildAccent1" refType="h" fact="0.2087"/>
              <dgm:constr type="w" for="ch" forName="ChildAccent1" refType="w" fact="0.167"/>
              <dgm:constr type="h" for="ch" forName="ChildAccent1" refType="h" fact="0.5586"/>
              <dgm:constr type="l" for="ch" forName="Parent1" refType="w" fact="0.833"/>
              <dgm:constr type="t" for="ch" forName="Parent1" refType="h" fact="0.1156"/>
              <dgm:constr type="w" for="ch" forName="Parent1" refType="w" fact="0.167"/>
              <dgm:constr type="h" for="ch" forName="Parent1" refType="h" fact="0.0931"/>
              <dgm:constr type="l" for="ch" forName="ChildAccent2" refType="w" fact="0.6674"/>
              <dgm:constr type="t" for="ch" forName="ChildAccent2" refType="h" fact="0.2087"/>
              <dgm:constr type="w" for="ch" forName="ChildAccent2" refType="w" fact="0.167"/>
              <dgm:constr type="h" for="ch" forName="ChildAccent2" refType="h" fact="0.6051"/>
              <dgm:constr type="l" for="ch" forName="Parent2" refType="w" fact="0.6674"/>
              <dgm:constr type="t" for="ch" forName="Parent2" refType="h" fact="0.0923"/>
              <dgm:constr type="w" for="ch" forName="Parent2" refType="w" fact="0.165"/>
              <dgm:constr type="h" for="ch" forName="Parent2" refType="h" fact="0.1164"/>
              <dgm:constr type="l" for="ch" forName="ChildAccent3" refType="w" fact="0.5009"/>
              <dgm:constr type="t" for="ch" forName="ChildAccent3" refType="h" fact="0.2087"/>
              <dgm:constr type="w" for="ch" forName="ChildAccent3" refType="w" fact="0.167"/>
              <dgm:constr type="h" for="ch" forName="ChildAccent3" refType="h" fact="0.6517"/>
              <dgm:constr type="l" for="ch" forName="Parent3" refType="w" fact="0.5009"/>
              <dgm:constr type="t" for="ch" forName="Parent3" refType="h" fact="0.0698"/>
              <dgm:constr type="w" for="ch" forName="Parent3" refType="w" fact="0.166"/>
              <dgm:constr type="h" for="ch" forName="Parent3" refType="h" fact="0.1396"/>
              <dgm:constr type="l" for="ch" forName="ChildAccent4" refType="w" fact="0.3339"/>
              <dgm:constr type="t" for="ch" forName="ChildAccent4" refType="h" fact="0.2087"/>
              <dgm:constr type="w" for="ch" forName="ChildAccent4" refType="w" fact="0.167"/>
              <dgm:constr type="h" for="ch" forName="ChildAccent4" refType="h" fact="0.6982"/>
              <dgm:constr type="l" for="ch" forName="Parent4" refType="w" fact="0.3339"/>
              <dgm:constr type="t" for="ch" forName="Parent4" refType="h" fact="0.0458"/>
              <dgm:constr type="w" for="ch" forName="Parent4" refType="w" fact="0.167"/>
              <dgm:constr type="h" for="ch" forName="Parent4" refType="h" fact="0.1629"/>
              <dgm:constr type="l" for="ch" forName="ChildAccent5" refType="w" fact="0.167"/>
              <dgm:constr type="t" for="ch" forName="ChildAccent5" refType="h" fact="0.2087"/>
              <dgm:constr type="w" for="ch" forName="ChildAccent5" refType="w" fact="0.167"/>
              <dgm:constr type="h" for="ch" forName="ChildAccent5" refType="h" fact="0.7448"/>
              <dgm:constr type="l" for="ch" forName="Parent5" refType="w" fact="0.167"/>
              <dgm:constr type="t" for="ch" forName="Parent5" refType="h" fact="0.0225"/>
              <dgm:constr type="w" for="ch" forName="Parent5" refType="w" fact="0.167"/>
              <dgm:constr type="h" for="ch" forName="Parent5" refType="h" fact="0.1862"/>
              <dgm:constr type="l" for="ch" forName="ChildAccent6" refType="w" fact="0"/>
              <dgm:constr type="t" for="ch" forName="ChildAccent6" refType="h" fact="0.2087"/>
              <dgm:constr type="w" for="ch" forName="ChildAccent6" refType="w" fact="0.167"/>
              <dgm:constr type="h" for="ch" forName="ChildAccent6" refType="h" fact="0.7913"/>
              <dgm:constr type="l" for="ch" forName="Parent6" refType="w" fact="0"/>
              <dgm:constr type="t" for="ch" forName="Parent6" refType="h" fact="0"/>
              <dgm:constr type="w" for="ch" forName="Parent6" refType="w" fact="0.167"/>
              <dgm:constr type="h" for="ch" forName="Parent6" refType="h" fact="0.2095"/>
            </dgm:constrLst>
          </dgm:if>
          <dgm:else name="Name19">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7" refType="w" fact="0"/>
              <dgm:constr type="t" for="ch" forName="Child7" refType="h" fact="0.2168"/>
              <dgm:constr type="w" for="ch" forName="Child7" refType="w" fact="0.125"/>
              <dgm:constr type="h" for="ch" forName="Child7" refType="h" fact="0.7832"/>
              <dgm:constr type="l" for="ch" forName="Child6" refType="w" fact="0.1432"/>
              <dgm:constr type="t" for="ch" forName="Child6" refType="h" fact="0.2168"/>
              <dgm:constr type="w" for="ch" forName="Child6" refType="w" fact="0.125"/>
              <dgm:constr type="h" for="ch" forName="Child6" refType="h" fact="0.7397"/>
              <dgm:constr type="l" for="ch" forName="Child5" refType="w" fact="0.2865"/>
              <dgm:constr type="t" for="ch" forName="Child5" refType="h" fact="0.2168"/>
              <dgm:constr type="w" for="ch" forName="Child5" refType="w" fact="0.125"/>
              <dgm:constr type="h" for="ch" forName="Child5" refType="h" fact="0.6962"/>
              <dgm:constr type="l" for="ch" forName="Child4" refType="w" fact="0.4297"/>
              <dgm:constr type="t" for="ch" forName="Child4" refType="h" fact="0.2168"/>
              <dgm:constr type="w" for="ch" forName="Child4" refType="w" fact="0.125"/>
              <dgm:constr type="h" for="ch" forName="Child4" refType="h" fact="0.6526"/>
              <dgm:constr type="l" for="ch" forName="Child3" refType="w" fact="0.5726"/>
              <dgm:constr type="t" for="ch" forName="Child3" refType="h" fact="0.2168"/>
              <dgm:constr type="w" for="ch" forName="Child3" refType="w" fact="0.125"/>
              <dgm:constr type="h" for="ch" forName="Child3" refType="h" fact="0.6091"/>
              <dgm:constr type="l" for="ch" forName="Child2" refType="w" fact="0.7147"/>
              <dgm:constr type="t" for="ch" forName="Child2" refType="h" fact="0.2168"/>
              <dgm:constr type="w" for="ch" forName="Child2" refType="w" fact="0.125"/>
              <dgm:constr type="h" for="ch" forName="Child2" refType="h" fact="0.5656"/>
              <dgm:constr type="l" for="ch" forName="Child1" refType="w" fact="0.8568"/>
              <dgm:constr type="t" for="ch" forName="Child1" refType="h" fact="0.2168"/>
              <dgm:constr type="w" for="ch" forName="Child1" refType="w" fact="0.125"/>
              <dgm:constr type="h" for="ch" forName="Child1" refType="h" fact="0.5221"/>
              <dgm:constr type="l" for="ch" forName="ChildAccent1" refType="w" fact="0.8568"/>
              <dgm:constr type="t" for="ch" forName="ChildAccent1" refType="h" fact="0.2168"/>
              <dgm:constr type="w" for="ch" forName="ChildAccent1" refType="w" fact="0.1432"/>
              <dgm:constr type="h" for="ch" forName="ChildAccent1" refType="h" fact="0.5221"/>
              <dgm:constr type="l" for="ch" forName="Parent1" refType="w" fact="0.8568"/>
              <dgm:constr type="t" for="ch" forName="Parent1" refType="h" fact="0.1298"/>
              <dgm:constr type="w" for="ch" forName="Parent1" refType="w" fact="0.1432"/>
              <dgm:constr type="h" for="ch" forName="Parent1" refType="h" fact="0.087"/>
              <dgm:constr type="l" for="ch" forName="ChildAccent2" refType="w" fact="0.7147"/>
              <dgm:constr type="t" for="ch" forName="ChildAccent2" refType="h" fact="0.2168"/>
              <dgm:constr type="w" for="ch" forName="ChildAccent2" refType="w" fact="0.1432"/>
              <dgm:constr type="h" for="ch" forName="ChildAccent2" refType="h" fact="0.5656"/>
              <dgm:constr type="l" for="ch" forName="Parent2" refType="w" fact="0.7147"/>
              <dgm:constr type="t" for="ch" forName="Parent2" refType="h" fact="0.108"/>
              <dgm:constr type="w" for="ch" forName="Parent2" refType="w" fact="0.1425"/>
              <dgm:constr type="h" for="ch" forName="Parent2" refType="h" fact="0.1088"/>
              <dgm:constr type="l" for="ch" forName="ChildAccent3" refType="w" fact="0.5726"/>
              <dgm:constr type="t" for="ch" forName="ChildAccent3" refType="h" fact="0.2168"/>
              <dgm:constr type="w" for="ch" forName="ChildAccent3" refType="w" fact="0.1432"/>
              <dgm:constr type="h" for="ch" forName="ChildAccent3" refType="h" fact="0.6091"/>
              <dgm:constr type="l" for="ch" forName="Parent3" refType="w" fact="0.5726"/>
              <dgm:constr type="t" for="ch" forName="Parent3" refType="h" fact="0.087"/>
              <dgm:constr type="w" for="ch" forName="Parent3" refType="w" fact="0.14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2865"/>
              <dgm:constr type="t" for="ch" forName="ChildAccent5" refType="h" fact="0.2168"/>
              <dgm:constr type="w" for="ch" forName="ChildAccent5" refType="w" fact="0.1432"/>
              <dgm:constr type="h" for="ch" forName="ChildAccent5" refType="h" fact="0.6962"/>
              <dgm:constr type="l" for="ch" forName="Parent5" refType="w" fact="0.2865"/>
              <dgm:constr type="t" for="ch" forName="Parent5" refType="h" fact="0.0428"/>
              <dgm:constr type="w" for="ch" forName="Parent5" refType="w" fact="0.1432"/>
              <dgm:constr type="h" for="ch" forName="Parent5" refType="h" fact="0.174"/>
              <dgm:constr type="l" for="ch" forName="ChildAccent6" refType="w" fact="0.1432"/>
              <dgm:constr type="t" for="ch" forName="ChildAccent6" refType="h" fact="0.2168"/>
              <dgm:constr type="w" for="ch" forName="ChildAccent6" refType="w" fact="0.1432"/>
              <dgm:constr type="h" for="ch" forName="ChildAccent6" refType="h" fact="0.7397"/>
              <dgm:constr type="l" for="ch" forName="Parent6" refType="w" fact="0.1432"/>
              <dgm:constr type="t" for="ch" forName="Parent6" refType="h" fact="0.0217"/>
              <dgm:constr type="w" for="ch" forName="Parent6" refType="w" fact="0.1432"/>
              <dgm:constr type="h" for="ch" forName="Parent6" refType="h" fact="0.1958"/>
              <dgm:constr type="l" for="ch" forName="ChildAccent7" refType="w" fact="0"/>
              <dgm:constr type="t" for="ch" forName="ChildAccent7" refType="h" fact="0.2168"/>
              <dgm:constr type="w" for="ch" forName="ChildAccent7" refType="w" fact="0.1432"/>
              <dgm:constr type="h" for="ch" forName="ChildAccent7" refType="h" fact="0.7832"/>
              <dgm:constr type="l" for="ch" forName="Parent7" refType="w" fact="0"/>
              <dgm:constr type="t" for="ch" forName="Parent7" refType="h" fact="0"/>
              <dgm:constr type="w" for="ch" forName="Parent7" refType="w" fact="0.1432"/>
              <dgm:constr type="h" for="ch" forName="Parent7" refType="h" fact="0.2175"/>
            </dgm:constrLst>
          </dgm:else>
        </dgm:choose>
      </dgm:else>
    </dgm:choose>
    <dgm:forEach name="wrapper" axis="self" ptType="parTrans">
      <dgm:forEach name="accentRepeat" axis="self">
        <dgm:layoutNode name="ChildAccent" styleLbl="alignImgPlace1">
          <dgm:alg type="sp"/>
          <dgm:choose name="Name20">
            <dgm:if name="Name21" axis="followSib" ptType="node" func="cnt" op="equ" val="0">
              <dgm:shape xmlns:r="http://schemas.openxmlformats.org/officeDocument/2006/relationships" type="wedgeRectCallout" r:blip="">
                <dgm:adjLst>
                  <dgm:adj idx="1" val="0"/>
                  <dgm:adj idx="2" val="0"/>
                </dgm:adjLst>
              </dgm:shape>
            </dgm:if>
            <dgm:else name="Name22">
              <dgm:choose name="Name23">
                <dgm:if name="Name24" axis="precedSib" ptType="node" func="cnt" op="equ" val="6">
                  <dgm:shape xmlns:r="http://schemas.openxmlformats.org/officeDocument/2006/relationships" type="wedgeRectCallout" r:blip="">
                    <dgm:adjLst>
                      <dgm:adj idx="1" val="0"/>
                      <dgm:adj idx="2" val="0"/>
                    </dgm:adjLst>
                  </dgm:shape>
                </dgm:if>
                <dgm:else name="Name25">
                  <dgm:choose name="Name26">
                    <dgm:if name="Name27" func="var" arg="dir" op="equ" val="norm">
                      <dgm:shape xmlns:r="http://schemas.openxmlformats.org/officeDocument/2006/relationships" type="wedgeRectCallout" r:blip="">
                        <dgm:adjLst>
                          <dgm:adj idx="1" val="0.625"/>
                          <dgm:adj idx="2" val="0.2083"/>
                        </dgm:adjLst>
                      </dgm:shape>
                    </dgm:if>
                    <dgm:else name="Name28">
                      <dgm:shape xmlns:r="http://schemas.openxmlformats.org/officeDocument/2006/relationships" type="wedgeRectCallout" r:blip="">
                        <dgm:adjLst>
                          <dgm:adj idx="1" val="-0.625"/>
                          <dgm:adj idx="2" val="0.2083"/>
                        </dgm:adjLst>
                      </dgm:shape>
                    </dgm:else>
                  </dgm:choose>
                </dgm:else>
              </dgm:choose>
            </dgm:else>
          </dgm:choose>
          <dgm:presOf axis="des" ptType="node"/>
        </dgm:layoutNode>
      </dgm:forEach>
    </dgm:forEach>
    <dgm:forEach name="Name29" axis="ch" ptType="node" st="7" cnt="1">
      <dgm:layoutNode name="ChildAccent7">
        <dgm:alg type="sp"/>
        <dgm:shape xmlns:r="http://schemas.openxmlformats.org/officeDocument/2006/relationships" r:blip="">
          <dgm:adjLst/>
        </dgm:shape>
        <dgm:presOf/>
        <dgm:constrLst/>
        <dgm:forEach name="Name30" ref="accentRepeat"/>
      </dgm:layoutNode>
      <dgm:layoutNode name="Child7" styleLbl="revTx">
        <dgm:varLst>
          <dgm:chMax val="0"/>
          <dgm:chPref val="0"/>
          <dgm:bulletEnabled val="1"/>
        </dgm:varLst>
        <dgm:choose name="Name31">
          <dgm:if name="Name32" func="var" arg="dir" op="equ" val="norm">
            <dgm:alg type="tx">
              <dgm:param type="parTxLTRAlign" val="r"/>
              <dgm:param type="shpTxLTRAlignCh" val="r"/>
              <dgm:param type="txAnchorVert" val="t"/>
            </dgm:alg>
          </dgm:if>
          <dgm:else name="Name3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7"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4" axis="ch" ptType="node" st="6" cnt="1">
      <dgm:layoutNode name="ChildAccent6">
        <dgm:alg type="sp"/>
        <dgm:shape xmlns:r="http://schemas.openxmlformats.org/officeDocument/2006/relationships" r:blip="">
          <dgm:adjLst/>
        </dgm:shape>
        <dgm:presOf/>
        <dgm:constrLst/>
        <dgm:forEach name="Name35" ref="accentRepeat"/>
      </dgm:layoutNode>
      <dgm:layoutNode name="Child6" styleLbl="revTx">
        <dgm:varLst>
          <dgm:chMax val="0"/>
          <dgm:chPref val="0"/>
          <dgm:bulletEnabled val="1"/>
        </dgm:varLst>
        <dgm:choose name="Name36">
          <dgm:if name="Name37" func="var" arg="dir" op="equ" val="norm">
            <dgm:alg type="tx">
              <dgm:param type="parTxLTRAlign" val="r"/>
              <dgm:param type="shpTxLTRAlignCh" val="r"/>
              <dgm:param type="txAnchorVert" val="t"/>
            </dgm:alg>
          </dgm:if>
          <dgm:else name="Name3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6"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9" axis="ch" ptType="node" st="5" cnt="1">
      <dgm:layoutNode name="ChildAccent5">
        <dgm:alg type="sp"/>
        <dgm:shape xmlns:r="http://schemas.openxmlformats.org/officeDocument/2006/relationships" r:blip="">
          <dgm:adjLst/>
        </dgm:shape>
        <dgm:presOf/>
        <dgm:constrLst/>
        <dgm:forEach name="Name40" ref="accentRepeat"/>
      </dgm:layoutNode>
      <dgm:layoutNode name="Child5" styleLbl="revTx">
        <dgm:varLst>
          <dgm:chMax val="0"/>
          <dgm:chPref val="0"/>
          <dgm:bulletEnabled val="1"/>
        </dgm:varLst>
        <dgm:choose name="Name41">
          <dgm:if name="Name42" func="var" arg="dir" op="equ" val="norm">
            <dgm:alg type="tx">
              <dgm:param type="parTxLTRAlign" val="r"/>
              <dgm:param type="shpTxLTRAlignCh" val="r"/>
              <dgm:param type="txAnchorVert" val="t"/>
            </dgm:alg>
          </dgm:if>
          <dgm:else name="Name4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5"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4" axis="ch" ptType="node" st="4" cnt="1">
      <dgm:layoutNode name="ChildAccent4">
        <dgm:alg type="sp"/>
        <dgm:shape xmlns:r="http://schemas.openxmlformats.org/officeDocument/2006/relationships" r:blip="">
          <dgm:adjLst/>
        </dgm:shape>
        <dgm:presOf/>
        <dgm:constrLst/>
        <dgm:forEach name="Name45" ref="accentRepeat"/>
      </dgm:layoutNode>
      <dgm:layoutNode name="Child4" styleLbl="revTx">
        <dgm:varLst>
          <dgm:chMax val="0"/>
          <dgm:chPref val="0"/>
          <dgm:bulletEnabled val="1"/>
        </dgm:varLst>
        <dgm:choose name="Name46">
          <dgm:if name="Name47" func="var" arg="dir" op="equ" val="norm">
            <dgm:alg type="tx">
              <dgm:param type="parTxLTRAlign" val="r"/>
              <dgm:param type="shpTxLTRAlignCh" val="r"/>
              <dgm:param type="txAnchorVert" val="t"/>
            </dgm:alg>
          </dgm:if>
          <dgm:else name="Name4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4"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9" axis="ch" ptType="node" st="3" cnt="1">
      <dgm:layoutNode name="ChildAccent3">
        <dgm:alg type="sp"/>
        <dgm:shape xmlns:r="http://schemas.openxmlformats.org/officeDocument/2006/relationships" r:blip="">
          <dgm:adjLst/>
        </dgm:shape>
        <dgm:presOf/>
        <dgm:constrLst/>
        <dgm:forEach name="Name50" ref="accentRepeat"/>
      </dgm:layoutNode>
      <dgm:layoutNode name="Child3" styleLbl="revTx">
        <dgm:varLst>
          <dgm:chMax val="0"/>
          <dgm:chPref val="0"/>
          <dgm:bulletEnabled val="1"/>
        </dgm:varLst>
        <dgm:choose name="Name51">
          <dgm:if name="Name52" func="var" arg="dir" op="equ" val="norm">
            <dgm:alg type="tx">
              <dgm:param type="parTxLTRAlign" val="r"/>
              <dgm:param type="shpTxLTRAlignCh" val="r"/>
              <dgm:param type="txAnchorVert" val="t"/>
            </dgm:alg>
          </dgm:if>
          <dgm:else name="Name5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3"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4" axis="ch" ptType="node" st="2" cnt="1">
      <dgm:layoutNode name="ChildAccent2">
        <dgm:alg type="sp"/>
        <dgm:shape xmlns:r="http://schemas.openxmlformats.org/officeDocument/2006/relationships" r:blip="">
          <dgm:adjLst/>
        </dgm:shape>
        <dgm:presOf/>
        <dgm:constrLst/>
        <dgm:forEach name="Name55" ref="accentRepeat"/>
      </dgm:layoutNode>
      <dgm:layoutNode name="Child2" styleLbl="revTx">
        <dgm:varLst>
          <dgm:chMax val="0"/>
          <dgm:chPref val="0"/>
          <dgm:bulletEnabled val="1"/>
        </dgm:varLst>
        <dgm:choose name="Name56">
          <dgm:if name="Name57" func="var" arg="dir" op="equ" val="norm">
            <dgm:alg type="tx">
              <dgm:param type="parTxLTRAlign" val="r"/>
              <dgm:param type="shpTxLTRAlignCh" val="r"/>
              <dgm:param type="txAnchorVert" val="t"/>
            </dgm:alg>
          </dgm:if>
          <dgm:else name="Name5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2"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9" axis="ch" ptType="node" cnt="1">
      <dgm:layoutNode name="ChildAccent1">
        <dgm:alg type="sp"/>
        <dgm:shape xmlns:r="http://schemas.openxmlformats.org/officeDocument/2006/relationships" r:blip="">
          <dgm:adjLst/>
        </dgm:shape>
        <dgm:presOf/>
        <dgm:constrLst/>
        <dgm:forEach name="Name60" ref="accentRepeat"/>
      </dgm:layoutNode>
      <dgm:layoutNode name="Child1" styleLbl="revTx">
        <dgm:varLst>
          <dgm:chMax val="0"/>
          <dgm:chPref val="0"/>
          <dgm:bulletEnabled val="1"/>
        </dgm:varLst>
        <dgm:choose name="Name61">
          <dgm:if name="Name62" func="var" arg="dir" op="equ" val="norm">
            <dgm:alg type="tx">
              <dgm:param type="parTxLTRAlign" val="r"/>
              <dgm:param type="shpTxLTRAlignCh" val="r"/>
              <dgm:param type="txAnchorVert" val="t"/>
            </dgm:alg>
          </dgm:if>
          <dgm:else name="Name6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1"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F0929-50A1-4F2C-A54C-78234D03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cp:lastModifiedBy>
  <cp:revision>2</cp:revision>
  <cp:lastPrinted>2013-08-20T12:25:00Z</cp:lastPrinted>
  <dcterms:created xsi:type="dcterms:W3CDTF">2013-08-21T17:10:00Z</dcterms:created>
  <dcterms:modified xsi:type="dcterms:W3CDTF">2013-08-21T17:10:00Z</dcterms:modified>
</cp:coreProperties>
</file>