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96" w:rsidRDefault="00A82896" w:rsidP="00A42758">
      <w:pPr>
        <w:pStyle w:val="Title2"/>
      </w:pPr>
    </w:p>
    <w:p w:rsidR="00E00822" w:rsidRPr="00590B22" w:rsidRDefault="00E00822" w:rsidP="00E00822">
      <w:pPr>
        <w:jc w:val="center"/>
        <w:rPr>
          <w:rFonts w:ascii="Century Gothic" w:hAnsi="Century Gothic"/>
          <w:b/>
          <w:color w:val="F8A45E"/>
          <w:sz w:val="44"/>
          <w:szCs w:val="44"/>
        </w:rPr>
      </w:pPr>
      <w:r w:rsidRPr="00590B22">
        <w:rPr>
          <w:rFonts w:ascii="Century Gothic" w:hAnsi="Century Gothic"/>
          <w:b/>
          <w:color w:val="F8A45E"/>
          <w:sz w:val="44"/>
          <w:szCs w:val="44"/>
        </w:rPr>
        <w:t>A Bucket of Sand</w:t>
      </w:r>
    </w:p>
    <w:p w:rsidR="00E00822" w:rsidRPr="00590B22" w:rsidRDefault="00E00822" w:rsidP="00E00822">
      <w:pPr>
        <w:rPr>
          <w:rFonts w:ascii="Century Gothic" w:hAnsi="Century Gothic"/>
          <w:color w:val="808080" w:themeColor="background1" w:themeShade="80"/>
          <w:sz w:val="22"/>
        </w:rPr>
      </w:pPr>
      <w:r w:rsidRPr="00590B22">
        <w:rPr>
          <w:rFonts w:ascii="Century Gothic" w:hAnsi="Century Gothic"/>
          <w:color w:val="808080" w:themeColor="background1" w:themeShade="80"/>
          <w:sz w:val="22"/>
        </w:rPr>
        <w:t xml:space="preserve">Rumors and gossip can have damaging effects on the victim. But many times those who start a rumor don’t think about these effects and how quickly rumors can spread.  </w:t>
      </w:r>
    </w:p>
    <w:p w:rsidR="00E00822" w:rsidRPr="00590B22" w:rsidRDefault="00E00822" w:rsidP="00E00822">
      <w:pPr>
        <w:rPr>
          <w:rFonts w:ascii="Century Gothic" w:hAnsi="Century Gothic"/>
          <w:color w:val="808080" w:themeColor="background1" w:themeShade="80"/>
          <w:sz w:val="22"/>
        </w:rPr>
      </w:pPr>
      <w:r w:rsidRPr="00590B22">
        <w:rPr>
          <w:rFonts w:ascii="Century Gothic" w:hAnsi="Century Gothic"/>
          <w:b/>
          <w:color w:val="808080" w:themeColor="background1" w:themeShade="80"/>
          <w:sz w:val="22"/>
          <w:u w:val="single"/>
        </w:rPr>
        <w:t>Goal:</w:t>
      </w:r>
      <w:r w:rsidRPr="00590B22">
        <w:rPr>
          <w:rFonts w:ascii="Century Gothic" w:hAnsi="Century Gothic"/>
          <w:color w:val="808080" w:themeColor="background1" w:themeShade="80"/>
          <w:sz w:val="22"/>
        </w:rPr>
        <w:t xml:space="preserve"> The following activity will help you think about how powerful a rumor can be and how hard it is to undo the damage rumors cause. </w:t>
      </w:r>
    </w:p>
    <w:p w:rsidR="00E00822" w:rsidRPr="00590B22" w:rsidRDefault="00E00822" w:rsidP="00E00822">
      <w:pPr>
        <w:rPr>
          <w:rFonts w:ascii="Century Gothic" w:hAnsi="Century Gothic"/>
          <w:color w:val="808080" w:themeColor="background1" w:themeShade="80"/>
          <w:sz w:val="22"/>
        </w:rPr>
      </w:pPr>
      <w:r w:rsidRPr="00590B22">
        <w:rPr>
          <w:rFonts w:ascii="Century Gothic" w:hAnsi="Century Gothic"/>
          <w:color w:val="808080" w:themeColor="background1" w:themeShade="80"/>
          <w:sz w:val="22"/>
        </w:rPr>
        <w:t>Think about a time you heard a rumor or you started one. Read the following parable.</w:t>
      </w:r>
    </w:p>
    <w:p w:rsidR="00E00822" w:rsidRPr="00590B22" w:rsidRDefault="00E00822" w:rsidP="00E00822">
      <w:pPr>
        <w:rPr>
          <w:rFonts w:ascii="Century Gothic" w:hAnsi="Century Gothic"/>
          <w:color w:val="808080" w:themeColor="background1" w:themeShade="80"/>
          <w:sz w:val="22"/>
        </w:rPr>
      </w:pPr>
    </w:p>
    <w:p w:rsidR="00E00822" w:rsidRPr="00590B22" w:rsidRDefault="00E00822" w:rsidP="00E00822">
      <w:pPr>
        <w:ind w:left="720"/>
        <w:rPr>
          <w:rFonts w:ascii="Century Gothic" w:hAnsi="Century Gothic"/>
          <w:i/>
          <w:color w:val="808080" w:themeColor="background1" w:themeShade="80"/>
          <w:sz w:val="22"/>
        </w:rPr>
      </w:pPr>
      <w:r w:rsidRPr="00590B22">
        <w:rPr>
          <w:rFonts w:ascii="Century Gothic" w:hAnsi="Century Gothic"/>
          <w:i/>
          <w:color w:val="808080" w:themeColor="background1" w:themeShade="80"/>
          <w:sz w:val="22"/>
        </w:rPr>
        <w:t>Once there was a girl who was jealous of another girl in her school. She decided to spread a mean rumor about her.  The girl told the rumor to a few people who continued to spread the rumor. Soon the rumor had spread to the whole school. When the girl understood what she had done she went to see her teacher.</w:t>
      </w:r>
    </w:p>
    <w:p w:rsidR="00E00822" w:rsidRPr="00590B22" w:rsidRDefault="00E00822" w:rsidP="00E00822">
      <w:pPr>
        <w:ind w:left="720"/>
        <w:rPr>
          <w:rFonts w:ascii="Century Gothic" w:hAnsi="Century Gothic"/>
          <w:i/>
          <w:color w:val="808080" w:themeColor="background1" w:themeShade="80"/>
          <w:sz w:val="22"/>
        </w:rPr>
      </w:pPr>
      <w:r w:rsidRPr="00590B22">
        <w:rPr>
          <w:rFonts w:ascii="Century Gothic" w:hAnsi="Century Gothic"/>
          <w:i/>
          <w:color w:val="808080" w:themeColor="background1" w:themeShade="80"/>
          <w:sz w:val="22"/>
        </w:rPr>
        <w:t>“How could I rectify what I’ve done?” she asked the teacher.</w:t>
      </w:r>
    </w:p>
    <w:p w:rsidR="00E00822" w:rsidRPr="00590B22" w:rsidRDefault="00E00822" w:rsidP="00E00822">
      <w:pPr>
        <w:ind w:left="720"/>
        <w:rPr>
          <w:rFonts w:ascii="Century Gothic" w:hAnsi="Century Gothic"/>
          <w:i/>
          <w:color w:val="808080" w:themeColor="background1" w:themeShade="80"/>
          <w:sz w:val="22"/>
        </w:rPr>
      </w:pPr>
      <w:r w:rsidRPr="00590B22">
        <w:rPr>
          <w:rFonts w:ascii="Century Gothic" w:hAnsi="Century Gothic"/>
          <w:i/>
          <w:color w:val="808080" w:themeColor="background1" w:themeShade="80"/>
          <w:sz w:val="22"/>
        </w:rPr>
        <w:t>The teacher replied, “You must throw a bucketful of sand in the air and collect every single grain of sand back into the bucket.”</w:t>
      </w:r>
    </w:p>
    <w:p w:rsidR="00E00822" w:rsidRPr="00590B22" w:rsidRDefault="00E00822" w:rsidP="00E00822">
      <w:pPr>
        <w:ind w:left="720"/>
        <w:rPr>
          <w:rFonts w:ascii="Century Gothic" w:hAnsi="Century Gothic"/>
          <w:i/>
          <w:color w:val="808080" w:themeColor="background1" w:themeShade="80"/>
          <w:sz w:val="22"/>
        </w:rPr>
      </w:pPr>
      <w:r w:rsidRPr="00590B22">
        <w:rPr>
          <w:rFonts w:ascii="Century Gothic" w:hAnsi="Century Gothic"/>
          <w:i/>
          <w:color w:val="808080" w:themeColor="background1" w:themeShade="80"/>
          <w:sz w:val="22"/>
        </w:rPr>
        <w:t xml:space="preserve">The girl did what the teacher had told, but collecting all of the sand back into the bucket was impossible. </w:t>
      </w:r>
      <w:r w:rsidRPr="00590B22">
        <w:rPr>
          <w:rFonts w:ascii="Century Gothic" w:hAnsi="Century Gothic"/>
          <w:i/>
          <w:color w:val="808080" w:themeColor="background1" w:themeShade="80"/>
          <w:sz w:val="22"/>
        </w:rPr>
        <w:br/>
        <w:t>The girl went back to the teacher.</w:t>
      </w:r>
    </w:p>
    <w:p w:rsidR="00E00822" w:rsidRPr="00590B22" w:rsidRDefault="00E00822" w:rsidP="00E00822">
      <w:pPr>
        <w:ind w:left="720"/>
        <w:rPr>
          <w:rFonts w:ascii="Century Gothic" w:hAnsi="Century Gothic"/>
          <w:i/>
          <w:color w:val="808080" w:themeColor="background1" w:themeShade="80"/>
          <w:sz w:val="22"/>
        </w:rPr>
      </w:pPr>
      <w:r w:rsidRPr="00590B22">
        <w:rPr>
          <w:rFonts w:ascii="Century Gothic" w:hAnsi="Century Gothic"/>
          <w:i/>
          <w:color w:val="808080" w:themeColor="background1" w:themeShade="80"/>
          <w:sz w:val="22"/>
        </w:rPr>
        <w:t>“I cannot do as you advised. The grains have spread all over and I could not find them all even though I tried.”</w:t>
      </w:r>
    </w:p>
    <w:p w:rsidR="00E00822" w:rsidRPr="00590B22" w:rsidRDefault="00E00822" w:rsidP="00E00822">
      <w:pPr>
        <w:ind w:left="720"/>
        <w:rPr>
          <w:rFonts w:ascii="Century Gothic" w:hAnsi="Century Gothic"/>
          <w:i/>
          <w:color w:val="808080" w:themeColor="background1" w:themeShade="80"/>
          <w:sz w:val="22"/>
        </w:rPr>
      </w:pPr>
      <w:r w:rsidRPr="00590B22">
        <w:rPr>
          <w:rFonts w:ascii="Century Gothic" w:hAnsi="Century Gothic"/>
          <w:i/>
          <w:color w:val="808080" w:themeColor="background1" w:themeShade="80"/>
          <w:sz w:val="22"/>
        </w:rPr>
        <w:t>The teacher nodded. “Now you understand. You cannot undo the damage you have caused. Each grain of sand represents a person who has heard the rumor you spread. Rumors are just like sand; once the grains have been spread, they are impossible to get back.”</w:t>
      </w:r>
    </w:p>
    <w:p w:rsidR="00E00822" w:rsidRPr="00590B22" w:rsidRDefault="00E00822" w:rsidP="00E00822">
      <w:pPr>
        <w:ind w:left="720"/>
        <w:rPr>
          <w:rFonts w:ascii="Century Gothic" w:hAnsi="Century Gothic"/>
          <w:i/>
          <w:color w:val="808080" w:themeColor="background1" w:themeShade="80"/>
          <w:sz w:val="22"/>
        </w:rPr>
      </w:pPr>
    </w:p>
    <w:p w:rsidR="00E00822" w:rsidRPr="00590B22" w:rsidRDefault="00E00822" w:rsidP="00E00822">
      <w:pPr>
        <w:jc w:val="both"/>
        <w:rPr>
          <w:rFonts w:ascii="Century Gothic" w:hAnsi="Century Gothic"/>
          <w:b/>
          <w:color w:val="808080" w:themeColor="background1" w:themeShade="80"/>
          <w:sz w:val="22"/>
        </w:rPr>
      </w:pPr>
      <w:r w:rsidRPr="00590B22">
        <w:rPr>
          <w:rFonts w:ascii="Century Gothic" w:hAnsi="Century Gothic"/>
          <w:b/>
          <w:color w:val="808080" w:themeColor="background1" w:themeShade="80"/>
          <w:sz w:val="22"/>
        </w:rPr>
        <w:t>Answer the following questions about the parable:</w:t>
      </w:r>
    </w:p>
    <w:p w:rsidR="00E00822" w:rsidRPr="00590B22" w:rsidRDefault="00E00822" w:rsidP="00E00822">
      <w:pPr>
        <w:rPr>
          <w:rFonts w:ascii="Century Gothic" w:hAnsi="Century Gothic"/>
          <w:color w:val="808080" w:themeColor="background1" w:themeShade="80"/>
          <w:sz w:val="22"/>
        </w:rPr>
      </w:pPr>
      <w:r w:rsidRPr="00590B22">
        <w:rPr>
          <w:rFonts w:ascii="Century Gothic" w:hAnsi="Century Gothic"/>
          <w:color w:val="808080" w:themeColor="background1" w:themeShade="80"/>
          <w:sz w:val="22"/>
        </w:rPr>
        <w:t>1) What was the teacher trying to tell the girl who had spread the rumor?</w:t>
      </w:r>
    </w:p>
    <w:p w:rsidR="00E00822" w:rsidRPr="00590B22" w:rsidRDefault="00E00822" w:rsidP="00E00822">
      <w:pPr>
        <w:rPr>
          <w:rFonts w:ascii="Century Gothic" w:hAnsi="Century Gothic"/>
          <w:color w:val="808080" w:themeColor="background1" w:themeShade="80"/>
          <w:sz w:val="22"/>
        </w:rPr>
      </w:pPr>
    </w:p>
    <w:p w:rsidR="00E00822" w:rsidRPr="00590B22" w:rsidRDefault="00E00822" w:rsidP="00E00822">
      <w:pPr>
        <w:rPr>
          <w:rFonts w:ascii="Century Gothic" w:hAnsi="Century Gothic"/>
          <w:color w:val="808080" w:themeColor="background1" w:themeShade="80"/>
          <w:sz w:val="22"/>
        </w:rPr>
      </w:pPr>
      <w:r w:rsidRPr="00590B22">
        <w:rPr>
          <w:rFonts w:ascii="Century Gothic" w:hAnsi="Century Gothic"/>
          <w:color w:val="808080" w:themeColor="background1" w:themeShade="80"/>
          <w:sz w:val="22"/>
        </w:rPr>
        <w:t xml:space="preserve">2) This parable suggests that it is difficult to undo the damage a rumor can cause. Give specific reasons why a rumor is so hard to stop and why it is almost impossible to undo the damage. </w:t>
      </w:r>
    </w:p>
    <w:p w:rsidR="00E00822" w:rsidRPr="00590B22" w:rsidRDefault="00E00822" w:rsidP="00E00822">
      <w:pPr>
        <w:rPr>
          <w:rFonts w:ascii="Century Gothic" w:hAnsi="Century Gothic"/>
          <w:color w:val="808080" w:themeColor="background1" w:themeShade="80"/>
          <w:sz w:val="22"/>
        </w:rPr>
      </w:pPr>
    </w:p>
    <w:p w:rsidR="00E00822" w:rsidRPr="00E00822" w:rsidRDefault="00E00822" w:rsidP="00E00822">
      <w:pPr>
        <w:rPr>
          <w:rFonts w:ascii="Century Gothic" w:hAnsi="Century Gothic"/>
          <w:sz w:val="22"/>
        </w:rPr>
      </w:pPr>
    </w:p>
    <w:p w:rsidR="00E00822" w:rsidRPr="00E00822" w:rsidRDefault="00E00822" w:rsidP="00E00822">
      <w:pPr>
        <w:rPr>
          <w:rFonts w:ascii="Century Gothic" w:hAnsi="Century Gothic"/>
          <w:sz w:val="22"/>
        </w:rPr>
      </w:pPr>
    </w:p>
    <w:p w:rsidR="00E00822" w:rsidRPr="00590B22" w:rsidRDefault="00E00822" w:rsidP="00E00822">
      <w:pPr>
        <w:rPr>
          <w:rFonts w:ascii="Century Gothic" w:hAnsi="Century Gothic"/>
          <w:b/>
          <w:color w:val="808080" w:themeColor="background1" w:themeShade="80"/>
          <w:sz w:val="22"/>
        </w:rPr>
      </w:pPr>
      <w:r w:rsidRPr="00590B22">
        <w:rPr>
          <w:rFonts w:ascii="Century Gothic" w:hAnsi="Century Gothic"/>
          <w:b/>
          <w:color w:val="808080" w:themeColor="background1" w:themeShade="80"/>
          <w:sz w:val="22"/>
        </w:rPr>
        <w:t xml:space="preserve">Thinking about what you have learned from </w:t>
      </w:r>
      <w:r w:rsidRPr="00590B22">
        <w:rPr>
          <w:rFonts w:ascii="Century Gothic" w:hAnsi="Century Gothic"/>
          <w:b/>
          <w:i/>
          <w:color w:val="808080" w:themeColor="background1" w:themeShade="80"/>
          <w:sz w:val="22"/>
        </w:rPr>
        <w:t>Girls Guide to End Bullying</w:t>
      </w:r>
      <w:r w:rsidRPr="00590B22">
        <w:rPr>
          <w:rFonts w:ascii="Century Gothic" w:hAnsi="Century Gothic"/>
          <w:b/>
          <w:color w:val="808080" w:themeColor="background1" w:themeShade="80"/>
          <w:sz w:val="22"/>
        </w:rPr>
        <w:t xml:space="preserve">, answer the following questions about rumors. </w:t>
      </w:r>
    </w:p>
    <w:p w:rsidR="00E00822" w:rsidRPr="00590B22" w:rsidRDefault="00E00822" w:rsidP="00E00822">
      <w:pPr>
        <w:rPr>
          <w:rFonts w:ascii="Century Gothic" w:hAnsi="Century Gothic"/>
          <w:color w:val="808080" w:themeColor="background1" w:themeShade="80"/>
          <w:sz w:val="22"/>
        </w:rPr>
      </w:pPr>
      <w:r w:rsidRPr="00590B22">
        <w:rPr>
          <w:rFonts w:ascii="Century Gothic" w:hAnsi="Century Gothic"/>
          <w:color w:val="808080" w:themeColor="background1" w:themeShade="80"/>
          <w:sz w:val="22"/>
        </w:rPr>
        <w:t>There are 3 different people who take part in spreading rumors, who are they?</w:t>
      </w:r>
    </w:p>
    <w:p w:rsidR="00E00822" w:rsidRPr="00590B22" w:rsidRDefault="00E00822" w:rsidP="00E00822">
      <w:pPr>
        <w:rPr>
          <w:rFonts w:ascii="Century Gothic" w:hAnsi="Century Gothic"/>
          <w:color w:val="808080" w:themeColor="background1" w:themeShade="80"/>
          <w:sz w:val="22"/>
        </w:rPr>
      </w:pPr>
      <w:r w:rsidRPr="00590B22">
        <w:rPr>
          <w:rFonts w:ascii="Century Gothic" w:hAnsi="Century Gothic"/>
          <w:color w:val="808080" w:themeColor="background1" w:themeShade="80"/>
          <w:sz w:val="22"/>
        </w:rPr>
        <w:t>1.___________________________________________________________________________________2.___________________________________________________________________________________3.___________________________________________________________________________________</w:t>
      </w:r>
    </w:p>
    <w:p w:rsidR="00E00822" w:rsidRPr="00590B22" w:rsidRDefault="00E00822" w:rsidP="00E00822">
      <w:pPr>
        <w:rPr>
          <w:rFonts w:ascii="Century Gothic" w:hAnsi="Century Gothic"/>
          <w:color w:val="808080" w:themeColor="background1" w:themeShade="80"/>
          <w:sz w:val="22"/>
        </w:rPr>
      </w:pPr>
      <w:r w:rsidRPr="00590B22">
        <w:rPr>
          <w:rFonts w:ascii="Century Gothic" w:hAnsi="Century Gothic"/>
          <w:color w:val="808080" w:themeColor="background1" w:themeShade="80"/>
          <w:sz w:val="22"/>
        </w:rPr>
        <w:t>Why do people start rumors and spread them?</w:t>
      </w:r>
    </w:p>
    <w:p w:rsidR="00E00822" w:rsidRPr="00590B22" w:rsidRDefault="00E00822" w:rsidP="00E00822">
      <w:pPr>
        <w:rPr>
          <w:rFonts w:ascii="Century Gothic" w:hAnsi="Century Gothic"/>
          <w:color w:val="808080" w:themeColor="background1" w:themeShade="80"/>
          <w:sz w:val="22"/>
        </w:rPr>
      </w:pPr>
    </w:p>
    <w:p w:rsidR="00E00822" w:rsidRPr="00590B22" w:rsidRDefault="00E00822" w:rsidP="00E00822">
      <w:pPr>
        <w:rPr>
          <w:rFonts w:ascii="Century Gothic" w:hAnsi="Century Gothic"/>
          <w:color w:val="808080" w:themeColor="background1" w:themeShade="80"/>
          <w:sz w:val="22"/>
        </w:rPr>
      </w:pPr>
    </w:p>
    <w:p w:rsidR="00E00822" w:rsidRPr="00590B22" w:rsidRDefault="00E00822" w:rsidP="00E00822">
      <w:pPr>
        <w:rPr>
          <w:rFonts w:ascii="Century Gothic" w:hAnsi="Century Gothic"/>
          <w:color w:val="808080" w:themeColor="background1" w:themeShade="80"/>
          <w:sz w:val="22"/>
        </w:rPr>
      </w:pPr>
    </w:p>
    <w:p w:rsidR="00E00822" w:rsidRPr="00590B22" w:rsidRDefault="00E00822" w:rsidP="00E00822">
      <w:pPr>
        <w:rPr>
          <w:rFonts w:ascii="Century Gothic" w:hAnsi="Century Gothic"/>
          <w:color w:val="808080" w:themeColor="background1" w:themeShade="80"/>
          <w:sz w:val="22"/>
        </w:rPr>
      </w:pPr>
      <w:r w:rsidRPr="00590B22">
        <w:rPr>
          <w:rFonts w:ascii="Century Gothic" w:hAnsi="Century Gothic"/>
          <w:color w:val="808080" w:themeColor="background1" w:themeShade="80"/>
          <w:sz w:val="22"/>
        </w:rPr>
        <w:t>What can each of these people do to stop the rumor?</w:t>
      </w:r>
    </w:p>
    <w:p w:rsidR="00E00822" w:rsidRPr="00590B22" w:rsidRDefault="00E00822" w:rsidP="00E00822">
      <w:pPr>
        <w:rPr>
          <w:rFonts w:ascii="Century Gothic" w:hAnsi="Century Gothic"/>
          <w:color w:val="808080" w:themeColor="background1" w:themeShade="80"/>
          <w:sz w:val="22"/>
        </w:rPr>
      </w:pPr>
    </w:p>
    <w:p w:rsidR="00E00822" w:rsidRDefault="00E00822" w:rsidP="00E00822">
      <w:pPr>
        <w:tabs>
          <w:tab w:val="left" w:pos="1605"/>
        </w:tabs>
        <w:rPr>
          <w:rFonts w:eastAsiaTheme="minorHAnsi"/>
          <w:sz w:val="22"/>
        </w:rPr>
      </w:pPr>
    </w:p>
    <w:p w:rsidR="00E00822" w:rsidRDefault="00E00822" w:rsidP="00E00822">
      <w:pPr>
        <w:tabs>
          <w:tab w:val="left" w:pos="1605"/>
        </w:tabs>
        <w:rPr>
          <w:rFonts w:eastAsiaTheme="minorHAnsi"/>
          <w:sz w:val="22"/>
        </w:rPr>
      </w:pPr>
    </w:p>
    <w:p w:rsidR="00E00822" w:rsidRDefault="00E00822" w:rsidP="00E00822">
      <w:pPr>
        <w:tabs>
          <w:tab w:val="left" w:pos="1605"/>
        </w:tabs>
        <w:rPr>
          <w:rFonts w:eastAsiaTheme="minorHAnsi"/>
          <w:sz w:val="22"/>
        </w:rPr>
      </w:pPr>
    </w:p>
    <w:p w:rsidR="00E00822" w:rsidRDefault="00E00822" w:rsidP="00E00822">
      <w:pPr>
        <w:tabs>
          <w:tab w:val="left" w:pos="1605"/>
        </w:tabs>
        <w:rPr>
          <w:rFonts w:eastAsiaTheme="minorHAnsi"/>
          <w:sz w:val="22"/>
        </w:rPr>
      </w:pPr>
    </w:p>
    <w:p w:rsidR="00E00822" w:rsidRDefault="00E00822" w:rsidP="00E00822">
      <w:pPr>
        <w:tabs>
          <w:tab w:val="left" w:pos="1605"/>
        </w:tabs>
        <w:rPr>
          <w:rFonts w:eastAsiaTheme="minorHAnsi"/>
          <w:sz w:val="22"/>
        </w:rPr>
      </w:pPr>
    </w:p>
    <w:p w:rsidR="00541D68" w:rsidRDefault="00541D68" w:rsidP="00E00822">
      <w:pPr>
        <w:tabs>
          <w:tab w:val="left" w:pos="1605"/>
        </w:tabs>
        <w:rPr>
          <w:rFonts w:eastAsiaTheme="minorHAnsi"/>
          <w:sz w:val="22"/>
        </w:rPr>
      </w:pPr>
    </w:p>
    <w:p w:rsidR="00541D68" w:rsidRDefault="00541D68" w:rsidP="00E00822">
      <w:pPr>
        <w:tabs>
          <w:tab w:val="left" w:pos="1605"/>
        </w:tabs>
        <w:rPr>
          <w:rFonts w:eastAsiaTheme="minorHAnsi"/>
          <w:sz w:val="22"/>
        </w:rPr>
      </w:pPr>
    </w:p>
    <w:p w:rsidR="00541D68" w:rsidRDefault="00541D68" w:rsidP="00E00822">
      <w:pPr>
        <w:tabs>
          <w:tab w:val="left" w:pos="1605"/>
        </w:tabs>
        <w:rPr>
          <w:rFonts w:eastAsiaTheme="minorHAnsi"/>
          <w:sz w:val="22"/>
        </w:rPr>
      </w:pPr>
    </w:p>
    <w:p w:rsidR="00541D68" w:rsidRDefault="00541D68" w:rsidP="00E00822">
      <w:pPr>
        <w:tabs>
          <w:tab w:val="left" w:pos="1605"/>
        </w:tabs>
        <w:rPr>
          <w:rFonts w:eastAsiaTheme="minorHAnsi"/>
          <w:sz w:val="22"/>
        </w:rPr>
      </w:pPr>
    </w:p>
    <w:p w:rsidR="00541D68" w:rsidRDefault="00541D68" w:rsidP="00E00822">
      <w:pPr>
        <w:tabs>
          <w:tab w:val="left" w:pos="1605"/>
        </w:tabs>
        <w:rPr>
          <w:rFonts w:eastAsiaTheme="minorHAnsi"/>
          <w:sz w:val="22"/>
        </w:rPr>
      </w:pPr>
    </w:p>
    <w:p w:rsidR="00541D68" w:rsidRDefault="00541D68" w:rsidP="00E00822">
      <w:pPr>
        <w:tabs>
          <w:tab w:val="left" w:pos="1605"/>
        </w:tabs>
        <w:rPr>
          <w:rFonts w:eastAsiaTheme="minorHAnsi"/>
          <w:sz w:val="22"/>
        </w:rPr>
      </w:pPr>
    </w:p>
    <w:p w:rsidR="00541D68" w:rsidRDefault="00541D68" w:rsidP="00E00822">
      <w:pPr>
        <w:tabs>
          <w:tab w:val="left" w:pos="1605"/>
        </w:tabs>
        <w:rPr>
          <w:rFonts w:eastAsiaTheme="minorHAnsi"/>
          <w:sz w:val="22"/>
        </w:rPr>
      </w:pPr>
    </w:p>
    <w:p w:rsidR="00541D68" w:rsidRDefault="00541D68" w:rsidP="00E00822">
      <w:pPr>
        <w:tabs>
          <w:tab w:val="left" w:pos="1605"/>
        </w:tabs>
        <w:rPr>
          <w:rFonts w:eastAsiaTheme="minorHAnsi"/>
          <w:sz w:val="22"/>
        </w:rPr>
      </w:pPr>
    </w:p>
    <w:p w:rsidR="00541D68" w:rsidRDefault="00541D68" w:rsidP="00E00822">
      <w:pPr>
        <w:tabs>
          <w:tab w:val="left" w:pos="1605"/>
        </w:tabs>
        <w:rPr>
          <w:rFonts w:eastAsiaTheme="minorHAnsi"/>
          <w:sz w:val="22"/>
        </w:rPr>
      </w:pPr>
    </w:p>
    <w:p w:rsidR="00541D68" w:rsidRDefault="00541D68" w:rsidP="00E00822">
      <w:pPr>
        <w:tabs>
          <w:tab w:val="left" w:pos="1605"/>
        </w:tabs>
        <w:rPr>
          <w:rFonts w:eastAsiaTheme="minorHAnsi"/>
          <w:sz w:val="22"/>
        </w:rPr>
      </w:pPr>
    </w:p>
    <w:p w:rsidR="00541D68" w:rsidRDefault="00541D68" w:rsidP="00E00822">
      <w:pPr>
        <w:tabs>
          <w:tab w:val="left" w:pos="1605"/>
        </w:tabs>
        <w:rPr>
          <w:rFonts w:eastAsiaTheme="minorHAnsi"/>
          <w:sz w:val="22"/>
        </w:rPr>
      </w:pPr>
    </w:p>
    <w:p w:rsidR="00541D68" w:rsidRDefault="00541D68" w:rsidP="00E00822">
      <w:pPr>
        <w:tabs>
          <w:tab w:val="left" w:pos="1605"/>
        </w:tabs>
        <w:rPr>
          <w:rFonts w:eastAsiaTheme="minorHAnsi"/>
          <w:sz w:val="22"/>
        </w:rPr>
      </w:pPr>
    </w:p>
    <w:p w:rsidR="00541D68" w:rsidRDefault="00541D68" w:rsidP="00E00822">
      <w:pPr>
        <w:tabs>
          <w:tab w:val="left" w:pos="1605"/>
        </w:tabs>
        <w:rPr>
          <w:rFonts w:eastAsiaTheme="minorHAnsi"/>
          <w:sz w:val="22"/>
        </w:rPr>
      </w:pPr>
    </w:p>
    <w:p w:rsidR="00F51E42" w:rsidRPr="00F51E42" w:rsidRDefault="00F51E42" w:rsidP="00541D68">
      <w:pPr>
        <w:jc w:val="both"/>
        <w:rPr>
          <w:rFonts w:ascii="Century Gothic" w:hAnsi="Century Gothic"/>
          <w:b/>
          <w:color w:val="4F81BD" w:themeColor="accent1"/>
          <w:sz w:val="24"/>
        </w:rPr>
      </w:pPr>
    </w:p>
    <w:p w:rsidR="00541D68" w:rsidRPr="00F51E42" w:rsidRDefault="00F51E42" w:rsidP="00541D68">
      <w:pPr>
        <w:jc w:val="both"/>
        <w:rPr>
          <w:rFonts w:ascii="Century Gothic" w:hAnsi="Century Gothic"/>
          <w:b/>
          <w:color w:val="4F81BD" w:themeColor="accent1"/>
          <w:sz w:val="24"/>
        </w:rPr>
      </w:pPr>
      <w:r w:rsidRPr="00F51E42">
        <w:rPr>
          <w:rFonts w:ascii="Century Gothic" w:hAnsi="Century Gothic"/>
          <w:b/>
          <w:color w:val="4F81BD" w:themeColor="accent1"/>
          <w:sz w:val="24"/>
        </w:rPr>
        <w:t xml:space="preserve">Below are real answers given by students who completed this </w:t>
      </w:r>
      <w:proofErr w:type="gramStart"/>
      <w:r w:rsidRPr="00F51E42">
        <w:rPr>
          <w:rFonts w:ascii="Century Gothic" w:hAnsi="Century Gothic"/>
          <w:b/>
          <w:color w:val="4F81BD" w:themeColor="accent1"/>
          <w:sz w:val="24"/>
        </w:rPr>
        <w:t>activity</w:t>
      </w:r>
      <w:proofErr w:type="gramEnd"/>
    </w:p>
    <w:p w:rsidR="00541D68" w:rsidRPr="00F51E42" w:rsidRDefault="00F51E42" w:rsidP="00541D68">
      <w:pPr>
        <w:pStyle w:val="ListParagraph"/>
        <w:numPr>
          <w:ilvl w:val="0"/>
          <w:numId w:val="51"/>
        </w:numPr>
        <w:rPr>
          <w:rFonts w:ascii="Century Gothic" w:hAnsi="Century Gothic"/>
          <w:b/>
          <w:color w:val="808080" w:themeColor="background1" w:themeShade="80"/>
          <w:sz w:val="22"/>
        </w:rPr>
      </w:pPr>
      <w:r w:rsidRPr="00F51E42">
        <w:rPr>
          <w:rFonts w:ascii="Century Gothic" w:hAnsi="Century Gothic"/>
          <w:b/>
          <w:noProof/>
          <w:color w:val="808080" w:themeColor="background1" w:themeShade="80"/>
          <w:sz w:val="22"/>
          <w14:ligatures w14:val="none"/>
          <w14:cntxtAlts w14:val="0"/>
        </w:rPr>
        <mc:AlternateContent>
          <mc:Choice Requires="wps">
            <w:drawing>
              <wp:anchor distT="0" distB="0" distL="114300" distR="114300" simplePos="0" relativeHeight="251660288" behindDoc="0" locked="0" layoutInCell="1" allowOverlap="1" wp14:anchorId="1CB509C9" wp14:editId="6845219C">
                <wp:simplePos x="0" y="0"/>
                <wp:positionH relativeFrom="column">
                  <wp:posOffset>3550285</wp:posOffset>
                </wp:positionH>
                <wp:positionV relativeFrom="paragraph">
                  <wp:posOffset>207645</wp:posOffset>
                </wp:positionV>
                <wp:extent cx="189865" cy="593725"/>
                <wp:effectExtent l="0" t="0" r="19685" b="15875"/>
                <wp:wrapNone/>
                <wp:docPr id="2" name="Right Brace 2"/>
                <wp:cNvGraphicFramePr/>
                <a:graphic xmlns:a="http://schemas.openxmlformats.org/drawingml/2006/main">
                  <a:graphicData uri="http://schemas.microsoft.com/office/word/2010/wordprocessingShape">
                    <wps:wsp>
                      <wps:cNvSpPr/>
                      <wps:spPr>
                        <a:xfrm>
                          <a:off x="0" y="0"/>
                          <a:ext cx="189865" cy="5937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279.55pt;margin-top:16.35pt;width:14.95pt;height:46.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" adj="576" strokecolor="#4579b8 [3044]"/>
            </w:pict>
          </mc:Fallback>
        </mc:AlternateContent>
      </w:r>
      <w:r w:rsidRPr="00F51E42">
        <w:rPr>
          <w:rFonts w:ascii="Century Gothic" w:hAnsi="Century Gothic"/>
          <w:b/>
          <w:noProof/>
          <w:color w:val="808080" w:themeColor="background1" w:themeShade="80"/>
          <w:sz w:val="22"/>
          <w14:ligatures w14:val="none"/>
          <w14:cntxtAlts w14:val="0"/>
        </w:rPr>
        <mc:AlternateContent>
          <mc:Choice Requires="wps">
            <w:drawing>
              <wp:anchor distT="0" distB="0" distL="114300" distR="114300" simplePos="0" relativeHeight="251659264" behindDoc="0" locked="0" layoutInCell="1" allowOverlap="1" wp14:anchorId="3F27435A" wp14:editId="604F99D4">
                <wp:simplePos x="0" y="0"/>
                <wp:positionH relativeFrom="column">
                  <wp:posOffset>-285115</wp:posOffset>
                </wp:positionH>
                <wp:positionV relativeFrom="paragraph">
                  <wp:posOffset>207645</wp:posOffset>
                </wp:positionV>
                <wp:extent cx="187325" cy="664845"/>
                <wp:effectExtent l="0" t="0" r="22225" b="20955"/>
                <wp:wrapNone/>
                <wp:docPr id="1" name="Left Brace 1"/>
                <wp:cNvGraphicFramePr/>
                <a:graphic xmlns:a="http://schemas.openxmlformats.org/drawingml/2006/main">
                  <a:graphicData uri="http://schemas.microsoft.com/office/word/2010/wordprocessingShape">
                    <wps:wsp>
                      <wps:cNvSpPr/>
                      <wps:spPr>
                        <a:xfrm>
                          <a:off x="0" y="0"/>
                          <a:ext cx="187325" cy="66484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22.45pt;margin-top:16.35pt;width:14.75pt;height:5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" adj="507" strokecolor="#4579b8 [3044]"/>
            </w:pict>
          </mc:Fallback>
        </mc:AlternateContent>
      </w:r>
      <w:r w:rsidR="00541D68" w:rsidRPr="00F51E42">
        <w:rPr>
          <w:rFonts w:ascii="Century Gothic" w:hAnsi="Century Gothic"/>
          <w:b/>
          <w:color w:val="808080" w:themeColor="background1" w:themeShade="80"/>
          <w:sz w:val="22"/>
        </w:rPr>
        <w:t>What was the teacher trying to tell the girl who had spread the rumor?</w:t>
      </w:r>
      <w:bookmarkStart w:id="0" w:name="_GoBack"/>
      <w:bookmarkEnd w:id="0"/>
    </w:p>
    <w:p w:rsidR="00541D68" w:rsidRPr="00F51E42" w:rsidRDefault="00F51E42" w:rsidP="00541D68">
      <w:pPr>
        <w:spacing w:after="0" w:line="240" w:lineRule="auto"/>
        <w:rPr>
          <w:color w:val="808080" w:themeColor="background1" w:themeShade="80"/>
          <w:kern w:val="0"/>
          <w:sz w:val="22"/>
          <w:szCs w:val="22"/>
          <w14:ligatures w14:val="none"/>
          <w14:cntxtAlts w14:val="0"/>
        </w:rPr>
      </w:pPr>
      <w:r w:rsidRPr="00F51E42">
        <w:rPr>
          <w:noProof/>
          <w:color w:val="808080" w:themeColor="background1" w:themeShade="80"/>
          <w:kern w:val="0"/>
          <w:sz w:val="22"/>
          <w:szCs w:val="22"/>
          <w14:ligatures w14:val="none"/>
          <w14:cntxtAlts w14:val="0"/>
        </w:rPr>
        <mc:AlternateContent>
          <mc:Choice Requires="wps">
            <w:drawing>
              <wp:anchor distT="0" distB="0" distL="114300" distR="114300" simplePos="0" relativeHeight="251662336" behindDoc="0" locked="0" layoutInCell="1" allowOverlap="1" wp14:anchorId="68CD3474" wp14:editId="23622933">
                <wp:simplePos x="0" y="0"/>
                <wp:positionH relativeFrom="column">
                  <wp:posOffset>3884930</wp:posOffset>
                </wp:positionH>
                <wp:positionV relativeFrom="paragraph">
                  <wp:posOffset>35560</wp:posOffset>
                </wp:positionV>
                <wp:extent cx="2374265" cy="1403985"/>
                <wp:effectExtent l="0" t="0" r="381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51E42" w:rsidRPr="00F51E42" w:rsidRDefault="00F51E42" w:rsidP="00F51E42">
                            <w:pPr>
                              <w:jc w:val="center"/>
                              <w:rPr>
                                <w:b/>
                                <w:color w:val="4F81BD" w:themeColor="accent1"/>
                                <w:sz w:val="22"/>
                              </w:rPr>
                            </w:pPr>
                            <w:proofErr w:type="gramStart"/>
                            <w:r w:rsidRPr="00F51E42">
                              <w:rPr>
                                <w:rFonts w:ascii="Century Gothic" w:hAnsi="Century Gothic"/>
                                <w:b/>
                                <w:color w:val="4F81BD" w:themeColor="accent1"/>
                                <w:sz w:val="22"/>
                              </w:rPr>
                              <w:t>Answers given by students who completed this activity</w:t>
                            </w:r>
                            <w:r w:rsidRPr="00F51E42">
                              <w:rPr>
                                <w:b/>
                                <w:color w:val="4F81BD" w:themeColor="accent1"/>
                                <w:sz w:val="22"/>
                              </w:rPr>
                              <w:t>.</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5.9pt;margin-top:2.8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" stroked="f">
                <v:textbox style="mso-fit-shape-to-text:t">
                  <w:txbxContent>
                    <w:p w:rsidR="00F51E42" w:rsidRPr="00F51E42" w:rsidRDefault="00F51E42" w:rsidP="00F51E42">
                      <w:pPr>
                        <w:jc w:val="center"/>
                        <w:rPr>
                          <w:b/>
                          <w:color w:val="4F81BD" w:themeColor="accent1"/>
                          <w:sz w:val="22"/>
                        </w:rPr>
                      </w:pPr>
                      <w:proofErr w:type="gramStart"/>
                      <w:r w:rsidRPr="00F51E42">
                        <w:rPr>
                          <w:rFonts w:ascii="Century Gothic" w:hAnsi="Century Gothic"/>
                          <w:b/>
                          <w:color w:val="4F81BD" w:themeColor="accent1"/>
                          <w:sz w:val="22"/>
                        </w:rPr>
                        <w:t>Answers given by students who completed this activity</w:t>
                      </w:r>
                      <w:r w:rsidRPr="00F51E42">
                        <w:rPr>
                          <w:b/>
                          <w:color w:val="4F81BD" w:themeColor="accent1"/>
                          <w:sz w:val="22"/>
                        </w:rPr>
                        <w:t>.</w:t>
                      </w:r>
                      <w:proofErr w:type="gramEnd"/>
                    </w:p>
                  </w:txbxContent>
                </v:textbox>
              </v:shape>
            </w:pict>
          </mc:Fallback>
        </mc:AlternateContent>
      </w:r>
      <w:r w:rsidR="003B71A5" w:rsidRPr="00F51E42">
        <w:rPr>
          <w:color w:val="808080" w:themeColor="background1" w:themeShade="80"/>
          <w:kern w:val="0"/>
          <w:sz w:val="22"/>
          <w:szCs w:val="22"/>
          <w14:ligatures w14:val="none"/>
          <w14:cntxtAlts w14:val="0"/>
        </w:rPr>
        <w:t>“</w:t>
      </w:r>
      <w:r w:rsidR="00541D68" w:rsidRPr="00F51E42">
        <w:rPr>
          <w:color w:val="808080" w:themeColor="background1" w:themeShade="80"/>
          <w:kern w:val="0"/>
          <w:sz w:val="22"/>
          <w:szCs w:val="22"/>
          <w14:ligatures w14:val="none"/>
          <w14:cntxtAlts w14:val="0"/>
        </w:rPr>
        <w:t>That it’s wrong and you can’t take it back</w:t>
      </w:r>
      <w:r w:rsidR="003B71A5" w:rsidRPr="00F51E42">
        <w:rPr>
          <w:color w:val="808080" w:themeColor="background1" w:themeShade="80"/>
          <w:kern w:val="0"/>
          <w:sz w:val="22"/>
          <w:szCs w:val="22"/>
          <w14:ligatures w14:val="none"/>
          <w14:cntxtAlts w14:val="0"/>
        </w:rPr>
        <w:t>.”</w:t>
      </w:r>
    </w:p>
    <w:p w:rsidR="00541D68" w:rsidRPr="00F51E42" w:rsidRDefault="003B71A5" w:rsidP="00541D68">
      <w:pPr>
        <w:spacing w:after="0" w:line="240" w:lineRule="auto"/>
        <w:rPr>
          <w:color w:val="808080" w:themeColor="background1" w:themeShade="80"/>
          <w:kern w:val="0"/>
          <w:sz w:val="22"/>
          <w:szCs w:val="22"/>
          <w14:ligatures w14:val="none"/>
          <w14:cntxtAlts w14:val="0"/>
        </w:rPr>
      </w:pPr>
      <w:r w:rsidRPr="00F51E42">
        <w:rPr>
          <w:color w:val="808080" w:themeColor="background1" w:themeShade="80"/>
          <w:kern w:val="0"/>
          <w:sz w:val="22"/>
          <w:szCs w:val="22"/>
          <w14:ligatures w14:val="none"/>
          <w14:cntxtAlts w14:val="0"/>
        </w:rPr>
        <w:t>“</w:t>
      </w:r>
      <w:r w:rsidR="00541D68" w:rsidRPr="00F51E42">
        <w:rPr>
          <w:color w:val="808080" w:themeColor="background1" w:themeShade="80"/>
          <w:kern w:val="0"/>
          <w:sz w:val="22"/>
          <w:szCs w:val="22"/>
          <w14:ligatures w14:val="none"/>
          <w14:cntxtAlts w14:val="0"/>
        </w:rPr>
        <w:t>Once a rumor spreads, it is impossible to stop the damage</w:t>
      </w:r>
      <w:r w:rsidRPr="00F51E42">
        <w:rPr>
          <w:color w:val="808080" w:themeColor="background1" w:themeShade="80"/>
          <w:kern w:val="0"/>
          <w:sz w:val="22"/>
          <w:szCs w:val="22"/>
          <w14:ligatures w14:val="none"/>
          <w14:cntxtAlts w14:val="0"/>
        </w:rPr>
        <w:t>.”</w:t>
      </w:r>
    </w:p>
    <w:p w:rsidR="00541D68" w:rsidRPr="00F51E42" w:rsidRDefault="003B71A5" w:rsidP="00541D68">
      <w:pPr>
        <w:spacing w:after="0" w:line="240" w:lineRule="auto"/>
        <w:rPr>
          <w:color w:val="808080" w:themeColor="background1" w:themeShade="80"/>
          <w:kern w:val="0"/>
          <w:sz w:val="22"/>
          <w:szCs w:val="22"/>
          <w14:ligatures w14:val="none"/>
          <w14:cntxtAlts w14:val="0"/>
        </w:rPr>
      </w:pPr>
      <w:r w:rsidRPr="00F51E42">
        <w:rPr>
          <w:color w:val="808080" w:themeColor="background1" w:themeShade="80"/>
          <w:kern w:val="0"/>
          <w:sz w:val="22"/>
          <w:szCs w:val="22"/>
          <w14:ligatures w14:val="none"/>
          <w14:cntxtAlts w14:val="0"/>
        </w:rPr>
        <w:t>“</w:t>
      </w:r>
      <w:r w:rsidR="00541D68" w:rsidRPr="00F51E42">
        <w:rPr>
          <w:color w:val="808080" w:themeColor="background1" w:themeShade="80"/>
          <w:kern w:val="0"/>
          <w:sz w:val="22"/>
          <w:szCs w:val="22"/>
          <w14:ligatures w14:val="none"/>
          <w14:cntxtAlts w14:val="0"/>
        </w:rPr>
        <w:t>Her actions reached much further than she could take back</w:t>
      </w:r>
      <w:r w:rsidRPr="00F51E42">
        <w:rPr>
          <w:color w:val="808080" w:themeColor="background1" w:themeShade="80"/>
          <w:kern w:val="0"/>
          <w:sz w:val="22"/>
          <w:szCs w:val="22"/>
          <w14:ligatures w14:val="none"/>
          <w14:cntxtAlts w14:val="0"/>
        </w:rPr>
        <w:t>.”</w:t>
      </w:r>
    </w:p>
    <w:p w:rsidR="00541D68" w:rsidRPr="00541D68" w:rsidRDefault="00541D68" w:rsidP="00541D68">
      <w:pPr>
        <w:rPr>
          <w:rFonts w:ascii="Century Gothic" w:hAnsi="Century Gothic"/>
          <w:color w:val="808080" w:themeColor="background1" w:themeShade="80"/>
          <w:sz w:val="22"/>
        </w:rPr>
      </w:pPr>
    </w:p>
    <w:p w:rsidR="00541D68" w:rsidRPr="00590B22" w:rsidRDefault="00541D68" w:rsidP="00541D68">
      <w:pPr>
        <w:rPr>
          <w:rFonts w:ascii="Century Gothic" w:hAnsi="Century Gothic"/>
          <w:color w:val="808080" w:themeColor="background1" w:themeShade="80"/>
          <w:sz w:val="22"/>
        </w:rPr>
      </w:pPr>
    </w:p>
    <w:p w:rsidR="00541D68" w:rsidRPr="00F51E42" w:rsidRDefault="00F51E42" w:rsidP="003B71A5">
      <w:pPr>
        <w:rPr>
          <w:rFonts w:ascii="Century Gothic" w:hAnsi="Century Gothic"/>
          <w:b/>
          <w:color w:val="808080" w:themeColor="background1" w:themeShade="80"/>
          <w:sz w:val="22"/>
        </w:rPr>
      </w:pPr>
      <w:r w:rsidRPr="00F51E42">
        <w:rPr>
          <w:rFonts w:ascii="Century Gothic" w:hAnsi="Century Gothic"/>
          <w:b/>
          <w:noProof/>
          <w:color w:val="808080" w:themeColor="background1" w:themeShade="80"/>
          <w:sz w:val="22"/>
          <w14:ligatures w14:val="none"/>
          <w14:cntxtAlts w14:val="0"/>
        </w:rPr>
        <mc:AlternateContent>
          <mc:Choice Requires="wps">
            <w:drawing>
              <wp:anchor distT="0" distB="0" distL="114300" distR="114300" simplePos="0" relativeHeight="251664384" behindDoc="0" locked="0" layoutInCell="1" allowOverlap="1" wp14:anchorId="0E00838F" wp14:editId="44C3C28A">
                <wp:simplePos x="0" y="0"/>
                <wp:positionH relativeFrom="column">
                  <wp:posOffset>-285008</wp:posOffset>
                </wp:positionH>
                <wp:positionV relativeFrom="paragraph">
                  <wp:posOffset>615002</wp:posOffset>
                </wp:positionV>
                <wp:extent cx="308759" cy="1460665"/>
                <wp:effectExtent l="0" t="0" r="15240" b="25400"/>
                <wp:wrapNone/>
                <wp:docPr id="3" name="Left Brace 3"/>
                <wp:cNvGraphicFramePr/>
                <a:graphic xmlns:a="http://schemas.openxmlformats.org/drawingml/2006/main">
                  <a:graphicData uri="http://schemas.microsoft.com/office/word/2010/wordprocessingShape">
                    <wps:wsp>
                      <wps:cNvSpPr/>
                      <wps:spPr>
                        <a:xfrm>
                          <a:off x="0" y="0"/>
                          <a:ext cx="308759" cy="146066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3" o:spid="_x0000_s1026" type="#_x0000_t87" style="position:absolute;margin-left:-22.45pt;margin-top:48.45pt;width:24.3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" adj="380" strokecolor="#4579b8 [3044]"/>
            </w:pict>
          </mc:Fallback>
        </mc:AlternateContent>
      </w:r>
      <w:r w:rsidR="00541D68" w:rsidRPr="00F51E42">
        <w:rPr>
          <w:rFonts w:ascii="Century Gothic" w:hAnsi="Century Gothic"/>
          <w:b/>
          <w:color w:val="808080" w:themeColor="background1" w:themeShade="80"/>
          <w:sz w:val="22"/>
        </w:rPr>
        <w:t xml:space="preserve">2) This parable suggests that it is difficult to undo the damage a rumor can cause. Give specific reasons why a rumor is so hard to stop and why it is almost impossible to undo the damage. </w:t>
      </w:r>
    </w:p>
    <w:p w:rsidR="00541D68" w:rsidRPr="00F51E42" w:rsidRDefault="00F51E42" w:rsidP="00541D68">
      <w:pPr>
        <w:spacing w:after="0" w:line="240" w:lineRule="auto"/>
        <w:rPr>
          <w:color w:val="808080" w:themeColor="background1" w:themeShade="80"/>
          <w:kern w:val="0"/>
          <w:sz w:val="22"/>
          <w:szCs w:val="22"/>
          <w14:ligatures w14:val="none"/>
          <w14:cntxtAlts w14:val="0"/>
        </w:rPr>
      </w:pPr>
      <w:r>
        <w:rPr>
          <w:rFonts w:ascii="Century Gothic" w:hAnsi="Century Gothic"/>
          <w:noProof/>
          <w:color w:val="808080" w:themeColor="background1" w:themeShade="80"/>
          <w:sz w:val="22"/>
          <w14:ligatures w14:val="none"/>
          <w14:cntxtAlts w14:val="0"/>
        </w:rPr>
        <mc:AlternateContent>
          <mc:Choice Requires="wps">
            <w:drawing>
              <wp:anchor distT="0" distB="0" distL="114300" distR="114300" simplePos="0" relativeHeight="251666432" behindDoc="0" locked="0" layoutInCell="1" allowOverlap="1" wp14:anchorId="11B022C4" wp14:editId="2D327C6A">
                <wp:simplePos x="0" y="0"/>
                <wp:positionH relativeFrom="column">
                  <wp:posOffset>5688330</wp:posOffset>
                </wp:positionH>
                <wp:positionV relativeFrom="paragraph">
                  <wp:posOffset>0</wp:posOffset>
                </wp:positionV>
                <wp:extent cx="189865" cy="1459362"/>
                <wp:effectExtent l="0" t="0" r="19685" b="26670"/>
                <wp:wrapNone/>
                <wp:docPr id="4" name="Right Brace 4"/>
                <wp:cNvGraphicFramePr/>
                <a:graphic xmlns:a="http://schemas.openxmlformats.org/drawingml/2006/main">
                  <a:graphicData uri="http://schemas.microsoft.com/office/word/2010/wordprocessingShape">
                    <wps:wsp>
                      <wps:cNvSpPr/>
                      <wps:spPr>
                        <a:xfrm>
                          <a:off x="0" y="0"/>
                          <a:ext cx="189865" cy="1459362"/>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4" o:spid="_x0000_s1026" type="#_x0000_t88" style="position:absolute;margin-left:447.9pt;margin-top:0;width:14.95pt;height:11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" adj="234" strokecolor="#4579b8 [3044]"/>
            </w:pict>
          </mc:Fallback>
        </mc:AlternateContent>
      </w:r>
      <w:r w:rsidR="00F13858" w:rsidRPr="00F51E42">
        <w:rPr>
          <w:color w:val="808080" w:themeColor="background1" w:themeShade="80"/>
          <w:kern w:val="0"/>
          <w:sz w:val="22"/>
          <w:szCs w:val="22"/>
          <w14:ligatures w14:val="none"/>
          <w14:cntxtAlts w14:val="0"/>
        </w:rPr>
        <w:t>“</w:t>
      </w:r>
      <w:r w:rsidR="00541D68" w:rsidRPr="00F51E42">
        <w:rPr>
          <w:color w:val="808080" w:themeColor="background1" w:themeShade="80"/>
          <w:kern w:val="0"/>
          <w:sz w:val="22"/>
          <w:szCs w:val="22"/>
          <w14:ligatures w14:val="none"/>
          <w14:cntxtAlts w14:val="0"/>
        </w:rPr>
        <w:t xml:space="preserve">You don't know who knows about it and don’t know </w:t>
      </w:r>
      <w:r w:rsidR="00F13858" w:rsidRPr="00F51E42">
        <w:rPr>
          <w:color w:val="808080" w:themeColor="background1" w:themeShade="80"/>
          <w:kern w:val="0"/>
          <w:sz w:val="22"/>
          <w:szCs w:val="22"/>
          <w14:ligatures w14:val="none"/>
          <w14:cntxtAlts w14:val="0"/>
        </w:rPr>
        <w:t>whether they believe it or not.”</w:t>
      </w:r>
      <w:r w:rsidRPr="00F51E42">
        <w:rPr>
          <w:rFonts w:ascii="Century Gothic" w:hAnsi="Century Gothic"/>
          <w:noProof/>
          <w:color w:val="808080" w:themeColor="background1" w:themeShade="80"/>
          <w:sz w:val="22"/>
          <w14:ligatures w14:val="none"/>
          <w14:cntxtAlts w14:val="0"/>
        </w:rPr>
        <w:t xml:space="preserve"> </w:t>
      </w:r>
    </w:p>
    <w:p w:rsidR="00541D68" w:rsidRPr="00F51E42" w:rsidRDefault="00F13858" w:rsidP="00541D68">
      <w:pPr>
        <w:spacing w:after="0" w:line="240" w:lineRule="auto"/>
        <w:rPr>
          <w:color w:val="808080" w:themeColor="background1" w:themeShade="80"/>
          <w:kern w:val="0"/>
          <w:sz w:val="22"/>
          <w:szCs w:val="22"/>
          <w14:ligatures w14:val="none"/>
          <w14:cntxtAlts w14:val="0"/>
        </w:rPr>
      </w:pPr>
      <w:r w:rsidRPr="00F51E42">
        <w:rPr>
          <w:color w:val="808080" w:themeColor="background1" w:themeShade="80"/>
          <w:kern w:val="0"/>
          <w:sz w:val="22"/>
          <w:szCs w:val="22"/>
          <w14:ligatures w14:val="none"/>
          <w14:cntxtAlts w14:val="0"/>
        </w:rPr>
        <w:t>“Once a rumor starts, it doesn’t stop.”</w:t>
      </w:r>
    </w:p>
    <w:p w:rsidR="00541D68" w:rsidRPr="00F51E42" w:rsidRDefault="00F13858" w:rsidP="00541D68">
      <w:pPr>
        <w:spacing w:after="0" w:line="240" w:lineRule="auto"/>
        <w:rPr>
          <w:color w:val="808080" w:themeColor="background1" w:themeShade="80"/>
          <w:kern w:val="0"/>
          <w:sz w:val="22"/>
          <w:szCs w:val="22"/>
          <w14:ligatures w14:val="none"/>
          <w14:cntxtAlts w14:val="0"/>
        </w:rPr>
      </w:pPr>
      <w:r w:rsidRPr="00F51E42">
        <w:rPr>
          <w:color w:val="808080" w:themeColor="background1" w:themeShade="80"/>
          <w:kern w:val="0"/>
          <w:sz w:val="22"/>
          <w:szCs w:val="22"/>
          <w14:ligatures w14:val="none"/>
          <w14:cntxtAlts w14:val="0"/>
        </w:rPr>
        <w:t>“</w:t>
      </w:r>
      <w:r w:rsidR="00541D68" w:rsidRPr="00F51E42">
        <w:rPr>
          <w:color w:val="808080" w:themeColor="background1" w:themeShade="80"/>
          <w:kern w:val="0"/>
          <w:sz w:val="22"/>
          <w:szCs w:val="22"/>
          <w14:ligatures w14:val="none"/>
          <w14:cntxtAlts w14:val="0"/>
        </w:rPr>
        <w:t>Once someone hears a rumo</w:t>
      </w:r>
      <w:r w:rsidRPr="00F51E42">
        <w:rPr>
          <w:color w:val="808080" w:themeColor="background1" w:themeShade="80"/>
          <w:kern w:val="0"/>
          <w:sz w:val="22"/>
          <w:szCs w:val="22"/>
          <w14:ligatures w14:val="none"/>
          <w14:cntxtAlts w14:val="0"/>
        </w:rPr>
        <w:t>r, they will always remember it.”</w:t>
      </w:r>
    </w:p>
    <w:p w:rsidR="00541D68" w:rsidRPr="00F51E42" w:rsidRDefault="00F13858" w:rsidP="00541D68">
      <w:pPr>
        <w:spacing w:after="0" w:line="240" w:lineRule="auto"/>
        <w:rPr>
          <w:color w:val="808080" w:themeColor="background1" w:themeShade="80"/>
          <w:kern w:val="0"/>
          <w:sz w:val="22"/>
          <w:szCs w:val="22"/>
          <w14:ligatures w14:val="none"/>
          <w14:cntxtAlts w14:val="0"/>
        </w:rPr>
      </w:pPr>
      <w:r w:rsidRPr="00F51E42">
        <w:rPr>
          <w:color w:val="808080" w:themeColor="background1" w:themeShade="80"/>
          <w:kern w:val="0"/>
          <w:sz w:val="22"/>
          <w:szCs w:val="22"/>
          <w14:ligatures w14:val="none"/>
          <w14:cntxtAlts w14:val="0"/>
        </w:rPr>
        <w:t>“</w:t>
      </w:r>
      <w:r w:rsidR="00541D68" w:rsidRPr="00F51E42">
        <w:rPr>
          <w:color w:val="808080" w:themeColor="background1" w:themeShade="80"/>
          <w:kern w:val="0"/>
          <w:sz w:val="22"/>
          <w:szCs w:val="22"/>
          <w14:ligatures w14:val="none"/>
          <w14:cntxtAlts w14:val="0"/>
        </w:rPr>
        <w:t>Everyone changes the rumor or hears it wrong and it will change and keep going</w:t>
      </w:r>
      <w:r w:rsidRPr="00F51E42">
        <w:rPr>
          <w:color w:val="808080" w:themeColor="background1" w:themeShade="80"/>
          <w:kern w:val="0"/>
          <w:sz w:val="22"/>
          <w:szCs w:val="22"/>
          <w14:ligatures w14:val="none"/>
          <w14:cntxtAlts w14:val="0"/>
        </w:rPr>
        <w:t>.”</w:t>
      </w:r>
      <w:r w:rsidR="00541D68" w:rsidRPr="00F51E42">
        <w:rPr>
          <w:color w:val="808080" w:themeColor="background1" w:themeShade="80"/>
          <w:kern w:val="0"/>
          <w:sz w:val="22"/>
          <w:szCs w:val="22"/>
          <w14:ligatures w14:val="none"/>
          <w14:cntxtAlts w14:val="0"/>
        </w:rPr>
        <w:t xml:space="preserve"> </w:t>
      </w:r>
    </w:p>
    <w:p w:rsidR="00541D68" w:rsidRPr="00F51E42" w:rsidRDefault="00FF409F" w:rsidP="00541D68">
      <w:pPr>
        <w:spacing w:after="0" w:line="240" w:lineRule="auto"/>
        <w:rPr>
          <w:color w:val="808080" w:themeColor="background1" w:themeShade="80"/>
          <w:kern w:val="0"/>
          <w:sz w:val="22"/>
          <w:szCs w:val="22"/>
          <w14:ligatures w14:val="none"/>
          <w14:cntxtAlts w14:val="0"/>
        </w:rPr>
      </w:pPr>
      <w:r w:rsidRPr="00F51E42">
        <w:rPr>
          <w:color w:val="808080" w:themeColor="background1" w:themeShade="80"/>
          <w:kern w:val="0"/>
          <w:sz w:val="22"/>
          <w:szCs w:val="22"/>
          <w14:ligatures w14:val="none"/>
          <w14:cntxtAlts w14:val="0"/>
        </w:rPr>
        <w:t>“</w:t>
      </w:r>
      <w:r w:rsidR="00541D68" w:rsidRPr="00F51E42">
        <w:rPr>
          <w:color w:val="808080" w:themeColor="background1" w:themeShade="80"/>
          <w:kern w:val="0"/>
          <w:sz w:val="22"/>
          <w:szCs w:val="22"/>
          <w14:ligatures w14:val="none"/>
          <w14:cntxtAlts w14:val="0"/>
        </w:rPr>
        <w:t xml:space="preserve">Bad news spreads faster than any nice/apology that </w:t>
      </w:r>
      <w:r w:rsidRPr="00F51E42">
        <w:rPr>
          <w:color w:val="808080" w:themeColor="background1" w:themeShade="80"/>
          <w:kern w:val="0"/>
          <w:sz w:val="22"/>
          <w:szCs w:val="22"/>
          <w14:ligatures w14:val="none"/>
          <w14:cntxtAlts w14:val="0"/>
        </w:rPr>
        <w:t>you could try to solve it with.”</w:t>
      </w:r>
    </w:p>
    <w:p w:rsidR="00541D68" w:rsidRPr="00F51E42" w:rsidRDefault="00FF409F" w:rsidP="00541D68">
      <w:pPr>
        <w:spacing w:after="0" w:line="240" w:lineRule="auto"/>
        <w:rPr>
          <w:color w:val="808080" w:themeColor="background1" w:themeShade="80"/>
          <w:kern w:val="0"/>
          <w:sz w:val="22"/>
          <w:szCs w:val="22"/>
          <w14:ligatures w14:val="none"/>
          <w14:cntxtAlts w14:val="0"/>
        </w:rPr>
      </w:pPr>
      <w:r w:rsidRPr="00F51E42">
        <w:rPr>
          <w:color w:val="808080" w:themeColor="background1" w:themeShade="80"/>
          <w:kern w:val="0"/>
          <w:sz w:val="22"/>
          <w:szCs w:val="22"/>
          <w14:ligatures w14:val="none"/>
          <w14:cntxtAlts w14:val="0"/>
        </w:rPr>
        <w:t>“</w:t>
      </w:r>
      <w:r w:rsidR="00541D68" w:rsidRPr="00F51E42">
        <w:rPr>
          <w:color w:val="808080" w:themeColor="background1" w:themeShade="80"/>
          <w:kern w:val="0"/>
          <w:sz w:val="22"/>
          <w:szCs w:val="22"/>
          <w14:ligatures w14:val="none"/>
          <w14:cntxtAlts w14:val="0"/>
        </w:rPr>
        <w:t>You don't know who knows, so you can't tell everyone single person who kn</w:t>
      </w:r>
      <w:r w:rsidRPr="00F51E42">
        <w:rPr>
          <w:color w:val="808080" w:themeColor="background1" w:themeShade="80"/>
          <w:kern w:val="0"/>
          <w:sz w:val="22"/>
          <w:szCs w:val="22"/>
          <w14:ligatures w14:val="none"/>
          <w14:cntxtAlts w14:val="0"/>
        </w:rPr>
        <w:t>ows to stop spreading</w:t>
      </w:r>
      <w:r w:rsidR="00F51E42">
        <w:rPr>
          <w:color w:val="808080" w:themeColor="background1" w:themeShade="80"/>
          <w:kern w:val="0"/>
          <w:sz w:val="22"/>
          <w:szCs w:val="22"/>
          <w14:ligatures w14:val="none"/>
          <w14:cntxtAlts w14:val="0"/>
        </w:rPr>
        <w:t xml:space="preserve">      </w:t>
      </w:r>
      <w:r w:rsidRPr="00F51E42">
        <w:rPr>
          <w:color w:val="808080" w:themeColor="background1" w:themeShade="80"/>
          <w:kern w:val="0"/>
          <w:sz w:val="22"/>
          <w:szCs w:val="22"/>
          <w14:ligatures w14:val="none"/>
          <w14:cntxtAlts w14:val="0"/>
        </w:rPr>
        <w:t xml:space="preserve"> the rumor.”</w:t>
      </w:r>
    </w:p>
    <w:p w:rsidR="00541D68" w:rsidRPr="00F51E42" w:rsidRDefault="00FF409F" w:rsidP="00541D68">
      <w:pPr>
        <w:spacing w:after="0" w:line="240" w:lineRule="auto"/>
        <w:rPr>
          <w:color w:val="808080" w:themeColor="background1" w:themeShade="80"/>
          <w:kern w:val="0"/>
          <w:sz w:val="22"/>
          <w:szCs w:val="22"/>
          <w14:ligatures w14:val="none"/>
          <w14:cntxtAlts w14:val="0"/>
        </w:rPr>
      </w:pPr>
      <w:r w:rsidRPr="00F51E42">
        <w:rPr>
          <w:color w:val="808080" w:themeColor="background1" w:themeShade="80"/>
          <w:kern w:val="0"/>
          <w:sz w:val="22"/>
          <w:szCs w:val="22"/>
          <w14:ligatures w14:val="none"/>
          <w14:cntxtAlts w14:val="0"/>
        </w:rPr>
        <w:t>“</w:t>
      </w:r>
      <w:r w:rsidR="00541D68" w:rsidRPr="00F51E42">
        <w:rPr>
          <w:color w:val="808080" w:themeColor="background1" w:themeShade="80"/>
          <w:kern w:val="0"/>
          <w:sz w:val="22"/>
          <w:szCs w:val="22"/>
          <w14:ligatures w14:val="none"/>
          <w14:cntxtAlts w14:val="0"/>
        </w:rPr>
        <w:t>It is almost impossible to undo the damage because it hurts the victim emotionally</w:t>
      </w:r>
      <w:r w:rsidRPr="00F51E42">
        <w:rPr>
          <w:color w:val="808080" w:themeColor="background1" w:themeShade="80"/>
          <w:kern w:val="0"/>
          <w:sz w:val="22"/>
          <w:szCs w:val="22"/>
          <w14:ligatures w14:val="none"/>
          <w14:cntxtAlts w14:val="0"/>
        </w:rPr>
        <w:t>.”</w:t>
      </w:r>
    </w:p>
    <w:p w:rsidR="00541D68" w:rsidRPr="00E00822" w:rsidRDefault="00541D68" w:rsidP="00541D68">
      <w:pPr>
        <w:rPr>
          <w:rFonts w:ascii="Century Gothic" w:hAnsi="Century Gothic"/>
          <w:sz w:val="22"/>
        </w:rPr>
      </w:pPr>
    </w:p>
    <w:p w:rsidR="00541D68" w:rsidRPr="00590B22" w:rsidRDefault="00541D68" w:rsidP="00541D68">
      <w:pPr>
        <w:rPr>
          <w:rFonts w:ascii="Century Gothic" w:hAnsi="Century Gothic"/>
          <w:b/>
          <w:color w:val="808080" w:themeColor="background1" w:themeShade="80"/>
          <w:sz w:val="22"/>
        </w:rPr>
      </w:pPr>
      <w:r w:rsidRPr="00590B22">
        <w:rPr>
          <w:rFonts w:ascii="Century Gothic" w:hAnsi="Century Gothic"/>
          <w:b/>
          <w:color w:val="808080" w:themeColor="background1" w:themeShade="80"/>
          <w:sz w:val="22"/>
        </w:rPr>
        <w:t xml:space="preserve">Thinking about what you have learned from </w:t>
      </w:r>
      <w:r w:rsidRPr="00590B22">
        <w:rPr>
          <w:rFonts w:ascii="Century Gothic" w:hAnsi="Century Gothic"/>
          <w:b/>
          <w:i/>
          <w:color w:val="808080" w:themeColor="background1" w:themeShade="80"/>
          <w:sz w:val="22"/>
        </w:rPr>
        <w:t>Girls Guide to End Bullying</w:t>
      </w:r>
      <w:r w:rsidRPr="00590B22">
        <w:rPr>
          <w:rFonts w:ascii="Century Gothic" w:hAnsi="Century Gothic"/>
          <w:b/>
          <w:color w:val="808080" w:themeColor="background1" w:themeShade="80"/>
          <w:sz w:val="22"/>
        </w:rPr>
        <w:t xml:space="preserve">, answer the following questions about rumors. </w:t>
      </w:r>
    </w:p>
    <w:p w:rsidR="00541D68" w:rsidRPr="00F51E42" w:rsidRDefault="00F51E42" w:rsidP="00541D68">
      <w:pPr>
        <w:rPr>
          <w:rFonts w:ascii="Century Gothic" w:hAnsi="Century Gothic"/>
          <w:b/>
          <w:color w:val="808080" w:themeColor="background1" w:themeShade="80"/>
          <w:sz w:val="22"/>
        </w:rPr>
      </w:pPr>
      <w:r w:rsidRPr="00F51E42">
        <w:rPr>
          <w:rFonts w:ascii="Century Gothic" w:hAnsi="Century Gothic"/>
          <w:b/>
          <w:noProof/>
          <w:color w:val="808080" w:themeColor="background1" w:themeShade="80"/>
          <w:sz w:val="22"/>
          <w14:ligatures w14:val="none"/>
          <w14:cntxtAlts w14:val="0"/>
        </w:rPr>
        <mc:AlternateContent>
          <mc:Choice Requires="wps">
            <w:drawing>
              <wp:anchor distT="0" distB="0" distL="114300" distR="114300" simplePos="0" relativeHeight="251670528" behindDoc="0" locked="0" layoutInCell="1" allowOverlap="1" wp14:anchorId="04DBC5BA" wp14:editId="7E3D3487">
                <wp:simplePos x="0" y="0"/>
                <wp:positionH relativeFrom="column">
                  <wp:posOffset>3075305</wp:posOffset>
                </wp:positionH>
                <wp:positionV relativeFrom="paragraph">
                  <wp:posOffset>236220</wp:posOffset>
                </wp:positionV>
                <wp:extent cx="189865" cy="664845"/>
                <wp:effectExtent l="0" t="0" r="19685" b="20955"/>
                <wp:wrapNone/>
                <wp:docPr id="6" name="Right Brace 6"/>
                <wp:cNvGraphicFramePr/>
                <a:graphic xmlns:a="http://schemas.openxmlformats.org/drawingml/2006/main">
                  <a:graphicData uri="http://schemas.microsoft.com/office/word/2010/wordprocessingShape">
                    <wps:wsp>
                      <wps:cNvSpPr/>
                      <wps:spPr>
                        <a:xfrm>
                          <a:off x="0" y="0"/>
                          <a:ext cx="189865" cy="66484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6" o:spid="_x0000_s1026" type="#_x0000_t88" style="position:absolute;margin-left:242.15pt;margin-top:18.6pt;width:14.9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" adj="514" strokecolor="#4579b8 [3044]"/>
            </w:pict>
          </mc:Fallback>
        </mc:AlternateContent>
      </w:r>
      <w:r w:rsidRPr="00F51E42">
        <w:rPr>
          <w:rFonts w:ascii="Century Gothic" w:hAnsi="Century Gothic"/>
          <w:b/>
          <w:noProof/>
          <w:color w:val="808080" w:themeColor="background1" w:themeShade="80"/>
          <w:sz w:val="22"/>
          <w14:ligatures w14:val="none"/>
          <w14:cntxtAlts w14:val="0"/>
        </w:rPr>
        <mc:AlternateContent>
          <mc:Choice Requires="wps">
            <w:drawing>
              <wp:anchor distT="0" distB="0" distL="114300" distR="114300" simplePos="0" relativeHeight="251668480" behindDoc="0" locked="0" layoutInCell="1" allowOverlap="1" wp14:anchorId="0D151595" wp14:editId="7CE9B63D">
                <wp:simplePos x="0" y="0"/>
                <wp:positionH relativeFrom="column">
                  <wp:posOffset>-240030</wp:posOffset>
                </wp:positionH>
                <wp:positionV relativeFrom="paragraph">
                  <wp:posOffset>233680</wp:posOffset>
                </wp:positionV>
                <wp:extent cx="187325" cy="664845"/>
                <wp:effectExtent l="0" t="0" r="22225" b="20955"/>
                <wp:wrapNone/>
                <wp:docPr id="5" name="Left Brace 5"/>
                <wp:cNvGraphicFramePr/>
                <a:graphic xmlns:a="http://schemas.openxmlformats.org/drawingml/2006/main">
                  <a:graphicData uri="http://schemas.microsoft.com/office/word/2010/wordprocessingShape">
                    <wps:wsp>
                      <wps:cNvSpPr/>
                      <wps:spPr>
                        <a:xfrm>
                          <a:off x="0" y="0"/>
                          <a:ext cx="187325" cy="66484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Left Brace 5" o:spid="_x0000_s1026" type="#_x0000_t87" style="position:absolute;margin-left:-18.9pt;margin-top:18.4pt;width:14.75pt;height:52.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" adj="507" strokecolor="#4579b8 [3044]"/>
            </w:pict>
          </mc:Fallback>
        </mc:AlternateContent>
      </w:r>
      <w:r w:rsidR="00541D68" w:rsidRPr="00F51E42">
        <w:rPr>
          <w:rFonts w:ascii="Century Gothic" w:hAnsi="Century Gothic"/>
          <w:b/>
          <w:color w:val="808080" w:themeColor="background1" w:themeShade="80"/>
          <w:sz w:val="22"/>
        </w:rPr>
        <w:t>There are 3 different people who take part in spreading rumors, who are they?</w:t>
      </w:r>
    </w:p>
    <w:p w:rsidR="00541D68" w:rsidRPr="00F51E42" w:rsidRDefault="00541D68" w:rsidP="00F51E42">
      <w:pPr>
        <w:spacing w:after="0"/>
        <w:rPr>
          <w:rFonts w:ascii="Century Gothic" w:hAnsi="Century Gothic"/>
          <w:color w:val="808080" w:themeColor="background1" w:themeShade="80"/>
          <w:sz w:val="22"/>
        </w:rPr>
      </w:pPr>
      <w:proofErr w:type="gramStart"/>
      <w:r w:rsidRPr="00F51E42">
        <w:rPr>
          <w:rFonts w:ascii="Century Gothic" w:hAnsi="Century Gothic"/>
          <w:color w:val="808080" w:themeColor="background1" w:themeShade="80"/>
          <w:sz w:val="22"/>
        </w:rPr>
        <w:t>1.The</w:t>
      </w:r>
      <w:proofErr w:type="gramEnd"/>
      <w:r w:rsidRPr="00F51E42">
        <w:rPr>
          <w:rFonts w:ascii="Century Gothic" w:hAnsi="Century Gothic"/>
          <w:color w:val="808080" w:themeColor="background1" w:themeShade="80"/>
          <w:sz w:val="22"/>
        </w:rPr>
        <w:t xml:space="preserve"> person who starts it</w:t>
      </w:r>
    </w:p>
    <w:p w:rsidR="00541D68" w:rsidRPr="00F51E42" w:rsidRDefault="00541D68" w:rsidP="00F51E42">
      <w:pPr>
        <w:spacing w:after="0"/>
        <w:rPr>
          <w:rFonts w:ascii="Century Gothic" w:hAnsi="Century Gothic"/>
          <w:color w:val="808080" w:themeColor="background1" w:themeShade="80"/>
          <w:sz w:val="22"/>
        </w:rPr>
      </w:pPr>
      <w:proofErr w:type="gramStart"/>
      <w:r w:rsidRPr="00F51E42">
        <w:rPr>
          <w:rFonts w:ascii="Century Gothic" w:hAnsi="Century Gothic"/>
          <w:color w:val="808080" w:themeColor="background1" w:themeShade="80"/>
          <w:sz w:val="22"/>
        </w:rPr>
        <w:t>2.Those</w:t>
      </w:r>
      <w:proofErr w:type="gramEnd"/>
      <w:r w:rsidRPr="00F51E42">
        <w:rPr>
          <w:rFonts w:ascii="Century Gothic" w:hAnsi="Century Gothic"/>
          <w:color w:val="808080" w:themeColor="background1" w:themeShade="80"/>
          <w:sz w:val="22"/>
        </w:rPr>
        <w:t xml:space="preserve"> who pass it along</w:t>
      </w:r>
    </w:p>
    <w:p w:rsidR="00541D68" w:rsidRDefault="00541D68" w:rsidP="00F51E42">
      <w:pPr>
        <w:spacing w:after="0"/>
        <w:rPr>
          <w:rFonts w:ascii="Century Gothic" w:hAnsi="Century Gothic"/>
          <w:color w:val="808080" w:themeColor="background1" w:themeShade="80"/>
          <w:sz w:val="22"/>
        </w:rPr>
      </w:pPr>
      <w:r w:rsidRPr="00F51E42">
        <w:rPr>
          <w:rFonts w:ascii="Century Gothic" w:hAnsi="Century Gothic"/>
          <w:color w:val="808080" w:themeColor="background1" w:themeShade="80"/>
          <w:sz w:val="22"/>
        </w:rPr>
        <w:t xml:space="preserve">3. Those </w:t>
      </w:r>
      <w:proofErr w:type="gramStart"/>
      <w:r w:rsidRPr="00F51E42">
        <w:rPr>
          <w:rFonts w:ascii="Century Gothic" w:hAnsi="Century Gothic"/>
          <w:color w:val="808080" w:themeColor="background1" w:themeShade="80"/>
          <w:sz w:val="22"/>
        </w:rPr>
        <w:t>who</w:t>
      </w:r>
      <w:proofErr w:type="gramEnd"/>
      <w:r w:rsidRPr="00F51E42">
        <w:rPr>
          <w:rFonts w:ascii="Century Gothic" w:hAnsi="Century Gothic"/>
          <w:color w:val="808080" w:themeColor="background1" w:themeShade="80"/>
          <w:sz w:val="22"/>
        </w:rPr>
        <w:t xml:space="preserve"> ignore it and don’t do anything</w:t>
      </w:r>
    </w:p>
    <w:p w:rsidR="00F51E42" w:rsidRPr="00F51E42" w:rsidRDefault="00F51E42" w:rsidP="00F51E42">
      <w:pPr>
        <w:spacing w:after="0"/>
        <w:rPr>
          <w:rFonts w:ascii="Century Gothic" w:hAnsi="Century Gothic"/>
          <w:color w:val="808080" w:themeColor="background1" w:themeShade="80"/>
          <w:sz w:val="22"/>
        </w:rPr>
      </w:pPr>
    </w:p>
    <w:p w:rsidR="00541D68" w:rsidRPr="00F51E42" w:rsidRDefault="00F51E42" w:rsidP="00541D68">
      <w:pPr>
        <w:rPr>
          <w:rFonts w:ascii="Century Gothic" w:hAnsi="Century Gothic"/>
          <w:b/>
          <w:color w:val="808080" w:themeColor="background1" w:themeShade="80"/>
          <w:sz w:val="22"/>
        </w:rPr>
      </w:pPr>
      <w:r w:rsidRPr="00F51E42">
        <w:rPr>
          <w:rFonts w:ascii="Century Gothic" w:hAnsi="Century Gothic"/>
          <w:b/>
          <w:noProof/>
          <w:color w:val="808080" w:themeColor="background1" w:themeShade="80"/>
          <w:sz w:val="22"/>
          <w14:ligatures w14:val="none"/>
          <w14:cntxtAlts w14:val="0"/>
        </w:rPr>
        <mc:AlternateContent>
          <mc:Choice Requires="wps">
            <w:drawing>
              <wp:anchor distT="0" distB="0" distL="114300" distR="114300" simplePos="0" relativeHeight="251674624" behindDoc="0" locked="0" layoutInCell="1" allowOverlap="1" wp14:anchorId="2D013C72" wp14:editId="2378A5AD">
                <wp:simplePos x="0" y="0"/>
                <wp:positionH relativeFrom="column">
                  <wp:posOffset>4284345</wp:posOffset>
                </wp:positionH>
                <wp:positionV relativeFrom="paragraph">
                  <wp:posOffset>256540</wp:posOffset>
                </wp:positionV>
                <wp:extent cx="189865" cy="664845"/>
                <wp:effectExtent l="0" t="0" r="19685" b="20955"/>
                <wp:wrapNone/>
                <wp:docPr id="8" name="Right Brace 8"/>
                <wp:cNvGraphicFramePr/>
                <a:graphic xmlns:a="http://schemas.openxmlformats.org/drawingml/2006/main">
                  <a:graphicData uri="http://schemas.microsoft.com/office/word/2010/wordprocessingShape">
                    <wps:wsp>
                      <wps:cNvSpPr/>
                      <wps:spPr>
                        <a:xfrm>
                          <a:off x="0" y="0"/>
                          <a:ext cx="189865" cy="66484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8" o:spid="_x0000_s1026" type="#_x0000_t88" style="position:absolute;margin-left:337.35pt;margin-top:20.2pt;width:14.95pt;height:5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" adj="514" strokecolor="#4579b8 [3044]"/>
            </w:pict>
          </mc:Fallback>
        </mc:AlternateContent>
      </w:r>
      <w:r w:rsidRPr="00F51E42">
        <w:rPr>
          <w:rFonts w:ascii="Century Gothic" w:hAnsi="Century Gothic"/>
          <w:b/>
          <w:noProof/>
          <w:color w:val="808080" w:themeColor="background1" w:themeShade="80"/>
          <w:sz w:val="22"/>
          <w14:ligatures w14:val="none"/>
          <w14:cntxtAlts w14:val="0"/>
        </w:rPr>
        <mc:AlternateContent>
          <mc:Choice Requires="wps">
            <w:drawing>
              <wp:anchor distT="0" distB="0" distL="114300" distR="114300" simplePos="0" relativeHeight="251672576" behindDoc="0" locked="0" layoutInCell="1" allowOverlap="1" wp14:anchorId="6678A387" wp14:editId="3D266F66">
                <wp:simplePos x="0" y="0"/>
                <wp:positionH relativeFrom="column">
                  <wp:posOffset>-211208</wp:posOffset>
                </wp:positionH>
                <wp:positionV relativeFrom="paragraph">
                  <wp:posOffset>258577</wp:posOffset>
                </wp:positionV>
                <wp:extent cx="187325" cy="771525"/>
                <wp:effectExtent l="0" t="0" r="22225" b="28575"/>
                <wp:wrapNone/>
                <wp:docPr id="7" name="Left Brace 7"/>
                <wp:cNvGraphicFramePr/>
                <a:graphic xmlns:a="http://schemas.openxmlformats.org/drawingml/2006/main">
                  <a:graphicData uri="http://schemas.microsoft.com/office/word/2010/wordprocessingShape">
                    <wps:wsp>
                      <wps:cNvSpPr/>
                      <wps:spPr>
                        <a:xfrm>
                          <a:off x="0" y="0"/>
                          <a:ext cx="187325" cy="7715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7" o:spid="_x0000_s1026" type="#_x0000_t87" style="position:absolute;margin-left:-16.65pt;margin-top:20.35pt;width:14.75pt;height:6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" adj="437" strokecolor="#4579b8 [3044]"/>
            </w:pict>
          </mc:Fallback>
        </mc:AlternateContent>
      </w:r>
      <w:r w:rsidR="00541D68" w:rsidRPr="00F51E42">
        <w:rPr>
          <w:rFonts w:ascii="Century Gothic" w:hAnsi="Century Gothic"/>
          <w:b/>
          <w:color w:val="808080" w:themeColor="background1" w:themeShade="80"/>
          <w:sz w:val="22"/>
        </w:rPr>
        <w:t>Why do people start rumors and spread them?</w:t>
      </w:r>
    </w:p>
    <w:p w:rsidR="00541D68" w:rsidRPr="00F51E42" w:rsidRDefault="00FF409F" w:rsidP="00541D68">
      <w:pPr>
        <w:spacing w:after="0" w:line="240" w:lineRule="auto"/>
        <w:rPr>
          <w:color w:val="808080" w:themeColor="background1" w:themeShade="80"/>
          <w:kern w:val="0"/>
          <w:sz w:val="22"/>
          <w:szCs w:val="22"/>
          <w14:ligatures w14:val="none"/>
          <w14:cntxtAlts w14:val="0"/>
        </w:rPr>
      </w:pPr>
      <w:r w:rsidRPr="00F51E42">
        <w:rPr>
          <w:color w:val="808080" w:themeColor="background1" w:themeShade="80"/>
          <w:kern w:val="0"/>
          <w:sz w:val="22"/>
          <w:szCs w:val="22"/>
          <w14:ligatures w14:val="none"/>
          <w14:cntxtAlts w14:val="0"/>
        </w:rPr>
        <w:t>“</w:t>
      </w:r>
      <w:r w:rsidR="00541D68" w:rsidRPr="00F51E42">
        <w:rPr>
          <w:color w:val="808080" w:themeColor="background1" w:themeShade="80"/>
          <w:kern w:val="0"/>
          <w:sz w:val="22"/>
          <w:szCs w:val="22"/>
          <w14:ligatures w14:val="none"/>
          <w14:cntxtAlts w14:val="0"/>
        </w:rPr>
        <w:t>They feel it makes them better than everyone</w:t>
      </w:r>
      <w:r w:rsidRPr="00F51E42">
        <w:rPr>
          <w:color w:val="808080" w:themeColor="background1" w:themeShade="80"/>
          <w:kern w:val="0"/>
          <w:sz w:val="22"/>
          <w:szCs w:val="22"/>
          <w14:ligatures w14:val="none"/>
          <w14:cntxtAlts w14:val="0"/>
        </w:rPr>
        <w:t>.”</w:t>
      </w:r>
    </w:p>
    <w:p w:rsidR="00541D68" w:rsidRPr="00F51E42" w:rsidRDefault="00FF409F" w:rsidP="00541D68">
      <w:pPr>
        <w:spacing w:after="0" w:line="240" w:lineRule="auto"/>
        <w:rPr>
          <w:color w:val="808080" w:themeColor="background1" w:themeShade="80"/>
          <w:kern w:val="0"/>
          <w:sz w:val="22"/>
          <w:szCs w:val="22"/>
          <w14:ligatures w14:val="none"/>
          <w14:cntxtAlts w14:val="0"/>
        </w:rPr>
      </w:pPr>
      <w:r w:rsidRPr="00F51E42">
        <w:rPr>
          <w:color w:val="808080" w:themeColor="background1" w:themeShade="80"/>
          <w:kern w:val="0"/>
          <w:sz w:val="22"/>
          <w:szCs w:val="22"/>
          <w14:ligatures w14:val="none"/>
          <w14:cntxtAlts w14:val="0"/>
        </w:rPr>
        <w:t>“</w:t>
      </w:r>
      <w:r w:rsidR="00541D68" w:rsidRPr="00F51E42">
        <w:rPr>
          <w:color w:val="808080" w:themeColor="background1" w:themeShade="80"/>
          <w:kern w:val="0"/>
          <w:sz w:val="22"/>
          <w:szCs w:val="22"/>
          <w14:ligatures w14:val="none"/>
          <w14:cntxtAlts w14:val="0"/>
        </w:rPr>
        <w:t xml:space="preserve">Jealousy or feeling </w:t>
      </w:r>
      <w:proofErr w:type="gramStart"/>
      <w:r w:rsidR="00541D68" w:rsidRPr="00F51E42">
        <w:rPr>
          <w:color w:val="808080" w:themeColor="background1" w:themeShade="80"/>
          <w:kern w:val="0"/>
          <w:sz w:val="22"/>
          <w:szCs w:val="22"/>
          <w14:ligatures w14:val="none"/>
          <w14:cntxtAlts w14:val="0"/>
        </w:rPr>
        <w:t>hurt,</w:t>
      </w:r>
      <w:proofErr w:type="gramEnd"/>
      <w:r w:rsidR="00541D68" w:rsidRPr="00F51E42">
        <w:rPr>
          <w:color w:val="808080" w:themeColor="background1" w:themeShade="80"/>
          <w:kern w:val="0"/>
          <w:sz w:val="22"/>
          <w:szCs w:val="22"/>
          <w14:ligatures w14:val="none"/>
          <w14:cntxtAlts w14:val="0"/>
        </w:rPr>
        <w:t xml:space="preserve"> could have low self-confidence and have to start a </w:t>
      </w:r>
      <w:r w:rsidR="00F51E42">
        <w:rPr>
          <w:color w:val="808080" w:themeColor="background1" w:themeShade="80"/>
          <w:kern w:val="0"/>
          <w:sz w:val="22"/>
          <w:szCs w:val="22"/>
          <w14:ligatures w14:val="none"/>
          <w14:cntxtAlts w14:val="0"/>
        </w:rPr>
        <w:t xml:space="preserve">                                         </w:t>
      </w:r>
      <w:r w:rsidR="00541D68" w:rsidRPr="00F51E42">
        <w:rPr>
          <w:color w:val="808080" w:themeColor="background1" w:themeShade="80"/>
          <w:kern w:val="0"/>
          <w:sz w:val="22"/>
          <w:szCs w:val="22"/>
          <w14:ligatures w14:val="none"/>
          <w14:cntxtAlts w14:val="0"/>
        </w:rPr>
        <w:t>rumor or pass it on to feel better</w:t>
      </w:r>
      <w:r w:rsidRPr="00F51E42">
        <w:rPr>
          <w:color w:val="808080" w:themeColor="background1" w:themeShade="80"/>
          <w:kern w:val="0"/>
          <w:sz w:val="22"/>
          <w:szCs w:val="22"/>
          <w14:ligatures w14:val="none"/>
          <w14:cntxtAlts w14:val="0"/>
        </w:rPr>
        <w:t>.”</w:t>
      </w:r>
    </w:p>
    <w:p w:rsidR="00541D68" w:rsidRPr="00F51E42" w:rsidRDefault="00FF409F" w:rsidP="00541D68">
      <w:pPr>
        <w:spacing w:after="0" w:line="240" w:lineRule="auto"/>
        <w:rPr>
          <w:color w:val="808080" w:themeColor="background1" w:themeShade="80"/>
          <w:kern w:val="0"/>
          <w:sz w:val="22"/>
          <w:szCs w:val="22"/>
          <w14:ligatures w14:val="none"/>
          <w14:cntxtAlts w14:val="0"/>
        </w:rPr>
      </w:pPr>
      <w:r w:rsidRPr="00F51E42">
        <w:rPr>
          <w:color w:val="808080" w:themeColor="background1" w:themeShade="80"/>
          <w:kern w:val="0"/>
          <w:sz w:val="22"/>
          <w:szCs w:val="22"/>
          <w14:ligatures w14:val="none"/>
          <w14:cntxtAlts w14:val="0"/>
        </w:rPr>
        <w:t>“T</w:t>
      </w:r>
      <w:r w:rsidR="00541D68" w:rsidRPr="00F51E42">
        <w:rPr>
          <w:color w:val="808080" w:themeColor="background1" w:themeShade="80"/>
          <w:kern w:val="0"/>
          <w:sz w:val="22"/>
          <w:szCs w:val="22"/>
          <w14:ligatures w14:val="none"/>
          <w14:cntxtAlts w14:val="0"/>
        </w:rPr>
        <w:t xml:space="preserve">o make other people look bad and </w:t>
      </w:r>
      <w:proofErr w:type="gramStart"/>
      <w:r w:rsidR="00541D68" w:rsidRPr="00F51E42">
        <w:rPr>
          <w:color w:val="808080" w:themeColor="background1" w:themeShade="80"/>
          <w:kern w:val="0"/>
          <w:sz w:val="22"/>
          <w:szCs w:val="22"/>
          <w14:ligatures w14:val="none"/>
          <w14:cntxtAlts w14:val="0"/>
        </w:rPr>
        <w:t>themselves</w:t>
      </w:r>
      <w:proofErr w:type="gramEnd"/>
      <w:r w:rsidR="00541D68" w:rsidRPr="00F51E42">
        <w:rPr>
          <w:color w:val="808080" w:themeColor="background1" w:themeShade="80"/>
          <w:kern w:val="0"/>
          <w:sz w:val="22"/>
          <w:szCs w:val="22"/>
          <w14:ligatures w14:val="none"/>
          <w14:cntxtAlts w14:val="0"/>
        </w:rPr>
        <w:t xml:space="preserve"> better</w:t>
      </w:r>
      <w:r w:rsidRPr="00F51E42">
        <w:rPr>
          <w:color w:val="808080" w:themeColor="background1" w:themeShade="80"/>
          <w:kern w:val="0"/>
          <w:sz w:val="22"/>
          <w:szCs w:val="22"/>
          <w14:ligatures w14:val="none"/>
          <w14:cntxtAlts w14:val="0"/>
        </w:rPr>
        <w:t>.”</w:t>
      </w:r>
    </w:p>
    <w:p w:rsidR="00541D68" w:rsidRPr="00590B22" w:rsidRDefault="00541D68" w:rsidP="00541D68">
      <w:pPr>
        <w:rPr>
          <w:rFonts w:ascii="Century Gothic" w:hAnsi="Century Gothic"/>
          <w:color w:val="808080" w:themeColor="background1" w:themeShade="80"/>
          <w:sz w:val="22"/>
        </w:rPr>
      </w:pPr>
    </w:p>
    <w:p w:rsidR="00541D68" w:rsidRDefault="00541D68" w:rsidP="00541D68">
      <w:pPr>
        <w:rPr>
          <w:rFonts w:ascii="Century Gothic" w:hAnsi="Century Gothic"/>
          <w:color w:val="808080" w:themeColor="background1" w:themeShade="80"/>
          <w:sz w:val="22"/>
        </w:rPr>
      </w:pPr>
    </w:p>
    <w:p w:rsidR="00FF409F" w:rsidRDefault="00FF409F" w:rsidP="00541D68">
      <w:pPr>
        <w:rPr>
          <w:rFonts w:ascii="Century Gothic" w:hAnsi="Century Gothic"/>
          <w:color w:val="808080" w:themeColor="background1" w:themeShade="80"/>
          <w:sz w:val="22"/>
        </w:rPr>
      </w:pPr>
    </w:p>
    <w:p w:rsidR="00FF409F" w:rsidRPr="00590B22" w:rsidRDefault="00FF409F" w:rsidP="00541D68">
      <w:pPr>
        <w:rPr>
          <w:rFonts w:ascii="Century Gothic" w:hAnsi="Century Gothic"/>
          <w:color w:val="808080" w:themeColor="background1" w:themeShade="80"/>
          <w:sz w:val="22"/>
        </w:rPr>
      </w:pPr>
    </w:p>
    <w:p w:rsidR="00541D68" w:rsidRPr="00590B22" w:rsidRDefault="00541D68" w:rsidP="00541D68">
      <w:pPr>
        <w:rPr>
          <w:rFonts w:ascii="Century Gothic" w:hAnsi="Century Gothic"/>
          <w:color w:val="808080" w:themeColor="background1" w:themeShade="80"/>
          <w:sz w:val="22"/>
        </w:rPr>
      </w:pPr>
    </w:p>
    <w:p w:rsidR="00F51E42" w:rsidRDefault="00F51E42" w:rsidP="00541D68">
      <w:pPr>
        <w:rPr>
          <w:rFonts w:ascii="Century Gothic" w:hAnsi="Century Gothic"/>
          <w:b/>
          <w:color w:val="808080" w:themeColor="background1" w:themeShade="80"/>
          <w:sz w:val="22"/>
        </w:rPr>
      </w:pPr>
    </w:p>
    <w:p w:rsidR="00541D68" w:rsidRPr="00F51E42" w:rsidRDefault="00F51E42" w:rsidP="00541D68">
      <w:pPr>
        <w:rPr>
          <w:rFonts w:ascii="Century Gothic" w:hAnsi="Century Gothic"/>
          <w:b/>
          <w:color w:val="808080" w:themeColor="background1" w:themeShade="80"/>
          <w:sz w:val="22"/>
        </w:rPr>
      </w:pPr>
      <w:r>
        <w:rPr>
          <w:rFonts w:ascii="Century Gothic" w:hAnsi="Century Gothic"/>
          <w:noProof/>
          <w:color w:val="808080" w:themeColor="background1" w:themeShade="80"/>
          <w:sz w:val="22"/>
          <w14:ligatures w14:val="none"/>
          <w14:cntxtAlts w14:val="0"/>
        </w:rPr>
        <mc:AlternateContent>
          <mc:Choice Requires="wps">
            <w:drawing>
              <wp:anchor distT="0" distB="0" distL="114300" distR="114300" simplePos="0" relativeHeight="251678720" behindDoc="0" locked="0" layoutInCell="1" allowOverlap="1" wp14:anchorId="5072DA57" wp14:editId="612F2361">
                <wp:simplePos x="0" y="0"/>
                <wp:positionH relativeFrom="column">
                  <wp:posOffset>5878286</wp:posOffset>
                </wp:positionH>
                <wp:positionV relativeFrom="paragraph">
                  <wp:posOffset>200586</wp:posOffset>
                </wp:positionV>
                <wp:extent cx="189865" cy="1733797"/>
                <wp:effectExtent l="0" t="0" r="19685" b="19050"/>
                <wp:wrapNone/>
                <wp:docPr id="10" name="Right Brace 10"/>
                <wp:cNvGraphicFramePr/>
                <a:graphic xmlns:a="http://schemas.openxmlformats.org/drawingml/2006/main">
                  <a:graphicData uri="http://schemas.microsoft.com/office/word/2010/wordprocessingShape">
                    <wps:wsp>
                      <wps:cNvSpPr/>
                      <wps:spPr>
                        <a:xfrm>
                          <a:off x="0" y="0"/>
                          <a:ext cx="189865" cy="173379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10" o:spid="_x0000_s1026" type="#_x0000_t88" style="position:absolute;margin-left:462.85pt;margin-top:15.8pt;width:14.95pt;height:1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" adj="197" strokecolor="#4579b8 [3044]"/>
            </w:pict>
          </mc:Fallback>
        </mc:AlternateContent>
      </w:r>
      <w:r w:rsidRPr="00F51E42">
        <w:rPr>
          <w:rFonts w:ascii="Century Gothic" w:hAnsi="Century Gothic"/>
          <w:b/>
          <w:noProof/>
          <w:color w:val="808080" w:themeColor="background1" w:themeShade="80"/>
          <w:sz w:val="22"/>
          <w14:ligatures w14:val="none"/>
          <w14:cntxtAlts w14:val="0"/>
        </w:rPr>
        <mc:AlternateContent>
          <mc:Choice Requires="wps">
            <w:drawing>
              <wp:anchor distT="0" distB="0" distL="114300" distR="114300" simplePos="0" relativeHeight="251676672" behindDoc="0" locked="0" layoutInCell="1" allowOverlap="1" wp14:anchorId="2FB9B5F5" wp14:editId="02864350">
                <wp:simplePos x="0" y="0"/>
                <wp:positionH relativeFrom="column">
                  <wp:posOffset>-332105</wp:posOffset>
                </wp:positionH>
                <wp:positionV relativeFrom="paragraph">
                  <wp:posOffset>200528</wp:posOffset>
                </wp:positionV>
                <wp:extent cx="308610" cy="1674421"/>
                <wp:effectExtent l="0" t="0" r="15240" b="21590"/>
                <wp:wrapNone/>
                <wp:docPr id="9" name="Left Brace 9"/>
                <wp:cNvGraphicFramePr/>
                <a:graphic xmlns:a="http://schemas.openxmlformats.org/drawingml/2006/main">
                  <a:graphicData uri="http://schemas.microsoft.com/office/word/2010/wordprocessingShape">
                    <wps:wsp>
                      <wps:cNvSpPr/>
                      <wps:spPr>
                        <a:xfrm>
                          <a:off x="0" y="0"/>
                          <a:ext cx="308610" cy="1674421"/>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e 9" o:spid="_x0000_s1026" type="#_x0000_t87" style="position:absolute;margin-left:-26.15pt;margin-top:15.8pt;width:24.3pt;height:13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" adj="332" strokecolor="#4579b8 [3044]"/>
            </w:pict>
          </mc:Fallback>
        </mc:AlternateContent>
      </w:r>
      <w:r w:rsidR="00541D68" w:rsidRPr="00F51E42">
        <w:rPr>
          <w:rFonts w:ascii="Century Gothic" w:hAnsi="Century Gothic"/>
          <w:b/>
          <w:color w:val="808080" w:themeColor="background1" w:themeShade="80"/>
          <w:sz w:val="22"/>
        </w:rPr>
        <w:t>What can each of these people do to stop the rumor?</w:t>
      </w:r>
    </w:p>
    <w:p w:rsidR="00FF409F" w:rsidRPr="00F51E42" w:rsidRDefault="00FF409F" w:rsidP="00FF409F">
      <w:pPr>
        <w:spacing w:after="0" w:line="240" w:lineRule="auto"/>
        <w:rPr>
          <w:color w:val="808080" w:themeColor="background1" w:themeShade="80"/>
          <w:kern w:val="0"/>
          <w:sz w:val="22"/>
          <w:szCs w:val="22"/>
          <w14:ligatures w14:val="none"/>
          <w14:cntxtAlts w14:val="0"/>
        </w:rPr>
      </w:pPr>
      <w:r w:rsidRPr="00F51E42">
        <w:rPr>
          <w:color w:val="808080" w:themeColor="background1" w:themeShade="80"/>
          <w:kern w:val="0"/>
          <w:sz w:val="22"/>
          <w:szCs w:val="22"/>
          <w14:ligatures w14:val="none"/>
          <w14:cntxtAlts w14:val="0"/>
        </w:rPr>
        <w:t xml:space="preserve">“Starter – </w:t>
      </w:r>
      <w:proofErr w:type="gramStart"/>
      <w:r w:rsidRPr="00F51E42">
        <w:rPr>
          <w:color w:val="808080" w:themeColor="background1" w:themeShade="80"/>
          <w:kern w:val="0"/>
          <w:sz w:val="22"/>
          <w:szCs w:val="22"/>
          <w14:ligatures w14:val="none"/>
          <w14:cntxtAlts w14:val="0"/>
        </w:rPr>
        <w:t>don’t</w:t>
      </w:r>
      <w:proofErr w:type="gramEnd"/>
      <w:r w:rsidRPr="00F51E42">
        <w:rPr>
          <w:color w:val="808080" w:themeColor="background1" w:themeShade="80"/>
          <w:kern w:val="0"/>
          <w:sz w:val="22"/>
          <w:szCs w:val="22"/>
          <w14:ligatures w14:val="none"/>
          <w14:cntxtAlts w14:val="0"/>
        </w:rPr>
        <w:t xml:space="preserve"> start it in the first place, messenger - let the rumor stop with you, believe - gather more direct info before you believe rumors.”</w:t>
      </w:r>
    </w:p>
    <w:p w:rsidR="00541D68" w:rsidRPr="00F51E42" w:rsidRDefault="00FF409F" w:rsidP="00541D68">
      <w:pPr>
        <w:spacing w:after="0" w:line="240" w:lineRule="auto"/>
        <w:rPr>
          <w:color w:val="808080" w:themeColor="background1" w:themeShade="80"/>
          <w:kern w:val="0"/>
          <w:sz w:val="22"/>
          <w:szCs w:val="22"/>
          <w14:ligatures w14:val="none"/>
          <w14:cntxtAlts w14:val="0"/>
        </w:rPr>
      </w:pPr>
      <w:r w:rsidRPr="00F51E42">
        <w:rPr>
          <w:color w:val="808080" w:themeColor="background1" w:themeShade="80"/>
          <w:kern w:val="0"/>
          <w:sz w:val="22"/>
          <w:szCs w:val="22"/>
          <w14:ligatures w14:val="none"/>
          <w14:cntxtAlts w14:val="0"/>
        </w:rPr>
        <w:t>“</w:t>
      </w:r>
      <w:r w:rsidR="00541D68" w:rsidRPr="00F51E42">
        <w:rPr>
          <w:color w:val="808080" w:themeColor="background1" w:themeShade="80"/>
          <w:kern w:val="0"/>
          <w:sz w:val="22"/>
          <w:szCs w:val="22"/>
          <w14:ligatures w14:val="none"/>
          <w14:cntxtAlts w14:val="0"/>
        </w:rPr>
        <w:t>Stop talking, move on and stand up to the bully</w:t>
      </w:r>
      <w:r w:rsidRPr="00F51E42">
        <w:rPr>
          <w:color w:val="808080" w:themeColor="background1" w:themeShade="80"/>
          <w:kern w:val="0"/>
          <w:sz w:val="22"/>
          <w:szCs w:val="22"/>
          <w14:ligatures w14:val="none"/>
          <w14:cntxtAlts w14:val="0"/>
        </w:rPr>
        <w:t>.”</w:t>
      </w:r>
    </w:p>
    <w:p w:rsidR="00541D68" w:rsidRPr="00F51E42" w:rsidRDefault="00FF409F" w:rsidP="00541D68">
      <w:pPr>
        <w:spacing w:after="0" w:line="240" w:lineRule="auto"/>
        <w:rPr>
          <w:color w:val="808080" w:themeColor="background1" w:themeShade="80"/>
          <w:kern w:val="0"/>
          <w:sz w:val="22"/>
          <w:szCs w:val="22"/>
          <w14:ligatures w14:val="none"/>
          <w14:cntxtAlts w14:val="0"/>
        </w:rPr>
      </w:pPr>
      <w:r w:rsidRPr="00F51E42">
        <w:rPr>
          <w:color w:val="808080" w:themeColor="background1" w:themeShade="80"/>
          <w:kern w:val="0"/>
          <w:sz w:val="22"/>
          <w:szCs w:val="22"/>
          <w14:ligatures w14:val="none"/>
          <w14:cntxtAlts w14:val="0"/>
        </w:rPr>
        <w:t>“</w:t>
      </w:r>
      <w:r w:rsidR="00541D68" w:rsidRPr="00F51E42">
        <w:rPr>
          <w:color w:val="808080" w:themeColor="background1" w:themeShade="80"/>
          <w:kern w:val="0"/>
          <w:sz w:val="22"/>
          <w:szCs w:val="22"/>
          <w14:ligatures w14:val="none"/>
          <w14:cntxtAlts w14:val="0"/>
        </w:rPr>
        <w:t>They can chose to ignore the rumor, the bully can stop spreading the rumor, let the bully kn</w:t>
      </w:r>
      <w:r w:rsidRPr="00F51E42">
        <w:rPr>
          <w:color w:val="808080" w:themeColor="background1" w:themeShade="80"/>
          <w:kern w:val="0"/>
          <w:sz w:val="22"/>
          <w:szCs w:val="22"/>
          <w14:ligatures w14:val="none"/>
          <w14:cntxtAlts w14:val="0"/>
        </w:rPr>
        <w:t>ow what they are doing is wrong.”</w:t>
      </w:r>
    </w:p>
    <w:p w:rsidR="00541D68" w:rsidRPr="00F51E42" w:rsidRDefault="00FF409F" w:rsidP="00541D68">
      <w:pPr>
        <w:spacing w:after="0" w:line="240" w:lineRule="auto"/>
        <w:rPr>
          <w:color w:val="808080" w:themeColor="background1" w:themeShade="80"/>
          <w:kern w:val="0"/>
          <w:sz w:val="22"/>
          <w:szCs w:val="22"/>
          <w14:ligatures w14:val="none"/>
          <w14:cntxtAlts w14:val="0"/>
        </w:rPr>
      </w:pPr>
      <w:r w:rsidRPr="00F51E42">
        <w:rPr>
          <w:color w:val="808080" w:themeColor="background1" w:themeShade="80"/>
          <w:kern w:val="0"/>
          <w:sz w:val="22"/>
          <w:szCs w:val="22"/>
          <w14:ligatures w14:val="none"/>
          <w14:cntxtAlts w14:val="0"/>
        </w:rPr>
        <w:t>“</w:t>
      </w:r>
      <w:r w:rsidR="00541D68" w:rsidRPr="00F51E42">
        <w:rPr>
          <w:color w:val="808080" w:themeColor="background1" w:themeShade="80"/>
          <w:kern w:val="0"/>
          <w:sz w:val="22"/>
          <w:szCs w:val="22"/>
          <w14:ligatures w14:val="none"/>
          <w14:cntxtAlts w14:val="0"/>
        </w:rPr>
        <w:t>You can tell others it is not true</w:t>
      </w:r>
      <w:r w:rsidRPr="00F51E42">
        <w:rPr>
          <w:color w:val="808080" w:themeColor="background1" w:themeShade="80"/>
          <w:kern w:val="0"/>
          <w:sz w:val="22"/>
          <w:szCs w:val="22"/>
          <w14:ligatures w14:val="none"/>
          <w14:cntxtAlts w14:val="0"/>
        </w:rPr>
        <w:t>.”</w:t>
      </w:r>
    </w:p>
    <w:p w:rsidR="00541D68" w:rsidRPr="00F51E42" w:rsidRDefault="00FF409F" w:rsidP="00541D68">
      <w:pPr>
        <w:spacing w:after="0" w:line="240" w:lineRule="auto"/>
        <w:rPr>
          <w:color w:val="808080" w:themeColor="background1" w:themeShade="80"/>
          <w:kern w:val="0"/>
          <w:sz w:val="22"/>
          <w:szCs w:val="22"/>
          <w14:ligatures w14:val="none"/>
          <w14:cntxtAlts w14:val="0"/>
        </w:rPr>
      </w:pPr>
      <w:r w:rsidRPr="00F51E42">
        <w:rPr>
          <w:color w:val="808080" w:themeColor="background1" w:themeShade="80"/>
          <w:kern w:val="0"/>
          <w:sz w:val="22"/>
          <w:szCs w:val="22"/>
          <w14:ligatures w14:val="none"/>
          <w14:cntxtAlts w14:val="0"/>
        </w:rPr>
        <w:t>“</w:t>
      </w:r>
      <w:r w:rsidR="00541D68" w:rsidRPr="00F51E42">
        <w:rPr>
          <w:color w:val="808080" w:themeColor="background1" w:themeShade="80"/>
          <w:kern w:val="0"/>
          <w:sz w:val="22"/>
          <w:szCs w:val="22"/>
          <w14:ligatures w14:val="none"/>
          <w14:cntxtAlts w14:val="0"/>
        </w:rPr>
        <w:t>They could not pass it on and try to look at the rational side of the rumor and that it is probably false</w:t>
      </w:r>
      <w:r w:rsidRPr="00F51E42">
        <w:rPr>
          <w:color w:val="808080" w:themeColor="background1" w:themeShade="80"/>
          <w:kern w:val="0"/>
          <w:sz w:val="22"/>
          <w:szCs w:val="22"/>
          <w14:ligatures w14:val="none"/>
          <w14:cntxtAlts w14:val="0"/>
        </w:rPr>
        <w:t>.”</w:t>
      </w:r>
    </w:p>
    <w:p w:rsidR="00541D68" w:rsidRPr="00F51E42" w:rsidRDefault="00FF409F" w:rsidP="00541D68">
      <w:pPr>
        <w:spacing w:after="0" w:line="240" w:lineRule="auto"/>
        <w:rPr>
          <w:color w:val="808080" w:themeColor="background1" w:themeShade="80"/>
          <w:kern w:val="0"/>
          <w:sz w:val="22"/>
          <w:szCs w:val="22"/>
          <w14:ligatures w14:val="none"/>
          <w14:cntxtAlts w14:val="0"/>
        </w:rPr>
      </w:pPr>
      <w:r w:rsidRPr="00F51E42">
        <w:rPr>
          <w:color w:val="808080" w:themeColor="background1" w:themeShade="80"/>
          <w:kern w:val="0"/>
          <w:sz w:val="22"/>
          <w:szCs w:val="22"/>
          <w14:ligatures w14:val="none"/>
          <w14:cntxtAlts w14:val="0"/>
        </w:rPr>
        <w:t>“</w:t>
      </w:r>
      <w:r w:rsidR="00541D68" w:rsidRPr="00F51E42">
        <w:rPr>
          <w:color w:val="808080" w:themeColor="background1" w:themeShade="80"/>
          <w:kern w:val="0"/>
          <w:sz w:val="22"/>
          <w:szCs w:val="22"/>
          <w14:ligatures w14:val="none"/>
          <w14:cntxtAlts w14:val="0"/>
        </w:rPr>
        <w:t>Tell other people it isn't funny or is not true. Tell them it isn't any of the</w:t>
      </w:r>
      <w:r w:rsidRPr="00F51E42">
        <w:rPr>
          <w:color w:val="808080" w:themeColor="background1" w:themeShade="80"/>
          <w:kern w:val="0"/>
          <w:sz w:val="22"/>
          <w:szCs w:val="22"/>
          <w14:ligatures w14:val="none"/>
          <w14:cntxtAlts w14:val="0"/>
        </w:rPr>
        <w:t>ir business.”</w:t>
      </w:r>
    </w:p>
    <w:p w:rsidR="00541D68" w:rsidRPr="00F51E42" w:rsidRDefault="00FF409F" w:rsidP="00541D68">
      <w:pPr>
        <w:spacing w:after="0" w:line="240" w:lineRule="auto"/>
        <w:rPr>
          <w:color w:val="808080" w:themeColor="background1" w:themeShade="80"/>
          <w:kern w:val="0"/>
          <w:sz w:val="22"/>
          <w:szCs w:val="22"/>
          <w14:ligatures w14:val="none"/>
          <w14:cntxtAlts w14:val="0"/>
        </w:rPr>
      </w:pPr>
      <w:r w:rsidRPr="00F51E42">
        <w:rPr>
          <w:color w:val="808080" w:themeColor="background1" w:themeShade="80"/>
          <w:kern w:val="0"/>
          <w:sz w:val="22"/>
          <w:szCs w:val="22"/>
          <w14:ligatures w14:val="none"/>
          <w14:cntxtAlts w14:val="0"/>
        </w:rPr>
        <w:t>“</w:t>
      </w:r>
      <w:r w:rsidR="00541D68" w:rsidRPr="00F51E42">
        <w:rPr>
          <w:color w:val="808080" w:themeColor="background1" w:themeShade="80"/>
          <w:kern w:val="0"/>
          <w:sz w:val="22"/>
          <w:szCs w:val="22"/>
          <w14:ligatures w14:val="none"/>
          <w14:cntxtAlts w14:val="0"/>
        </w:rPr>
        <w:t xml:space="preserve">Not start it, not spread it, </w:t>
      </w:r>
      <w:proofErr w:type="gramStart"/>
      <w:r w:rsidR="00541D68" w:rsidRPr="00F51E42">
        <w:rPr>
          <w:color w:val="808080" w:themeColor="background1" w:themeShade="80"/>
          <w:kern w:val="0"/>
          <w:sz w:val="22"/>
          <w:szCs w:val="22"/>
          <w14:ligatures w14:val="none"/>
          <w14:cntxtAlts w14:val="0"/>
        </w:rPr>
        <w:t>don't</w:t>
      </w:r>
      <w:proofErr w:type="gramEnd"/>
      <w:r w:rsidR="00541D68" w:rsidRPr="00F51E42">
        <w:rPr>
          <w:color w:val="808080" w:themeColor="background1" w:themeShade="80"/>
          <w:kern w:val="0"/>
          <w:sz w:val="22"/>
          <w:szCs w:val="22"/>
          <w14:ligatures w14:val="none"/>
          <w14:cntxtAlts w14:val="0"/>
        </w:rPr>
        <w:t xml:space="preserve"> believe it</w:t>
      </w:r>
      <w:r w:rsidRPr="00F51E42">
        <w:rPr>
          <w:color w:val="808080" w:themeColor="background1" w:themeShade="80"/>
          <w:kern w:val="0"/>
          <w:sz w:val="22"/>
          <w:szCs w:val="22"/>
          <w14:ligatures w14:val="none"/>
          <w14:cntxtAlts w14:val="0"/>
        </w:rPr>
        <w:t>.”</w:t>
      </w:r>
    </w:p>
    <w:p w:rsidR="00541D68" w:rsidRPr="003B71A5" w:rsidRDefault="00541D68" w:rsidP="00541D68">
      <w:pPr>
        <w:tabs>
          <w:tab w:val="left" w:pos="1605"/>
        </w:tabs>
        <w:rPr>
          <w:rFonts w:eastAsiaTheme="minorHAnsi"/>
          <w:color w:val="FF0000"/>
          <w:sz w:val="22"/>
        </w:rPr>
      </w:pPr>
    </w:p>
    <w:p w:rsidR="00541D68" w:rsidRDefault="00541D68" w:rsidP="00E00822">
      <w:pPr>
        <w:tabs>
          <w:tab w:val="left" w:pos="1605"/>
        </w:tabs>
        <w:rPr>
          <w:rFonts w:eastAsiaTheme="minorHAnsi"/>
          <w:sz w:val="22"/>
        </w:rPr>
      </w:pPr>
    </w:p>
    <w:p w:rsidR="00E00822" w:rsidRDefault="00E00822" w:rsidP="00E00822">
      <w:pPr>
        <w:tabs>
          <w:tab w:val="left" w:pos="1605"/>
        </w:tabs>
        <w:rPr>
          <w:rFonts w:eastAsiaTheme="minorHAnsi"/>
          <w:sz w:val="22"/>
        </w:rPr>
      </w:pPr>
    </w:p>
    <w:p w:rsidR="00E00822" w:rsidRDefault="00E00822" w:rsidP="00E00822">
      <w:pPr>
        <w:tabs>
          <w:tab w:val="left" w:pos="1605"/>
        </w:tabs>
        <w:rPr>
          <w:rFonts w:eastAsiaTheme="minorHAnsi"/>
          <w:sz w:val="22"/>
        </w:rPr>
      </w:pPr>
    </w:p>
    <w:p w:rsidR="00E00822" w:rsidRDefault="00E00822" w:rsidP="00E00822">
      <w:pPr>
        <w:tabs>
          <w:tab w:val="left" w:pos="1605"/>
        </w:tabs>
        <w:rPr>
          <w:rFonts w:eastAsiaTheme="minorHAnsi"/>
          <w:sz w:val="22"/>
        </w:rPr>
      </w:pPr>
    </w:p>
    <w:p w:rsidR="00E00822" w:rsidRDefault="00E00822" w:rsidP="00E00822">
      <w:pPr>
        <w:tabs>
          <w:tab w:val="left" w:pos="1605"/>
        </w:tabs>
        <w:rPr>
          <w:rFonts w:eastAsiaTheme="minorHAnsi"/>
          <w:sz w:val="22"/>
        </w:rPr>
      </w:pPr>
    </w:p>
    <w:p w:rsidR="00E00822" w:rsidRDefault="00E00822" w:rsidP="00E00822">
      <w:pPr>
        <w:tabs>
          <w:tab w:val="left" w:pos="1605"/>
        </w:tabs>
        <w:rPr>
          <w:rFonts w:eastAsiaTheme="minorHAnsi"/>
          <w:sz w:val="22"/>
        </w:rPr>
      </w:pPr>
    </w:p>
    <w:p w:rsidR="00E00822" w:rsidRDefault="00E00822" w:rsidP="00E00822">
      <w:pPr>
        <w:tabs>
          <w:tab w:val="left" w:pos="1605"/>
        </w:tabs>
        <w:rPr>
          <w:rFonts w:eastAsiaTheme="minorHAnsi"/>
          <w:sz w:val="22"/>
        </w:rPr>
      </w:pPr>
    </w:p>
    <w:p w:rsidR="00E00822" w:rsidRDefault="00E00822" w:rsidP="00E00822">
      <w:pPr>
        <w:tabs>
          <w:tab w:val="left" w:pos="1605"/>
        </w:tabs>
        <w:rPr>
          <w:rFonts w:eastAsiaTheme="minorHAnsi"/>
          <w:sz w:val="22"/>
        </w:rPr>
      </w:pPr>
    </w:p>
    <w:p w:rsidR="00E00822" w:rsidRDefault="00E00822" w:rsidP="00E00822">
      <w:pPr>
        <w:tabs>
          <w:tab w:val="left" w:pos="1605"/>
        </w:tabs>
        <w:rPr>
          <w:rFonts w:eastAsiaTheme="minorHAnsi"/>
          <w:sz w:val="22"/>
        </w:rPr>
      </w:pPr>
    </w:p>
    <w:p w:rsidR="00E00822" w:rsidRDefault="00E00822" w:rsidP="00E00822">
      <w:pPr>
        <w:tabs>
          <w:tab w:val="left" w:pos="1605"/>
        </w:tabs>
        <w:rPr>
          <w:rFonts w:eastAsiaTheme="minorHAnsi"/>
          <w:sz w:val="22"/>
        </w:rPr>
      </w:pPr>
    </w:p>
    <w:p w:rsidR="00E00822" w:rsidRDefault="00E00822" w:rsidP="00E00822">
      <w:pPr>
        <w:tabs>
          <w:tab w:val="left" w:pos="1605"/>
        </w:tabs>
        <w:rPr>
          <w:rFonts w:eastAsiaTheme="minorHAnsi"/>
          <w:sz w:val="22"/>
        </w:rPr>
      </w:pPr>
    </w:p>
    <w:p w:rsidR="00E00822" w:rsidRDefault="00E00822" w:rsidP="00E00822">
      <w:pPr>
        <w:tabs>
          <w:tab w:val="left" w:pos="1605"/>
        </w:tabs>
        <w:rPr>
          <w:rFonts w:eastAsiaTheme="minorHAnsi"/>
          <w:sz w:val="22"/>
        </w:rPr>
      </w:pPr>
    </w:p>
    <w:sectPr w:rsidR="00E00822" w:rsidSect="001654BC">
      <w:headerReference w:type="default" r:id="rId9"/>
      <w:footerReference w:type="default" r:id="rId10"/>
      <w:pgSz w:w="12240" w:h="15840"/>
      <w:pgMar w:top="1440" w:right="1440" w:bottom="1440" w:left="1440"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1F" w:rsidRDefault="00AE5A1F" w:rsidP="00374B4B">
      <w:pPr>
        <w:spacing w:after="0" w:line="240" w:lineRule="auto"/>
      </w:pPr>
      <w:r>
        <w:separator/>
      </w:r>
    </w:p>
  </w:endnote>
  <w:endnote w:type="continuationSeparator" w:id="0">
    <w:p w:rsidR="00AE5A1F" w:rsidRDefault="00AE5A1F"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olor w:val="808080" w:themeColor="background1" w:themeShade="80"/>
      </w:rPr>
      <w:id w:val="-1335454501"/>
      <w:docPartObj>
        <w:docPartGallery w:val="Page Numbers (Bottom of Page)"/>
        <w:docPartUnique/>
      </w:docPartObj>
    </w:sdtPr>
    <w:sdtEndPr>
      <w:rPr>
        <w:noProof/>
      </w:rPr>
    </w:sdtEndPr>
    <w:sdtContent>
      <w:p w:rsidR="001654BC" w:rsidRPr="0053679A" w:rsidRDefault="001654BC" w:rsidP="00036BE7">
        <w:pPr>
          <w:shd w:val="clear" w:color="auto" w:fill="FFFFFF"/>
          <w:spacing w:before="100" w:beforeAutospacing="1" w:after="100" w:afterAutospacing="1" w:line="240" w:lineRule="auto"/>
          <w:jc w:val="center"/>
          <w:rPr>
            <w:rFonts w:ascii="Century Gothic" w:hAnsi="Century Gothic" w:cs="Arial"/>
            <w:color w:val="808080" w:themeColor="background1" w:themeShade="80"/>
            <w:kern w:val="0"/>
            <w:sz w:val="16"/>
            <w:szCs w:val="18"/>
            <w14:ligatures w14:val="none"/>
            <w14:cntxtAlts w14:val="0"/>
          </w:rPr>
        </w:pPr>
        <w:r w:rsidRPr="00036BE7">
          <w:rPr>
            <w:rFonts w:ascii="Century Gothic" w:hAnsi="Century Gothic" w:cs="Arial"/>
            <w:color w:val="808080" w:themeColor="background1" w:themeShade="80"/>
            <w:kern w:val="0"/>
            <w:sz w:val="16"/>
            <w:szCs w:val="18"/>
            <w14:ligatures w14:val="none"/>
            <w14:cntxtAlts w14:val="0"/>
          </w:rPr>
          <w:t>Girls Guide to End Bullying Program</w:t>
        </w:r>
        <w:r w:rsidRPr="0053679A">
          <w:rPr>
            <w:rFonts w:ascii="Century Gothic" w:hAnsi="Century Gothic" w:cs="Arial"/>
            <w:color w:val="808080" w:themeColor="background1" w:themeShade="80"/>
            <w:kern w:val="0"/>
            <w:sz w:val="16"/>
            <w:szCs w:val="18"/>
            <w14:ligatures w14:val="none"/>
            <w14:cntxtAlts w14:val="0"/>
          </w:rPr>
          <w:t xml:space="preserve"> | Copyright © 2012</w:t>
        </w:r>
        <w:r w:rsidRPr="00036BE7">
          <w:rPr>
            <w:rFonts w:ascii="Century Gothic" w:hAnsi="Century Gothic" w:cs="Arial"/>
            <w:color w:val="808080" w:themeColor="background1" w:themeShade="80"/>
            <w:kern w:val="0"/>
            <w:sz w:val="16"/>
            <w:szCs w:val="18"/>
            <w14:ligatures w14:val="none"/>
            <w14:cntxtAlts w14:val="0"/>
          </w:rPr>
          <w:t xml:space="preserve"> |</w:t>
        </w:r>
        <w:r w:rsidRPr="0053679A">
          <w:rPr>
            <w:rFonts w:ascii="Century Gothic" w:hAnsi="Century Gothic" w:cs="Arial"/>
            <w:color w:val="808080" w:themeColor="background1" w:themeShade="80"/>
            <w:kern w:val="0"/>
            <w:sz w:val="16"/>
            <w:szCs w:val="18"/>
            <w14:ligatures w14:val="none"/>
            <w14:cntxtAlts w14:val="0"/>
          </w:rPr>
          <w:t xml:space="preserve"> All Rights Reserved</w:t>
        </w:r>
      </w:p>
      <w:p w:rsidR="001654BC" w:rsidRPr="00590B22" w:rsidRDefault="00F51E42">
        <w:pPr>
          <w:pStyle w:val="Footer"/>
          <w:jc w:val="right"/>
          <w:rPr>
            <w:rFonts w:ascii="Century Gothic" w:hAnsi="Century Gothic"/>
            <w:color w:val="808080" w:themeColor="background1" w:themeShade="80"/>
          </w:rPr>
        </w:pPr>
      </w:p>
    </w:sdtContent>
  </w:sdt>
  <w:p w:rsidR="001654BC" w:rsidRPr="00590B22" w:rsidRDefault="001654BC">
    <w:pPr>
      <w:pStyle w:val="Footer"/>
      <w:rPr>
        <w:rFonts w:ascii="Century Gothic" w:hAnsi="Century Gothic"/>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1F" w:rsidRDefault="00AE5A1F" w:rsidP="00374B4B">
      <w:pPr>
        <w:spacing w:after="0" w:line="240" w:lineRule="auto"/>
      </w:pPr>
      <w:r>
        <w:separator/>
      </w:r>
    </w:p>
  </w:footnote>
  <w:footnote w:type="continuationSeparator" w:id="0">
    <w:p w:rsidR="00AE5A1F" w:rsidRDefault="00AE5A1F"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067" w:rsidRDefault="007C4067">
    <w:pPr>
      <w:pStyle w:val="Header"/>
    </w:pPr>
    <w:del w:id="1" w:author="Halley" w:date="2013-08-15T09:39:00Z">
      <w:r w:rsidDel="002A2228">
        <w:rPr>
          <w:noProof/>
        </w:rPr>
        <w:drawing>
          <wp:anchor distT="0" distB="0" distL="114300" distR="114300" simplePos="0" relativeHeight="251668480" behindDoc="0" locked="0" layoutInCell="1" allowOverlap="1" wp14:anchorId="1C519891" wp14:editId="0156ADCC">
            <wp:simplePos x="0" y="0"/>
            <wp:positionH relativeFrom="column">
              <wp:posOffset>-542925</wp:posOffset>
            </wp:positionH>
            <wp:positionV relativeFrom="paragraph">
              <wp:posOffset>-226695</wp:posOffset>
            </wp:positionV>
            <wp:extent cx="7172325" cy="123825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DF2"/>
    <w:multiLevelType w:val="hybridMultilevel"/>
    <w:tmpl w:val="4A808DCE"/>
    <w:lvl w:ilvl="0" w:tplc="8E3AC5B0">
      <w:start w:val="1"/>
      <w:numFmt w:val="decimal"/>
      <w:lvlText w:val="%1."/>
      <w:lvlJc w:val="left"/>
      <w:pPr>
        <w:ind w:left="720" w:hanging="360"/>
      </w:pPr>
      <w:rPr>
        <w:rFont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C256F"/>
    <w:multiLevelType w:val="hybridMultilevel"/>
    <w:tmpl w:val="8A9CFD56"/>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229B4"/>
    <w:multiLevelType w:val="hybridMultilevel"/>
    <w:tmpl w:val="46E2CBA2"/>
    <w:lvl w:ilvl="0" w:tplc="ED963C74">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61D28"/>
    <w:multiLevelType w:val="hybridMultilevel"/>
    <w:tmpl w:val="55C03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30CD6"/>
    <w:multiLevelType w:val="hybridMultilevel"/>
    <w:tmpl w:val="0BB45D08"/>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560000"/>
    <w:multiLevelType w:val="hybridMultilevel"/>
    <w:tmpl w:val="70C82EF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3E2012"/>
    <w:multiLevelType w:val="hybridMultilevel"/>
    <w:tmpl w:val="397480B0"/>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B7098"/>
    <w:multiLevelType w:val="hybridMultilevel"/>
    <w:tmpl w:val="93E2E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808E2"/>
    <w:multiLevelType w:val="hybridMultilevel"/>
    <w:tmpl w:val="33745B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4F583D"/>
    <w:multiLevelType w:val="hybridMultilevel"/>
    <w:tmpl w:val="E370F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95285"/>
    <w:multiLevelType w:val="hybridMultilevel"/>
    <w:tmpl w:val="82E40154"/>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12AA2"/>
    <w:multiLevelType w:val="hybridMultilevel"/>
    <w:tmpl w:val="4FF82FEA"/>
    <w:lvl w:ilvl="0" w:tplc="7E586898">
      <w:start w:val="1"/>
      <w:numFmt w:val="decimal"/>
      <w:lvlText w:val="%1."/>
      <w:lvlJc w:val="left"/>
      <w:pPr>
        <w:ind w:left="720" w:hanging="360"/>
      </w:pPr>
      <w:rPr>
        <w:rFonts w:hint="default"/>
        <w:b/>
        <w:sz w:val="24"/>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2767B"/>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2D1955"/>
    <w:multiLevelType w:val="hybridMultilevel"/>
    <w:tmpl w:val="1DCC75B2"/>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712324"/>
    <w:multiLevelType w:val="hybridMultilevel"/>
    <w:tmpl w:val="10C6BD3C"/>
    <w:lvl w:ilvl="0" w:tplc="2F620886">
      <w:start w:val="1"/>
      <w:numFmt w:val="bullet"/>
      <w:lvlText w:val=""/>
      <w:lvlJc w:val="left"/>
      <w:pPr>
        <w:ind w:left="720" w:hanging="360"/>
      </w:pPr>
      <w:rPr>
        <w:rFonts w:ascii="Wingdings" w:hAnsi="Wingdings" w:hint="default"/>
        <w:b/>
        <w:sz w:val="20"/>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A33094"/>
    <w:multiLevelType w:val="hybridMultilevel"/>
    <w:tmpl w:val="8F54F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856D84"/>
    <w:multiLevelType w:val="hybridMultilevel"/>
    <w:tmpl w:val="1EBA48D6"/>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E85AE4"/>
    <w:multiLevelType w:val="hybridMultilevel"/>
    <w:tmpl w:val="2D22C1D6"/>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B31D3B"/>
    <w:multiLevelType w:val="hybridMultilevel"/>
    <w:tmpl w:val="6FD4935E"/>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7C394E"/>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297D00"/>
    <w:multiLevelType w:val="hybridMultilevel"/>
    <w:tmpl w:val="7DDCC14A"/>
    <w:lvl w:ilvl="0" w:tplc="04090003">
      <w:start w:val="1"/>
      <w:numFmt w:val="bullet"/>
      <w:lvlText w:val="o"/>
      <w:lvlJc w:val="left"/>
      <w:pPr>
        <w:ind w:left="864" w:hanging="360"/>
      </w:pPr>
      <w:rPr>
        <w:rFonts w:ascii="Courier New" w:hAnsi="Courier New" w:cs="Courier New"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nsid w:val="3E8C54F8"/>
    <w:multiLevelType w:val="hybridMultilevel"/>
    <w:tmpl w:val="CB7CF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D34216"/>
    <w:multiLevelType w:val="hybridMultilevel"/>
    <w:tmpl w:val="0AD4BFB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nsid w:val="41B87ED1"/>
    <w:multiLevelType w:val="hybridMultilevel"/>
    <w:tmpl w:val="CAFA54C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1522A3"/>
    <w:multiLevelType w:val="hybridMultilevel"/>
    <w:tmpl w:val="083C2A5C"/>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B642C5"/>
    <w:multiLevelType w:val="hybridMultilevel"/>
    <w:tmpl w:val="A8D0ABB4"/>
    <w:lvl w:ilvl="0" w:tplc="2F620886">
      <w:start w:val="1"/>
      <w:numFmt w:val="bullet"/>
      <w:lvlText w:val=""/>
      <w:lvlJc w:val="left"/>
      <w:pPr>
        <w:ind w:left="720" w:hanging="360"/>
      </w:pPr>
      <w:rPr>
        <w:rFonts w:ascii="Wingdings" w:hAnsi="Wingdings" w:hint="default"/>
        <w:b/>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5D37A1"/>
    <w:multiLevelType w:val="hybridMultilevel"/>
    <w:tmpl w:val="80B082C0"/>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334436"/>
    <w:multiLevelType w:val="hybridMultilevel"/>
    <w:tmpl w:val="337CA00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4A7B1DCD"/>
    <w:multiLevelType w:val="hybridMultilevel"/>
    <w:tmpl w:val="D3225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5A7FC3"/>
    <w:multiLevelType w:val="hybridMultilevel"/>
    <w:tmpl w:val="414C4C72"/>
    <w:lvl w:ilvl="0" w:tplc="BEDA2E8E">
      <w:start w:val="1"/>
      <w:numFmt w:val="decimal"/>
      <w:lvlText w:val="%1."/>
      <w:lvlJc w:val="left"/>
      <w:pPr>
        <w:ind w:left="1440" w:hanging="360"/>
      </w:pPr>
      <w:rPr>
        <w:rFonts w:hint="default"/>
        <w:b/>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B43694"/>
    <w:multiLevelType w:val="hybridMultilevel"/>
    <w:tmpl w:val="AA1A488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DD64FDA"/>
    <w:multiLevelType w:val="hybridMultilevel"/>
    <w:tmpl w:val="4FF82FEA"/>
    <w:lvl w:ilvl="0" w:tplc="7E586898">
      <w:start w:val="1"/>
      <w:numFmt w:val="decimal"/>
      <w:lvlText w:val="%1."/>
      <w:lvlJc w:val="left"/>
      <w:pPr>
        <w:ind w:left="720" w:hanging="360"/>
      </w:pPr>
      <w:rPr>
        <w:rFonts w:hint="default"/>
        <w:b/>
        <w:sz w:val="24"/>
        <w:szCs w:val="20"/>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740945"/>
    <w:multiLevelType w:val="hybridMultilevel"/>
    <w:tmpl w:val="93C8061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4F2B6DE9"/>
    <w:multiLevelType w:val="hybridMultilevel"/>
    <w:tmpl w:val="BB9E4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F3573EE"/>
    <w:multiLevelType w:val="hybridMultilevel"/>
    <w:tmpl w:val="E47628B4"/>
    <w:lvl w:ilvl="0" w:tplc="EA567DD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52C17E46"/>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4B44BF"/>
    <w:multiLevelType w:val="hybridMultilevel"/>
    <w:tmpl w:val="2444B1CA"/>
    <w:lvl w:ilvl="0" w:tplc="04090003">
      <w:start w:val="1"/>
      <w:numFmt w:val="bullet"/>
      <w:lvlText w:val="o"/>
      <w:lvlJc w:val="left"/>
      <w:pPr>
        <w:ind w:left="720" w:hanging="360"/>
      </w:pPr>
      <w:rPr>
        <w:rFonts w:ascii="Courier New" w:hAnsi="Courier New" w:hint="default"/>
        <w:b/>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6F3673"/>
    <w:multiLevelType w:val="hybridMultilevel"/>
    <w:tmpl w:val="7C82009C"/>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CB04CA"/>
    <w:multiLevelType w:val="hybridMultilevel"/>
    <w:tmpl w:val="C2E8F442"/>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483597"/>
    <w:multiLevelType w:val="hybridMultilevel"/>
    <w:tmpl w:val="3E687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2FB0E86"/>
    <w:multiLevelType w:val="hybridMultilevel"/>
    <w:tmpl w:val="6D7A8358"/>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EC0C92"/>
    <w:multiLevelType w:val="hybridMultilevel"/>
    <w:tmpl w:val="8F3A3DE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925CA7"/>
    <w:multiLevelType w:val="hybridMultilevel"/>
    <w:tmpl w:val="56101936"/>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222D00"/>
    <w:multiLevelType w:val="hybridMultilevel"/>
    <w:tmpl w:val="20EA16D8"/>
    <w:lvl w:ilvl="0" w:tplc="2F6208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D7030C2"/>
    <w:multiLevelType w:val="hybridMultilevel"/>
    <w:tmpl w:val="9F96A534"/>
    <w:lvl w:ilvl="0" w:tplc="C58C03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E500EF"/>
    <w:multiLevelType w:val="hybridMultilevel"/>
    <w:tmpl w:val="E28E058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nsid w:val="71064590"/>
    <w:multiLevelType w:val="hybridMultilevel"/>
    <w:tmpl w:val="E854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0575C2"/>
    <w:multiLevelType w:val="hybridMultilevel"/>
    <w:tmpl w:val="BFD4B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5871FFC"/>
    <w:multiLevelType w:val="hybridMultilevel"/>
    <w:tmpl w:val="56EE7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8C28D8"/>
    <w:multiLevelType w:val="hybridMultilevel"/>
    <w:tmpl w:val="07DCC01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4A6760"/>
    <w:multiLevelType w:val="hybridMultilevel"/>
    <w:tmpl w:val="5BB4795C"/>
    <w:lvl w:ilvl="0" w:tplc="A80422EC">
      <w:numFmt w:val="bullet"/>
      <w:lvlText w:val=""/>
      <w:lvlJc w:val="left"/>
      <w:pPr>
        <w:ind w:left="144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5"/>
  </w:num>
  <w:num w:numId="4">
    <w:abstractNumId w:val="12"/>
  </w:num>
  <w:num w:numId="5">
    <w:abstractNumId w:val="50"/>
  </w:num>
  <w:num w:numId="6">
    <w:abstractNumId w:val="29"/>
  </w:num>
  <w:num w:numId="7">
    <w:abstractNumId w:val="19"/>
  </w:num>
  <w:num w:numId="8">
    <w:abstractNumId w:val="22"/>
  </w:num>
  <w:num w:numId="9">
    <w:abstractNumId w:val="46"/>
  </w:num>
  <w:num w:numId="10">
    <w:abstractNumId w:val="31"/>
  </w:num>
  <w:num w:numId="11">
    <w:abstractNumId w:val="40"/>
  </w:num>
  <w:num w:numId="12">
    <w:abstractNumId w:val="14"/>
  </w:num>
  <w:num w:numId="13">
    <w:abstractNumId w:val="11"/>
  </w:num>
  <w:num w:numId="14">
    <w:abstractNumId w:val="23"/>
  </w:num>
  <w:num w:numId="15">
    <w:abstractNumId w:val="5"/>
  </w:num>
  <w:num w:numId="16">
    <w:abstractNumId w:val="38"/>
  </w:num>
  <w:num w:numId="17">
    <w:abstractNumId w:val="37"/>
  </w:num>
  <w:num w:numId="18">
    <w:abstractNumId w:val="17"/>
  </w:num>
  <w:num w:numId="19">
    <w:abstractNumId w:val="36"/>
  </w:num>
  <w:num w:numId="20">
    <w:abstractNumId w:val="28"/>
  </w:num>
  <w:num w:numId="21">
    <w:abstractNumId w:val="45"/>
  </w:num>
  <w:num w:numId="22">
    <w:abstractNumId w:val="27"/>
  </w:num>
  <w:num w:numId="23">
    <w:abstractNumId w:val="1"/>
  </w:num>
  <w:num w:numId="24">
    <w:abstractNumId w:val="20"/>
  </w:num>
  <w:num w:numId="25">
    <w:abstractNumId w:val="32"/>
  </w:num>
  <w:num w:numId="26">
    <w:abstractNumId w:val="6"/>
  </w:num>
  <w:num w:numId="27">
    <w:abstractNumId w:val="25"/>
  </w:num>
  <w:num w:numId="28">
    <w:abstractNumId w:val="13"/>
  </w:num>
  <w:num w:numId="29">
    <w:abstractNumId w:val="18"/>
  </w:num>
  <w:num w:numId="30">
    <w:abstractNumId w:val="48"/>
  </w:num>
  <w:num w:numId="31">
    <w:abstractNumId w:val="44"/>
  </w:num>
  <w:num w:numId="32">
    <w:abstractNumId w:val="42"/>
  </w:num>
  <w:num w:numId="33">
    <w:abstractNumId w:val="16"/>
  </w:num>
  <w:num w:numId="34">
    <w:abstractNumId w:val="26"/>
  </w:num>
  <w:num w:numId="35">
    <w:abstractNumId w:val="10"/>
  </w:num>
  <w:num w:numId="36">
    <w:abstractNumId w:val="47"/>
  </w:num>
  <w:num w:numId="37">
    <w:abstractNumId w:val="34"/>
  </w:num>
  <w:num w:numId="38">
    <w:abstractNumId w:val="49"/>
  </w:num>
  <w:num w:numId="39">
    <w:abstractNumId w:val="43"/>
  </w:num>
  <w:num w:numId="40">
    <w:abstractNumId w:val="41"/>
  </w:num>
  <w:num w:numId="41">
    <w:abstractNumId w:val="33"/>
  </w:num>
  <w:num w:numId="42">
    <w:abstractNumId w:val="8"/>
  </w:num>
  <w:num w:numId="43">
    <w:abstractNumId w:val="2"/>
  </w:num>
  <w:num w:numId="44">
    <w:abstractNumId w:val="39"/>
  </w:num>
  <w:num w:numId="45">
    <w:abstractNumId w:val="15"/>
  </w:num>
  <w:num w:numId="46">
    <w:abstractNumId w:val="24"/>
  </w:num>
  <w:num w:numId="47">
    <w:abstractNumId w:val="21"/>
  </w:num>
  <w:num w:numId="48">
    <w:abstractNumId w:val="7"/>
  </w:num>
  <w:num w:numId="49">
    <w:abstractNumId w:val="9"/>
  </w:num>
  <w:num w:numId="50">
    <w:abstractNumId w:val="30"/>
  </w:num>
  <w:num w:numId="51">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36BE7"/>
    <w:rsid w:val="00056826"/>
    <w:rsid w:val="00064389"/>
    <w:rsid w:val="000710C0"/>
    <w:rsid w:val="000963E9"/>
    <w:rsid w:val="000C19D5"/>
    <w:rsid w:val="00102D0D"/>
    <w:rsid w:val="00104ACE"/>
    <w:rsid w:val="00106B89"/>
    <w:rsid w:val="00162FD2"/>
    <w:rsid w:val="001654BC"/>
    <w:rsid w:val="001860F7"/>
    <w:rsid w:val="001944B1"/>
    <w:rsid w:val="002013E1"/>
    <w:rsid w:val="00220399"/>
    <w:rsid w:val="0026365C"/>
    <w:rsid w:val="002B261C"/>
    <w:rsid w:val="002B5CC2"/>
    <w:rsid w:val="002E3CEC"/>
    <w:rsid w:val="00310A9C"/>
    <w:rsid w:val="00326FE3"/>
    <w:rsid w:val="00331899"/>
    <w:rsid w:val="00334279"/>
    <w:rsid w:val="00351DBA"/>
    <w:rsid w:val="00356A6F"/>
    <w:rsid w:val="00374B4B"/>
    <w:rsid w:val="003A4DCA"/>
    <w:rsid w:val="003A6EE5"/>
    <w:rsid w:val="003B71A5"/>
    <w:rsid w:val="003C2D89"/>
    <w:rsid w:val="003F10CB"/>
    <w:rsid w:val="004269AD"/>
    <w:rsid w:val="00464726"/>
    <w:rsid w:val="004711B8"/>
    <w:rsid w:val="004B0543"/>
    <w:rsid w:val="004B4E21"/>
    <w:rsid w:val="004C51C0"/>
    <w:rsid w:val="004D3A4B"/>
    <w:rsid w:val="004E469F"/>
    <w:rsid w:val="00500694"/>
    <w:rsid w:val="00506B59"/>
    <w:rsid w:val="00506DA7"/>
    <w:rsid w:val="0052011E"/>
    <w:rsid w:val="0053679A"/>
    <w:rsid w:val="00541D68"/>
    <w:rsid w:val="00542A0B"/>
    <w:rsid w:val="005579BC"/>
    <w:rsid w:val="00565744"/>
    <w:rsid w:val="00577169"/>
    <w:rsid w:val="00577B53"/>
    <w:rsid w:val="00590B22"/>
    <w:rsid w:val="005C0B5F"/>
    <w:rsid w:val="005D6E43"/>
    <w:rsid w:val="005F3876"/>
    <w:rsid w:val="00615440"/>
    <w:rsid w:val="006272B5"/>
    <w:rsid w:val="00627942"/>
    <w:rsid w:val="00632A95"/>
    <w:rsid w:val="00633EBC"/>
    <w:rsid w:val="00643584"/>
    <w:rsid w:val="00661EC0"/>
    <w:rsid w:val="006A0606"/>
    <w:rsid w:val="006B2FFC"/>
    <w:rsid w:val="006E0CFC"/>
    <w:rsid w:val="006E210A"/>
    <w:rsid w:val="006F21CD"/>
    <w:rsid w:val="00714076"/>
    <w:rsid w:val="00717D6C"/>
    <w:rsid w:val="0073513B"/>
    <w:rsid w:val="007643A9"/>
    <w:rsid w:val="007A4EEC"/>
    <w:rsid w:val="007B6ACE"/>
    <w:rsid w:val="007C1BA0"/>
    <w:rsid w:val="007C4067"/>
    <w:rsid w:val="007C50E8"/>
    <w:rsid w:val="007D716E"/>
    <w:rsid w:val="007E60B5"/>
    <w:rsid w:val="007F1B1E"/>
    <w:rsid w:val="007F6F99"/>
    <w:rsid w:val="008001E2"/>
    <w:rsid w:val="00823A15"/>
    <w:rsid w:val="008247A3"/>
    <w:rsid w:val="00834753"/>
    <w:rsid w:val="00851877"/>
    <w:rsid w:val="008A5F47"/>
    <w:rsid w:val="008A69FB"/>
    <w:rsid w:val="008B47C9"/>
    <w:rsid w:val="008B4C82"/>
    <w:rsid w:val="008E62E4"/>
    <w:rsid w:val="008F1152"/>
    <w:rsid w:val="009158F6"/>
    <w:rsid w:val="009207E3"/>
    <w:rsid w:val="009218AA"/>
    <w:rsid w:val="009240AC"/>
    <w:rsid w:val="00971E61"/>
    <w:rsid w:val="00990EC3"/>
    <w:rsid w:val="00992CCE"/>
    <w:rsid w:val="009A1CFF"/>
    <w:rsid w:val="009A239B"/>
    <w:rsid w:val="009B0C82"/>
    <w:rsid w:val="009C1A82"/>
    <w:rsid w:val="009D5C89"/>
    <w:rsid w:val="009E7FC9"/>
    <w:rsid w:val="00A002BA"/>
    <w:rsid w:val="00A37DC3"/>
    <w:rsid w:val="00A42758"/>
    <w:rsid w:val="00A82896"/>
    <w:rsid w:val="00A8634C"/>
    <w:rsid w:val="00A9560D"/>
    <w:rsid w:val="00AC4B39"/>
    <w:rsid w:val="00AC7F0B"/>
    <w:rsid w:val="00AD7E28"/>
    <w:rsid w:val="00AE5A1F"/>
    <w:rsid w:val="00AE6E7D"/>
    <w:rsid w:val="00B45AF0"/>
    <w:rsid w:val="00B52E86"/>
    <w:rsid w:val="00B743CD"/>
    <w:rsid w:val="00B81D3F"/>
    <w:rsid w:val="00B9062A"/>
    <w:rsid w:val="00B91A88"/>
    <w:rsid w:val="00B94A87"/>
    <w:rsid w:val="00BB055B"/>
    <w:rsid w:val="00BB6B3B"/>
    <w:rsid w:val="00BF1CB8"/>
    <w:rsid w:val="00BF44E8"/>
    <w:rsid w:val="00C342E8"/>
    <w:rsid w:val="00C4342E"/>
    <w:rsid w:val="00C63118"/>
    <w:rsid w:val="00C641BA"/>
    <w:rsid w:val="00C743E1"/>
    <w:rsid w:val="00C818FE"/>
    <w:rsid w:val="00C91A6A"/>
    <w:rsid w:val="00CA3EF7"/>
    <w:rsid w:val="00CA3F2A"/>
    <w:rsid w:val="00CA7702"/>
    <w:rsid w:val="00CB077C"/>
    <w:rsid w:val="00CB3E85"/>
    <w:rsid w:val="00CC0DFB"/>
    <w:rsid w:val="00CC21E7"/>
    <w:rsid w:val="00CC3547"/>
    <w:rsid w:val="00CD75F4"/>
    <w:rsid w:val="00CE151E"/>
    <w:rsid w:val="00D01692"/>
    <w:rsid w:val="00D05C1C"/>
    <w:rsid w:val="00D24B3B"/>
    <w:rsid w:val="00D35DAD"/>
    <w:rsid w:val="00D47C72"/>
    <w:rsid w:val="00D6437A"/>
    <w:rsid w:val="00DB6503"/>
    <w:rsid w:val="00E00822"/>
    <w:rsid w:val="00E3378D"/>
    <w:rsid w:val="00E40EA6"/>
    <w:rsid w:val="00E565F5"/>
    <w:rsid w:val="00E6621C"/>
    <w:rsid w:val="00E67BBE"/>
    <w:rsid w:val="00E839B2"/>
    <w:rsid w:val="00E85F24"/>
    <w:rsid w:val="00E918C3"/>
    <w:rsid w:val="00E93A6E"/>
    <w:rsid w:val="00EA4426"/>
    <w:rsid w:val="00ED4853"/>
    <w:rsid w:val="00ED6EAF"/>
    <w:rsid w:val="00ED7F32"/>
    <w:rsid w:val="00F041A6"/>
    <w:rsid w:val="00F0529A"/>
    <w:rsid w:val="00F13858"/>
    <w:rsid w:val="00F22C5D"/>
    <w:rsid w:val="00F25CC0"/>
    <w:rsid w:val="00F51E42"/>
    <w:rsid w:val="00F76669"/>
    <w:rsid w:val="00F77C9F"/>
    <w:rsid w:val="00F812FB"/>
    <w:rsid w:val="00F84F63"/>
    <w:rsid w:val="00FB79C7"/>
    <w:rsid w:val="00FC784A"/>
    <w:rsid w:val="00FF1CA7"/>
    <w:rsid w:val="00FF4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Quote">
    <w:name w:val="Quote"/>
    <w:basedOn w:val="Normal"/>
    <w:next w:val="Normal"/>
    <w:link w:val="QuoteChar"/>
    <w:uiPriority w:val="29"/>
    <w:qFormat/>
    <w:rsid w:val="00A9560D"/>
    <w:pPr>
      <w:spacing w:after="200" w:line="276" w:lineRule="auto"/>
    </w:pPr>
    <w:rPr>
      <w:rFonts w:asciiTheme="minorHAnsi" w:eastAsiaTheme="minorEastAsia" w:hAnsiTheme="minorHAnsi" w:cstheme="minorBidi"/>
      <w:i/>
      <w:iCs/>
      <w:color w:val="000000" w:themeColor="text1"/>
      <w:kern w:val="0"/>
      <w:sz w:val="22"/>
      <w:szCs w:val="22"/>
      <w:lang w:eastAsia="ja-JP"/>
      <w14:ligatures w14:val="none"/>
      <w14:cntxtAlts w14:val="0"/>
    </w:rPr>
  </w:style>
  <w:style w:type="character" w:customStyle="1" w:styleId="QuoteChar">
    <w:name w:val="Quote Char"/>
    <w:basedOn w:val="DefaultParagraphFont"/>
    <w:link w:val="Quote"/>
    <w:uiPriority w:val="29"/>
    <w:rsid w:val="00A9560D"/>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A8634C"/>
    <w:rPr>
      <w:sz w:val="16"/>
      <w:szCs w:val="16"/>
    </w:rPr>
  </w:style>
  <w:style w:type="paragraph" w:styleId="CommentText">
    <w:name w:val="annotation text"/>
    <w:basedOn w:val="Normal"/>
    <w:link w:val="CommentTextChar"/>
    <w:uiPriority w:val="99"/>
    <w:semiHidden/>
    <w:unhideWhenUsed/>
    <w:rsid w:val="00A8634C"/>
    <w:pPr>
      <w:spacing w:line="240" w:lineRule="auto"/>
    </w:pPr>
  </w:style>
  <w:style w:type="character" w:customStyle="1" w:styleId="CommentTextChar">
    <w:name w:val="Comment Text Char"/>
    <w:basedOn w:val="DefaultParagraphFont"/>
    <w:link w:val="CommentText"/>
    <w:uiPriority w:val="99"/>
    <w:semiHidden/>
    <w:rsid w:val="00A8634C"/>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A8634C"/>
    <w:rPr>
      <w:b/>
      <w:bCs/>
    </w:rPr>
  </w:style>
  <w:style w:type="character" w:customStyle="1" w:styleId="CommentSubjectChar">
    <w:name w:val="Comment Subject Char"/>
    <w:basedOn w:val="CommentTextChar"/>
    <w:link w:val="CommentSubject"/>
    <w:uiPriority w:val="99"/>
    <w:semiHidden/>
    <w:rsid w:val="00A8634C"/>
    <w:rPr>
      <w:rFonts w:ascii="Calibri" w:eastAsia="Times New Roman" w:hAnsi="Calibri" w:cs="Times New Roman"/>
      <w:b/>
      <w:bCs/>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paragraph" w:styleId="Quote">
    <w:name w:val="Quote"/>
    <w:basedOn w:val="Normal"/>
    <w:next w:val="Normal"/>
    <w:link w:val="QuoteChar"/>
    <w:uiPriority w:val="29"/>
    <w:qFormat/>
    <w:rsid w:val="00A9560D"/>
    <w:pPr>
      <w:spacing w:after="200" w:line="276" w:lineRule="auto"/>
    </w:pPr>
    <w:rPr>
      <w:rFonts w:asciiTheme="minorHAnsi" w:eastAsiaTheme="minorEastAsia" w:hAnsiTheme="minorHAnsi" w:cstheme="minorBidi"/>
      <w:i/>
      <w:iCs/>
      <w:color w:val="000000" w:themeColor="text1"/>
      <w:kern w:val="0"/>
      <w:sz w:val="22"/>
      <w:szCs w:val="22"/>
      <w:lang w:eastAsia="ja-JP"/>
      <w14:ligatures w14:val="none"/>
      <w14:cntxtAlts w14:val="0"/>
    </w:rPr>
  </w:style>
  <w:style w:type="character" w:customStyle="1" w:styleId="QuoteChar">
    <w:name w:val="Quote Char"/>
    <w:basedOn w:val="DefaultParagraphFont"/>
    <w:link w:val="Quote"/>
    <w:uiPriority w:val="29"/>
    <w:rsid w:val="00A9560D"/>
    <w:rPr>
      <w:rFonts w:eastAsiaTheme="minorEastAsia"/>
      <w:i/>
      <w:iCs/>
      <w:color w:val="000000" w:themeColor="text1"/>
      <w:lang w:eastAsia="ja-JP"/>
    </w:rPr>
  </w:style>
  <w:style w:type="character" w:styleId="CommentReference">
    <w:name w:val="annotation reference"/>
    <w:basedOn w:val="DefaultParagraphFont"/>
    <w:uiPriority w:val="99"/>
    <w:semiHidden/>
    <w:unhideWhenUsed/>
    <w:rsid w:val="00A8634C"/>
    <w:rPr>
      <w:sz w:val="16"/>
      <w:szCs w:val="16"/>
    </w:rPr>
  </w:style>
  <w:style w:type="paragraph" w:styleId="CommentText">
    <w:name w:val="annotation text"/>
    <w:basedOn w:val="Normal"/>
    <w:link w:val="CommentTextChar"/>
    <w:uiPriority w:val="99"/>
    <w:semiHidden/>
    <w:unhideWhenUsed/>
    <w:rsid w:val="00A8634C"/>
    <w:pPr>
      <w:spacing w:line="240" w:lineRule="auto"/>
    </w:pPr>
  </w:style>
  <w:style w:type="character" w:customStyle="1" w:styleId="CommentTextChar">
    <w:name w:val="Comment Text Char"/>
    <w:basedOn w:val="DefaultParagraphFont"/>
    <w:link w:val="CommentText"/>
    <w:uiPriority w:val="99"/>
    <w:semiHidden/>
    <w:rsid w:val="00A8634C"/>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A8634C"/>
    <w:rPr>
      <w:b/>
      <w:bCs/>
    </w:rPr>
  </w:style>
  <w:style w:type="character" w:customStyle="1" w:styleId="CommentSubjectChar">
    <w:name w:val="Comment Subject Char"/>
    <w:basedOn w:val="CommentTextChar"/>
    <w:link w:val="CommentSubject"/>
    <w:uiPriority w:val="99"/>
    <w:semiHidden/>
    <w:rsid w:val="00A8634C"/>
    <w:rPr>
      <w:rFonts w:ascii="Calibri" w:eastAsia="Times New Roman" w:hAnsi="Calibri" w:cs="Times New Roman"/>
      <w:b/>
      <w:bCs/>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4590">
      <w:bodyDiv w:val="1"/>
      <w:marLeft w:val="0"/>
      <w:marRight w:val="0"/>
      <w:marTop w:val="0"/>
      <w:marBottom w:val="0"/>
      <w:divBdr>
        <w:top w:val="none" w:sz="0" w:space="0" w:color="auto"/>
        <w:left w:val="none" w:sz="0" w:space="0" w:color="auto"/>
        <w:bottom w:val="none" w:sz="0" w:space="0" w:color="auto"/>
        <w:right w:val="none" w:sz="0" w:space="0" w:color="auto"/>
      </w:divBdr>
      <w:divsChild>
        <w:div w:id="442652278">
          <w:marLeft w:val="0"/>
          <w:marRight w:val="0"/>
          <w:marTop w:val="0"/>
          <w:marBottom w:val="0"/>
          <w:divBdr>
            <w:top w:val="none" w:sz="0" w:space="0" w:color="auto"/>
            <w:left w:val="none" w:sz="0" w:space="0" w:color="auto"/>
            <w:bottom w:val="none" w:sz="0" w:space="0" w:color="auto"/>
            <w:right w:val="none" w:sz="0" w:space="0" w:color="auto"/>
          </w:divBdr>
          <w:divsChild>
            <w:div w:id="1372879087">
              <w:marLeft w:val="0"/>
              <w:marRight w:val="0"/>
              <w:marTop w:val="0"/>
              <w:marBottom w:val="0"/>
              <w:divBdr>
                <w:top w:val="none" w:sz="0" w:space="0" w:color="auto"/>
                <w:left w:val="none" w:sz="0" w:space="0" w:color="auto"/>
                <w:bottom w:val="none" w:sz="0" w:space="0" w:color="auto"/>
                <w:right w:val="none" w:sz="0" w:space="0" w:color="auto"/>
              </w:divBdr>
              <w:divsChild>
                <w:div w:id="5515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167477">
      <w:bodyDiv w:val="1"/>
      <w:marLeft w:val="0"/>
      <w:marRight w:val="0"/>
      <w:marTop w:val="0"/>
      <w:marBottom w:val="0"/>
      <w:divBdr>
        <w:top w:val="none" w:sz="0" w:space="0" w:color="auto"/>
        <w:left w:val="none" w:sz="0" w:space="0" w:color="auto"/>
        <w:bottom w:val="none" w:sz="0" w:space="0" w:color="auto"/>
        <w:right w:val="none" w:sz="0" w:space="0" w:color="auto"/>
      </w:divBdr>
    </w:div>
    <w:div w:id="275067899">
      <w:bodyDiv w:val="1"/>
      <w:marLeft w:val="0"/>
      <w:marRight w:val="0"/>
      <w:marTop w:val="0"/>
      <w:marBottom w:val="0"/>
      <w:divBdr>
        <w:top w:val="none" w:sz="0" w:space="0" w:color="auto"/>
        <w:left w:val="none" w:sz="0" w:space="0" w:color="auto"/>
        <w:bottom w:val="none" w:sz="0" w:space="0" w:color="auto"/>
        <w:right w:val="none" w:sz="0" w:space="0" w:color="auto"/>
      </w:divBdr>
    </w:div>
    <w:div w:id="349569403">
      <w:bodyDiv w:val="1"/>
      <w:marLeft w:val="0"/>
      <w:marRight w:val="0"/>
      <w:marTop w:val="0"/>
      <w:marBottom w:val="0"/>
      <w:divBdr>
        <w:top w:val="none" w:sz="0" w:space="0" w:color="auto"/>
        <w:left w:val="none" w:sz="0" w:space="0" w:color="auto"/>
        <w:bottom w:val="none" w:sz="0" w:space="0" w:color="auto"/>
        <w:right w:val="none" w:sz="0" w:space="0" w:color="auto"/>
      </w:divBdr>
    </w:div>
    <w:div w:id="361245712">
      <w:bodyDiv w:val="1"/>
      <w:marLeft w:val="0"/>
      <w:marRight w:val="0"/>
      <w:marTop w:val="0"/>
      <w:marBottom w:val="0"/>
      <w:divBdr>
        <w:top w:val="none" w:sz="0" w:space="0" w:color="auto"/>
        <w:left w:val="none" w:sz="0" w:space="0" w:color="auto"/>
        <w:bottom w:val="none" w:sz="0" w:space="0" w:color="auto"/>
        <w:right w:val="none" w:sz="0" w:space="0" w:color="auto"/>
      </w:divBdr>
      <w:divsChild>
        <w:div w:id="566303199">
          <w:marLeft w:val="0"/>
          <w:marRight w:val="0"/>
          <w:marTop w:val="0"/>
          <w:marBottom w:val="0"/>
          <w:divBdr>
            <w:top w:val="none" w:sz="0" w:space="0" w:color="auto"/>
            <w:left w:val="none" w:sz="0" w:space="0" w:color="auto"/>
            <w:bottom w:val="none" w:sz="0" w:space="0" w:color="auto"/>
            <w:right w:val="none" w:sz="0" w:space="0" w:color="auto"/>
          </w:divBdr>
          <w:divsChild>
            <w:div w:id="2024822964">
              <w:marLeft w:val="0"/>
              <w:marRight w:val="0"/>
              <w:marTop w:val="0"/>
              <w:marBottom w:val="0"/>
              <w:divBdr>
                <w:top w:val="none" w:sz="0" w:space="0" w:color="auto"/>
                <w:left w:val="none" w:sz="0" w:space="0" w:color="auto"/>
                <w:bottom w:val="none" w:sz="0" w:space="0" w:color="auto"/>
                <w:right w:val="none" w:sz="0" w:space="0" w:color="auto"/>
              </w:divBdr>
              <w:divsChild>
                <w:div w:id="821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235266">
      <w:bodyDiv w:val="1"/>
      <w:marLeft w:val="0"/>
      <w:marRight w:val="0"/>
      <w:marTop w:val="0"/>
      <w:marBottom w:val="0"/>
      <w:divBdr>
        <w:top w:val="none" w:sz="0" w:space="0" w:color="auto"/>
        <w:left w:val="none" w:sz="0" w:space="0" w:color="auto"/>
        <w:bottom w:val="none" w:sz="0" w:space="0" w:color="auto"/>
        <w:right w:val="none" w:sz="0" w:space="0" w:color="auto"/>
      </w:divBdr>
    </w:div>
    <w:div w:id="579682348">
      <w:bodyDiv w:val="1"/>
      <w:marLeft w:val="0"/>
      <w:marRight w:val="0"/>
      <w:marTop w:val="0"/>
      <w:marBottom w:val="0"/>
      <w:divBdr>
        <w:top w:val="none" w:sz="0" w:space="0" w:color="auto"/>
        <w:left w:val="none" w:sz="0" w:space="0" w:color="auto"/>
        <w:bottom w:val="none" w:sz="0" w:space="0" w:color="auto"/>
        <w:right w:val="none" w:sz="0" w:space="0" w:color="auto"/>
      </w:divBdr>
    </w:div>
    <w:div w:id="709305624">
      <w:bodyDiv w:val="1"/>
      <w:marLeft w:val="0"/>
      <w:marRight w:val="0"/>
      <w:marTop w:val="0"/>
      <w:marBottom w:val="0"/>
      <w:divBdr>
        <w:top w:val="none" w:sz="0" w:space="0" w:color="auto"/>
        <w:left w:val="none" w:sz="0" w:space="0" w:color="auto"/>
        <w:bottom w:val="none" w:sz="0" w:space="0" w:color="auto"/>
        <w:right w:val="none" w:sz="0" w:space="0" w:color="auto"/>
      </w:divBdr>
    </w:div>
    <w:div w:id="741678512">
      <w:bodyDiv w:val="1"/>
      <w:marLeft w:val="0"/>
      <w:marRight w:val="0"/>
      <w:marTop w:val="0"/>
      <w:marBottom w:val="0"/>
      <w:divBdr>
        <w:top w:val="none" w:sz="0" w:space="0" w:color="auto"/>
        <w:left w:val="none" w:sz="0" w:space="0" w:color="auto"/>
        <w:bottom w:val="none" w:sz="0" w:space="0" w:color="auto"/>
        <w:right w:val="none" w:sz="0" w:space="0" w:color="auto"/>
      </w:divBdr>
    </w:div>
    <w:div w:id="779571227">
      <w:bodyDiv w:val="1"/>
      <w:marLeft w:val="0"/>
      <w:marRight w:val="0"/>
      <w:marTop w:val="0"/>
      <w:marBottom w:val="0"/>
      <w:divBdr>
        <w:top w:val="none" w:sz="0" w:space="0" w:color="auto"/>
        <w:left w:val="none" w:sz="0" w:space="0" w:color="auto"/>
        <w:bottom w:val="none" w:sz="0" w:space="0" w:color="auto"/>
        <w:right w:val="none" w:sz="0" w:space="0" w:color="auto"/>
      </w:divBdr>
    </w:div>
    <w:div w:id="782041771">
      <w:bodyDiv w:val="1"/>
      <w:marLeft w:val="0"/>
      <w:marRight w:val="0"/>
      <w:marTop w:val="0"/>
      <w:marBottom w:val="0"/>
      <w:divBdr>
        <w:top w:val="none" w:sz="0" w:space="0" w:color="auto"/>
        <w:left w:val="none" w:sz="0" w:space="0" w:color="auto"/>
        <w:bottom w:val="none" w:sz="0" w:space="0" w:color="auto"/>
        <w:right w:val="none" w:sz="0" w:space="0" w:color="auto"/>
      </w:divBdr>
    </w:div>
    <w:div w:id="868840155">
      <w:bodyDiv w:val="1"/>
      <w:marLeft w:val="0"/>
      <w:marRight w:val="0"/>
      <w:marTop w:val="0"/>
      <w:marBottom w:val="0"/>
      <w:divBdr>
        <w:top w:val="none" w:sz="0" w:space="0" w:color="auto"/>
        <w:left w:val="none" w:sz="0" w:space="0" w:color="auto"/>
        <w:bottom w:val="none" w:sz="0" w:space="0" w:color="auto"/>
        <w:right w:val="none" w:sz="0" w:space="0" w:color="auto"/>
      </w:divBdr>
    </w:div>
    <w:div w:id="876815362">
      <w:bodyDiv w:val="1"/>
      <w:marLeft w:val="0"/>
      <w:marRight w:val="0"/>
      <w:marTop w:val="0"/>
      <w:marBottom w:val="0"/>
      <w:divBdr>
        <w:top w:val="none" w:sz="0" w:space="0" w:color="auto"/>
        <w:left w:val="none" w:sz="0" w:space="0" w:color="auto"/>
        <w:bottom w:val="none" w:sz="0" w:space="0" w:color="auto"/>
        <w:right w:val="none" w:sz="0" w:space="0" w:color="auto"/>
      </w:divBdr>
    </w:div>
    <w:div w:id="976762687">
      <w:bodyDiv w:val="1"/>
      <w:marLeft w:val="0"/>
      <w:marRight w:val="0"/>
      <w:marTop w:val="0"/>
      <w:marBottom w:val="0"/>
      <w:divBdr>
        <w:top w:val="none" w:sz="0" w:space="0" w:color="auto"/>
        <w:left w:val="none" w:sz="0" w:space="0" w:color="auto"/>
        <w:bottom w:val="none" w:sz="0" w:space="0" w:color="auto"/>
        <w:right w:val="none" w:sz="0" w:space="0" w:color="auto"/>
      </w:divBdr>
    </w:div>
    <w:div w:id="1011026505">
      <w:bodyDiv w:val="1"/>
      <w:marLeft w:val="0"/>
      <w:marRight w:val="0"/>
      <w:marTop w:val="0"/>
      <w:marBottom w:val="0"/>
      <w:divBdr>
        <w:top w:val="none" w:sz="0" w:space="0" w:color="auto"/>
        <w:left w:val="none" w:sz="0" w:space="0" w:color="auto"/>
        <w:bottom w:val="none" w:sz="0" w:space="0" w:color="auto"/>
        <w:right w:val="none" w:sz="0" w:space="0" w:color="auto"/>
      </w:divBdr>
    </w:div>
    <w:div w:id="1031688542">
      <w:bodyDiv w:val="1"/>
      <w:marLeft w:val="0"/>
      <w:marRight w:val="0"/>
      <w:marTop w:val="0"/>
      <w:marBottom w:val="0"/>
      <w:divBdr>
        <w:top w:val="none" w:sz="0" w:space="0" w:color="auto"/>
        <w:left w:val="none" w:sz="0" w:space="0" w:color="auto"/>
        <w:bottom w:val="none" w:sz="0" w:space="0" w:color="auto"/>
        <w:right w:val="none" w:sz="0" w:space="0" w:color="auto"/>
      </w:divBdr>
    </w:div>
    <w:div w:id="1203590860">
      <w:bodyDiv w:val="1"/>
      <w:marLeft w:val="0"/>
      <w:marRight w:val="0"/>
      <w:marTop w:val="0"/>
      <w:marBottom w:val="0"/>
      <w:divBdr>
        <w:top w:val="none" w:sz="0" w:space="0" w:color="auto"/>
        <w:left w:val="none" w:sz="0" w:space="0" w:color="auto"/>
        <w:bottom w:val="none" w:sz="0" w:space="0" w:color="auto"/>
        <w:right w:val="none" w:sz="0" w:space="0" w:color="auto"/>
      </w:divBdr>
    </w:div>
    <w:div w:id="1386954087">
      <w:bodyDiv w:val="1"/>
      <w:marLeft w:val="0"/>
      <w:marRight w:val="0"/>
      <w:marTop w:val="0"/>
      <w:marBottom w:val="0"/>
      <w:divBdr>
        <w:top w:val="none" w:sz="0" w:space="0" w:color="auto"/>
        <w:left w:val="none" w:sz="0" w:space="0" w:color="auto"/>
        <w:bottom w:val="none" w:sz="0" w:space="0" w:color="auto"/>
        <w:right w:val="none" w:sz="0" w:space="0" w:color="auto"/>
      </w:divBdr>
    </w:div>
    <w:div w:id="1467699738">
      <w:bodyDiv w:val="1"/>
      <w:marLeft w:val="0"/>
      <w:marRight w:val="0"/>
      <w:marTop w:val="0"/>
      <w:marBottom w:val="0"/>
      <w:divBdr>
        <w:top w:val="none" w:sz="0" w:space="0" w:color="auto"/>
        <w:left w:val="none" w:sz="0" w:space="0" w:color="auto"/>
        <w:bottom w:val="none" w:sz="0" w:space="0" w:color="auto"/>
        <w:right w:val="none" w:sz="0" w:space="0" w:color="auto"/>
      </w:divBdr>
    </w:div>
    <w:div w:id="1495681852">
      <w:bodyDiv w:val="1"/>
      <w:marLeft w:val="0"/>
      <w:marRight w:val="0"/>
      <w:marTop w:val="0"/>
      <w:marBottom w:val="0"/>
      <w:divBdr>
        <w:top w:val="none" w:sz="0" w:space="0" w:color="auto"/>
        <w:left w:val="none" w:sz="0" w:space="0" w:color="auto"/>
        <w:bottom w:val="none" w:sz="0" w:space="0" w:color="auto"/>
        <w:right w:val="none" w:sz="0" w:space="0" w:color="auto"/>
      </w:divBdr>
    </w:div>
    <w:div w:id="1550338510">
      <w:bodyDiv w:val="1"/>
      <w:marLeft w:val="0"/>
      <w:marRight w:val="0"/>
      <w:marTop w:val="0"/>
      <w:marBottom w:val="0"/>
      <w:divBdr>
        <w:top w:val="none" w:sz="0" w:space="0" w:color="auto"/>
        <w:left w:val="none" w:sz="0" w:space="0" w:color="auto"/>
        <w:bottom w:val="none" w:sz="0" w:space="0" w:color="auto"/>
        <w:right w:val="none" w:sz="0" w:space="0" w:color="auto"/>
      </w:divBdr>
    </w:div>
    <w:div w:id="1568801103">
      <w:bodyDiv w:val="1"/>
      <w:marLeft w:val="0"/>
      <w:marRight w:val="0"/>
      <w:marTop w:val="0"/>
      <w:marBottom w:val="0"/>
      <w:divBdr>
        <w:top w:val="none" w:sz="0" w:space="0" w:color="auto"/>
        <w:left w:val="none" w:sz="0" w:space="0" w:color="auto"/>
        <w:bottom w:val="none" w:sz="0" w:space="0" w:color="auto"/>
        <w:right w:val="none" w:sz="0" w:space="0" w:color="auto"/>
      </w:divBdr>
    </w:div>
    <w:div w:id="1578244850">
      <w:bodyDiv w:val="1"/>
      <w:marLeft w:val="0"/>
      <w:marRight w:val="0"/>
      <w:marTop w:val="0"/>
      <w:marBottom w:val="0"/>
      <w:divBdr>
        <w:top w:val="none" w:sz="0" w:space="0" w:color="auto"/>
        <w:left w:val="none" w:sz="0" w:space="0" w:color="auto"/>
        <w:bottom w:val="none" w:sz="0" w:space="0" w:color="auto"/>
        <w:right w:val="none" w:sz="0" w:space="0" w:color="auto"/>
      </w:divBdr>
    </w:div>
    <w:div w:id="1617715002">
      <w:bodyDiv w:val="1"/>
      <w:marLeft w:val="0"/>
      <w:marRight w:val="0"/>
      <w:marTop w:val="0"/>
      <w:marBottom w:val="0"/>
      <w:divBdr>
        <w:top w:val="none" w:sz="0" w:space="0" w:color="auto"/>
        <w:left w:val="none" w:sz="0" w:space="0" w:color="auto"/>
        <w:bottom w:val="none" w:sz="0" w:space="0" w:color="auto"/>
        <w:right w:val="none" w:sz="0" w:space="0" w:color="auto"/>
      </w:divBdr>
    </w:div>
    <w:div w:id="1644775893">
      <w:bodyDiv w:val="1"/>
      <w:marLeft w:val="0"/>
      <w:marRight w:val="0"/>
      <w:marTop w:val="0"/>
      <w:marBottom w:val="0"/>
      <w:divBdr>
        <w:top w:val="none" w:sz="0" w:space="0" w:color="auto"/>
        <w:left w:val="none" w:sz="0" w:space="0" w:color="auto"/>
        <w:bottom w:val="none" w:sz="0" w:space="0" w:color="auto"/>
        <w:right w:val="none" w:sz="0" w:space="0" w:color="auto"/>
      </w:divBdr>
    </w:div>
    <w:div w:id="1707825962">
      <w:bodyDiv w:val="1"/>
      <w:marLeft w:val="0"/>
      <w:marRight w:val="0"/>
      <w:marTop w:val="0"/>
      <w:marBottom w:val="0"/>
      <w:divBdr>
        <w:top w:val="none" w:sz="0" w:space="0" w:color="auto"/>
        <w:left w:val="none" w:sz="0" w:space="0" w:color="auto"/>
        <w:bottom w:val="none" w:sz="0" w:space="0" w:color="auto"/>
        <w:right w:val="none" w:sz="0" w:space="0" w:color="auto"/>
      </w:divBdr>
    </w:div>
    <w:div w:id="1762876189">
      <w:bodyDiv w:val="1"/>
      <w:marLeft w:val="0"/>
      <w:marRight w:val="0"/>
      <w:marTop w:val="0"/>
      <w:marBottom w:val="0"/>
      <w:divBdr>
        <w:top w:val="none" w:sz="0" w:space="0" w:color="auto"/>
        <w:left w:val="none" w:sz="0" w:space="0" w:color="auto"/>
        <w:bottom w:val="none" w:sz="0" w:space="0" w:color="auto"/>
        <w:right w:val="none" w:sz="0" w:space="0" w:color="auto"/>
      </w:divBdr>
    </w:div>
    <w:div w:id="1795058120">
      <w:bodyDiv w:val="1"/>
      <w:marLeft w:val="0"/>
      <w:marRight w:val="0"/>
      <w:marTop w:val="0"/>
      <w:marBottom w:val="0"/>
      <w:divBdr>
        <w:top w:val="none" w:sz="0" w:space="0" w:color="auto"/>
        <w:left w:val="none" w:sz="0" w:space="0" w:color="auto"/>
        <w:bottom w:val="none" w:sz="0" w:space="0" w:color="auto"/>
        <w:right w:val="none" w:sz="0" w:space="0" w:color="auto"/>
      </w:divBdr>
    </w:div>
    <w:div w:id="1961761503">
      <w:bodyDiv w:val="1"/>
      <w:marLeft w:val="0"/>
      <w:marRight w:val="0"/>
      <w:marTop w:val="0"/>
      <w:marBottom w:val="0"/>
      <w:divBdr>
        <w:top w:val="none" w:sz="0" w:space="0" w:color="auto"/>
        <w:left w:val="none" w:sz="0" w:space="0" w:color="auto"/>
        <w:bottom w:val="none" w:sz="0" w:space="0" w:color="auto"/>
        <w:right w:val="none" w:sz="0" w:space="0" w:color="auto"/>
      </w:divBdr>
    </w:div>
    <w:div w:id="1985960776">
      <w:bodyDiv w:val="1"/>
      <w:marLeft w:val="0"/>
      <w:marRight w:val="0"/>
      <w:marTop w:val="0"/>
      <w:marBottom w:val="0"/>
      <w:divBdr>
        <w:top w:val="none" w:sz="0" w:space="0" w:color="auto"/>
        <w:left w:val="none" w:sz="0" w:space="0" w:color="auto"/>
        <w:bottom w:val="none" w:sz="0" w:space="0" w:color="auto"/>
        <w:right w:val="none" w:sz="0" w:space="0" w:color="auto"/>
      </w:divBdr>
    </w:div>
    <w:div w:id="213131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121E2-1BEE-4445-8EFB-19958391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Halley Estridge </cp:lastModifiedBy>
  <cp:revision>4</cp:revision>
  <cp:lastPrinted>2013-08-20T12:25:00Z</cp:lastPrinted>
  <dcterms:created xsi:type="dcterms:W3CDTF">2015-03-19T16:04:00Z</dcterms:created>
  <dcterms:modified xsi:type="dcterms:W3CDTF">2015-03-30T14:51:00Z</dcterms:modified>
</cp:coreProperties>
</file>